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0088" w14:textId="77777777" w:rsidR="00245C7D" w:rsidRPr="00697FD7" w:rsidRDefault="00E201C8" w:rsidP="00245C7D">
      <w:pPr>
        <w:pStyle w:val="CvrLogo"/>
      </w:pPr>
      <w:bookmarkStart w:id="0" w:name="_Toc388794856"/>
      <w:bookmarkStart w:id="1" w:name="_Toc417131148"/>
      <w:bookmarkStart w:id="2" w:name="_Toc417131252"/>
      <w:bookmarkStart w:id="3" w:name="_Toc417131507"/>
      <w:bookmarkStart w:id="4" w:name="_Toc417357241"/>
      <w:bookmarkStart w:id="5" w:name="_Toc417476143"/>
      <w:bookmarkStart w:id="6" w:name="_Toc417544492"/>
      <w:bookmarkStart w:id="7" w:name="_Toc417704198"/>
      <w:bookmarkStart w:id="8" w:name="_Toc417715772"/>
      <w:bookmarkStart w:id="9" w:name="_Toc429138379"/>
      <w:bookmarkStart w:id="10" w:name="_Toc448593183"/>
      <w:bookmarkStart w:id="11" w:name="_Toc470428243"/>
      <w:bookmarkStart w:id="12" w:name="_Toc496349887"/>
      <w:bookmarkStart w:id="13" w:name="_Toc212976794"/>
      <w:bookmarkStart w:id="14" w:name="_Toc368327655"/>
      <w:bookmarkStart w:id="15" w:name="_Toc426123963"/>
      <w:bookmarkStart w:id="16" w:name="_Toc454979645"/>
      <w:bookmarkStart w:id="17" w:name="_Toc476676678"/>
      <w:bookmarkStart w:id="18" w:name="_Toc490919251"/>
      <w:r w:rsidRPr="00697FD7">
        <w:rPr>
          <w:noProof/>
          <w:lang w:val="en-GB" w:eastAsia="zh-CN"/>
        </w:rPr>
        <w:drawing>
          <wp:inline distT="0" distB="0" distL="0" distR="0" wp14:anchorId="3307FB6A" wp14:editId="5444CEE0">
            <wp:extent cx="44894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0" cy="767080"/>
                    </a:xfrm>
                    <a:prstGeom prst="rect">
                      <a:avLst/>
                    </a:prstGeom>
                    <a:noFill/>
                    <a:ln>
                      <a:noFill/>
                    </a:ln>
                  </pic:spPr>
                </pic:pic>
              </a:graphicData>
            </a:graphic>
          </wp:inline>
        </w:drawing>
      </w:r>
    </w:p>
    <w:p w14:paraId="52CB0958" w14:textId="77777777" w:rsidR="00245C7D" w:rsidRPr="00697FD7" w:rsidRDefault="00245C7D" w:rsidP="00245C7D">
      <w:pPr>
        <w:pStyle w:val="CvrSeries"/>
      </w:pPr>
      <w:r w:rsidRPr="00697FD7">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45C7D" w:rsidRPr="00697FD7" w14:paraId="6DF51928" w14:textId="77777777" w:rsidTr="00650ACA">
        <w:trPr>
          <w:cantSplit/>
          <w:trHeight w:hRule="exact" w:val="2880"/>
          <w:jc w:val="center"/>
        </w:trPr>
        <w:tc>
          <w:tcPr>
            <w:tcW w:w="7560" w:type="dxa"/>
            <w:vAlign w:val="center"/>
          </w:tcPr>
          <w:p w14:paraId="523247B0" w14:textId="77777777" w:rsidR="00245C7D" w:rsidRPr="00697FD7" w:rsidRDefault="0050472E" w:rsidP="00650ACA">
            <w:pPr>
              <w:pStyle w:val="CvrTitle"/>
              <w:spacing w:before="0" w:line="240" w:lineRule="auto"/>
            </w:pPr>
            <w:r>
              <w:fldChar w:fldCharType="begin"/>
            </w:r>
            <w:r>
              <w:instrText xml:space="preserve"> DOCPROPERTY  "Title"  \* MERGEFORMAT </w:instrText>
            </w:r>
            <w:r>
              <w:fldChar w:fldCharType="separate"/>
            </w:r>
            <w:r w:rsidR="00BF2B76">
              <w:t>Unified Space Data Link Protocol</w:t>
            </w:r>
            <w:r>
              <w:fldChar w:fldCharType="end"/>
            </w:r>
          </w:p>
        </w:tc>
      </w:tr>
    </w:tbl>
    <w:p w14:paraId="6ED2F4C9" w14:textId="77777777" w:rsidR="00245C7D" w:rsidRPr="00697FD7" w:rsidRDefault="0050472E" w:rsidP="00245C7D">
      <w:pPr>
        <w:pStyle w:val="CvrDocType"/>
      </w:pPr>
      <w:r>
        <w:fldChar w:fldCharType="begin"/>
      </w:r>
      <w:r>
        <w:instrText xml:space="preserve"> DOCPROPERTY  "Document Type"  \* MERGEFORMAT </w:instrText>
      </w:r>
      <w:r>
        <w:fldChar w:fldCharType="separate"/>
      </w:r>
      <w:r w:rsidR="00BF2B76">
        <w:t>Recommended Standard</w:t>
      </w:r>
      <w:r>
        <w:fldChar w:fldCharType="end"/>
      </w:r>
    </w:p>
    <w:p w14:paraId="2E05BA88" w14:textId="63F1FDA6" w:rsidR="002B633D" w:rsidRDefault="0050472E" w:rsidP="00245C7D">
      <w:pPr>
        <w:pStyle w:val="CvrDocNo"/>
        <w:rPr>
          <w:ins w:id="19" w:author="Gian Paolo Calzolari" w:date="2020-10-15T19:32:00Z"/>
        </w:rPr>
      </w:pPr>
      <w:r>
        <w:fldChar w:fldCharType="begin"/>
      </w:r>
      <w:r>
        <w:instrText xml:space="preserve"> DOCPROPERTY  "Document number"  \* MERGEFORMAT </w:instrText>
      </w:r>
      <w:r>
        <w:fldChar w:fldCharType="separate"/>
      </w:r>
      <w:r w:rsidR="00BF2B76">
        <w:t>CCSDS 732.1-B-1</w:t>
      </w:r>
      <w:r>
        <w:fldChar w:fldCharType="end"/>
      </w:r>
      <w:ins w:id="20" w:author="Gian Paolo Calzolari" w:date="2020-10-14T18:56:00Z">
        <w:r w:rsidR="00473CF0">
          <w:t xml:space="preserve"> </w:t>
        </w:r>
      </w:ins>
      <w:ins w:id="21" w:author="Gian Paolo Calzolari" w:date="2020-10-15T19:32:00Z">
        <w:r w:rsidR="002B633D">
          <w:t>with</w:t>
        </w:r>
      </w:ins>
      <w:ins w:id="22" w:author="Gian Paolo Calzolari" w:date="2020-10-14T18:56:00Z">
        <w:r w:rsidR="00473CF0">
          <w:t xml:space="preserve"> </w:t>
        </w:r>
      </w:ins>
      <w:ins w:id="23" w:author="Gian Paolo Calzolari" w:date="2020-10-22T10:07:00Z">
        <w:r w:rsidR="00EE1281">
          <w:t xml:space="preserve">ALL </w:t>
        </w:r>
      </w:ins>
      <w:ins w:id="24" w:author="Gian Paolo Calzolari" w:date="2020-10-19T09:10:00Z">
        <w:r w:rsidR="00D27EDC">
          <w:t xml:space="preserve">improvements </w:t>
        </w:r>
      </w:ins>
      <w:ins w:id="25" w:author="Gian Paolo Calzolari" w:date="2020-10-22T10:07:00Z">
        <w:r w:rsidR="00EE1281">
          <w:t xml:space="preserve">(i.e. </w:t>
        </w:r>
      </w:ins>
      <w:ins w:id="26" w:author="Gian Paolo Calzolari" w:date="2020-10-19T09:10:00Z">
        <w:r w:rsidR="00D27EDC">
          <w:t xml:space="preserve"> </w:t>
        </w:r>
      </w:ins>
      <w:ins w:id="27" w:author="Gian Paolo Calzolari" w:date="2020-10-14T18:56:00Z">
        <w:r w:rsidR="00473CF0">
          <w:t>TC Coding interface</w:t>
        </w:r>
      </w:ins>
      <w:ins w:id="28" w:author="Gian Paolo Calzolari" w:date="2020-10-22T10:07:00Z">
        <w:r w:rsidR="00EE1281">
          <w:t>,</w:t>
        </w:r>
      </w:ins>
      <w:ins w:id="29" w:author="Gian Paolo Calzolari" w:date="2020-10-20T12:00:00Z">
        <w:r w:rsidR="002939AF">
          <w:t xml:space="preserve"> CRC-16</w:t>
        </w:r>
      </w:ins>
      <w:ins w:id="30" w:author="Gian Paolo Calzolari" w:date="2020-10-22T10:07:00Z">
        <w:r w:rsidR="00EE1281">
          <w:t>, etc.)</w:t>
        </w:r>
      </w:ins>
    </w:p>
    <w:p w14:paraId="23385C46" w14:textId="77777777" w:rsidR="00380923" w:rsidRDefault="00473CF0" w:rsidP="00245C7D">
      <w:pPr>
        <w:pStyle w:val="CvrDocNo"/>
        <w:rPr>
          <w:ins w:id="31" w:author="Gian Paolo Calzolari" w:date="2020-10-21T20:52:00Z"/>
        </w:rPr>
      </w:pPr>
      <w:ins w:id="32" w:author="Gian Paolo Calzolari" w:date="2020-10-14T18:56:00Z">
        <w:r>
          <w:t>date as per file name</w:t>
        </w:r>
      </w:ins>
      <w:ins w:id="33" w:author="Gian Paolo Calzolari" w:date="2020-10-15T19:32:00Z">
        <w:r w:rsidR="00380923">
          <w:t>:</w:t>
        </w:r>
      </w:ins>
      <w:ins w:id="34" w:author="Gian Paolo Calzolari" w:date="2020-10-14T18:56:00Z">
        <w:r>
          <w:t xml:space="preserve"> </w:t>
        </w:r>
      </w:ins>
    </w:p>
    <w:p w14:paraId="2CD1C275" w14:textId="00D17BE2" w:rsidR="00245C7D" w:rsidRPr="00697FD7" w:rsidRDefault="00473CF0" w:rsidP="00245C7D">
      <w:pPr>
        <w:pStyle w:val="CvrDocNo"/>
      </w:pPr>
      <w:r w:rsidRPr="00380923">
        <w:rPr>
          <w:sz w:val="36"/>
        </w:rPr>
        <w:fldChar w:fldCharType="begin"/>
      </w:r>
      <w:r w:rsidRPr="00380923">
        <w:rPr>
          <w:sz w:val="36"/>
        </w:rPr>
        <w:instrText xml:space="preserve"> FILENAME   \* MERGEFORMAT </w:instrText>
      </w:r>
      <w:r w:rsidRPr="00380923">
        <w:rPr>
          <w:sz w:val="36"/>
        </w:rPr>
        <w:fldChar w:fldCharType="separate"/>
      </w:r>
      <w:ins w:id="35" w:author="Gian Paolo Calzolari" w:date="2020-10-22T10:07:00Z">
        <w:r w:rsidR="00EE1281">
          <w:rPr>
            <w:noProof/>
            <w:sz w:val="36"/>
          </w:rPr>
          <w:t>732x1b1_USLP_ALLchanges-2020</w:t>
        </w:r>
      </w:ins>
      <w:r w:rsidR="00426FD2">
        <w:rPr>
          <w:noProof/>
          <w:sz w:val="36"/>
        </w:rPr>
        <w:t>12</w:t>
      </w:r>
      <w:ins w:id="36" w:author="Microsoft Office User" w:date="2020-12-14T09:12:00Z">
        <w:r w:rsidR="000D734E">
          <w:rPr>
            <w:noProof/>
            <w:sz w:val="36"/>
          </w:rPr>
          <w:t>14</w:t>
        </w:r>
      </w:ins>
      <w:del w:id="37" w:author="Microsoft Office User" w:date="2020-12-14T09:12:00Z">
        <w:r w:rsidR="00426FD2" w:rsidDel="000D734E">
          <w:rPr>
            <w:noProof/>
            <w:sz w:val="36"/>
          </w:rPr>
          <w:delText>08</w:delText>
        </w:r>
      </w:del>
      <w:ins w:id="38" w:author="Gian Paolo Calzolari" w:date="2020-10-22T10:07:00Z">
        <w:r w:rsidR="00EE1281">
          <w:rPr>
            <w:noProof/>
            <w:sz w:val="36"/>
          </w:rPr>
          <w:t>.docx</w:t>
        </w:r>
      </w:ins>
      <w:ins w:id="39" w:author="Gian Paolo Calzolari" w:date="2020-10-14T18:57:00Z">
        <w:r w:rsidRPr="00380923">
          <w:rPr>
            <w:sz w:val="36"/>
          </w:rPr>
          <w:fldChar w:fldCharType="end"/>
        </w:r>
      </w:ins>
      <w:ins w:id="40" w:author="Gian Paolo Calzolari" w:date="2020-10-14T18:56:00Z">
        <w:r>
          <w:t xml:space="preserve"> </w:t>
        </w:r>
      </w:ins>
    </w:p>
    <w:p w14:paraId="061DCE2F" w14:textId="77777777" w:rsidR="00245C7D" w:rsidRPr="00697FD7" w:rsidRDefault="0050472E" w:rsidP="00245C7D">
      <w:pPr>
        <w:pStyle w:val="CvrColor"/>
      </w:pPr>
      <w:r>
        <w:lastRenderedPageBreak/>
        <w:fldChar w:fldCharType="begin"/>
      </w:r>
      <w:r>
        <w:instrText xml:space="preserve"> DOCPROPERTY  "Document Color"  \* MERGEFORMAT </w:instrText>
      </w:r>
      <w:r>
        <w:fldChar w:fldCharType="separate"/>
      </w:r>
      <w:r w:rsidR="00BF2B76">
        <w:t>Blue Book</w:t>
      </w:r>
      <w:r>
        <w:fldChar w:fldCharType="end"/>
      </w:r>
    </w:p>
    <w:p w14:paraId="407BA615" w14:textId="77777777" w:rsidR="00245C7D" w:rsidRPr="00697FD7" w:rsidRDefault="0050472E" w:rsidP="00245C7D">
      <w:pPr>
        <w:pStyle w:val="CvrDate"/>
      </w:pPr>
      <w:r>
        <w:fldChar w:fldCharType="begin"/>
      </w:r>
      <w:r>
        <w:instrText xml:space="preserve"> DOCPROPERTY  "Issue Date"  \* MERGEFORMAT </w:instrText>
      </w:r>
      <w:r>
        <w:fldChar w:fldCharType="separate"/>
      </w:r>
      <w:r w:rsidR="00BF2B76">
        <w:t>October 2018</w:t>
      </w:r>
      <w:r>
        <w:fldChar w:fldCharType="end"/>
      </w:r>
    </w:p>
    <w:p w14:paraId="629F58A1" w14:textId="77777777" w:rsidR="00245C7D" w:rsidRPr="00697FD7" w:rsidRDefault="00245C7D" w:rsidP="00245C7D">
      <w:pPr>
        <w:sectPr w:rsidR="00245C7D" w:rsidRPr="00697FD7" w:rsidSect="00245C7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360" w:footer="360" w:gutter="0"/>
          <w:cols w:space="720"/>
          <w:docGrid w:linePitch="360"/>
        </w:sectPr>
      </w:pPr>
    </w:p>
    <w:p w14:paraId="16181300" w14:textId="77777777" w:rsidR="00AE70E5" w:rsidRPr="00697FD7" w:rsidRDefault="00AE70E5" w:rsidP="00AE70E5">
      <w:pPr>
        <w:pStyle w:val="CenteredHeading"/>
      </w:pPr>
      <w:r w:rsidRPr="00697FD7">
        <w:lastRenderedPageBreak/>
        <w:t>AUTHORITY</w:t>
      </w:r>
    </w:p>
    <w:p w14:paraId="349D99CD" w14:textId="77777777" w:rsidR="00AE70E5" w:rsidRPr="00697FD7" w:rsidRDefault="00AE70E5" w:rsidP="00AE70E5">
      <w:pPr>
        <w:spacing w:before="0"/>
        <w:ind w:right="14"/>
      </w:pPr>
    </w:p>
    <w:p w14:paraId="1D222D29" w14:textId="77777777" w:rsidR="00AE70E5" w:rsidRPr="00697FD7" w:rsidRDefault="00AE70E5" w:rsidP="00AE70E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E70E5" w:rsidRPr="00697FD7" w14:paraId="02673C84" w14:textId="77777777" w:rsidTr="00650ACA">
        <w:trPr>
          <w:cantSplit/>
          <w:jc w:val="center"/>
        </w:trPr>
        <w:tc>
          <w:tcPr>
            <w:tcW w:w="360" w:type="dxa"/>
          </w:tcPr>
          <w:p w14:paraId="432B2FA6" w14:textId="77777777" w:rsidR="00AE70E5" w:rsidRPr="00697FD7" w:rsidRDefault="00AE70E5" w:rsidP="00650ACA">
            <w:pPr>
              <w:spacing w:before="0"/>
            </w:pPr>
          </w:p>
        </w:tc>
        <w:tc>
          <w:tcPr>
            <w:tcW w:w="1440" w:type="dxa"/>
          </w:tcPr>
          <w:p w14:paraId="6ACFBE28" w14:textId="77777777" w:rsidR="00AE70E5" w:rsidRPr="00697FD7" w:rsidRDefault="00AE70E5" w:rsidP="00650ACA">
            <w:pPr>
              <w:spacing w:before="0"/>
            </w:pPr>
          </w:p>
        </w:tc>
        <w:tc>
          <w:tcPr>
            <w:tcW w:w="3600" w:type="dxa"/>
          </w:tcPr>
          <w:p w14:paraId="3EBEEFFB" w14:textId="77777777" w:rsidR="00AE70E5" w:rsidRPr="00697FD7" w:rsidRDefault="00AE70E5" w:rsidP="00650ACA">
            <w:pPr>
              <w:spacing w:before="0"/>
            </w:pPr>
          </w:p>
        </w:tc>
        <w:tc>
          <w:tcPr>
            <w:tcW w:w="360" w:type="dxa"/>
          </w:tcPr>
          <w:p w14:paraId="3E0935F1" w14:textId="77777777" w:rsidR="00AE70E5" w:rsidRPr="00697FD7" w:rsidRDefault="00AE70E5" w:rsidP="00650ACA">
            <w:pPr>
              <w:spacing w:before="0"/>
              <w:jc w:val="right"/>
            </w:pPr>
          </w:p>
        </w:tc>
      </w:tr>
      <w:tr w:rsidR="00AE70E5" w:rsidRPr="00697FD7" w14:paraId="68B5F5DE" w14:textId="77777777" w:rsidTr="00650ACA">
        <w:trPr>
          <w:cantSplit/>
          <w:jc w:val="center"/>
        </w:trPr>
        <w:tc>
          <w:tcPr>
            <w:tcW w:w="360" w:type="dxa"/>
          </w:tcPr>
          <w:p w14:paraId="4D893EE3" w14:textId="77777777" w:rsidR="00AE70E5" w:rsidRPr="00697FD7" w:rsidRDefault="00AE70E5" w:rsidP="00650ACA">
            <w:pPr>
              <w:spacing w:before="0"/>
            </w:pPr>
          </w:p>
        </w:tc>
        <w:tc>
          <w:tcPr>
            <w:tcW w:w="1440" w:type="dxa"/>
          </w:tcPr>
          <w:p w14:paraId="253E6761" w14:textId="77777777" w:rsidR="00AE70E5" w:rsidRPr="00697FD7" w:rsidRDefault="00AE70E5" w:rsidP="00650ACA">
            <w:pPr>
              <w:spacing w:before="0"/>
            </w:pPr>
            <w:r w:rsidRPr="00697FD7">
              <w:t>Issue:</w:t>
            </w:r>
          </w:p>
        </w:tc>
        <w:tc>
          <w:tcPr>
            <w:tcW w:w="3600" w:type="dxa"/>
          </w:tcPr>
          <w:p w14:paraId="6610C7B5" w14:textId="77777777" w:rsidR="00AE70E5" w:rsidRPr="00697FD7" w:rsidRDefault="0050472E" w:rsidP="00245C7D">
            <w:pPr>
              <w:spacing w:before="0"/>
              <w:jc w:val="left"/>
            </w:pPr>
            <w:r>
              <w:fldChar w:fldCharType="begin"/>
            </w:r>
            <w:r>
              <w:instrText xml:space="preserve"> DOCPROPERTY  "Document Type"  \* MERGEFORMAT </w:instrText>
            </w:r>
            <w:r>
              <w:fldChar w:fldCharType="separate"/>
            </w:r>
            <w:r w:rsidR="00BF2B76">
              <w:t>Recommended Standard</w:t>
            </w:r>
            <w:r>
              <w:fldChar w:fldCharType="end"/>
            </w:r>
            <w:r w:rsidR="00AE70E5" w:rsidRPr="00697FD7">
              <w:t xml:space="preserve">, </w:t>
            </w:r>
            <w:r>
              <w:fldChar w:fldCharType="begin"/>
            </w:r>
            <w:r>
              <w:instrText xml:space="preserve"> DOCPROPERTY  "Issue"  \* MERGEFORMAT </w:instrText>
            </w:r>
            <w:r>
              <w:fldChar w:fldCharType="separate"/>
            </w:r>
            <w:r w:rsidR="00BF2B76">
              <w:t>Issue 1</w:t>
            </w:r>
            <w:r>
              <w:fldChar w:fldCharType="end"/>
            </w:r>
          </w:p>
        </w:tc>
        <w:tc>
          <w:tcPr>
            <w:tcW w:w="360" w:type="dxa"/>
          </w:tcPr>
          <w:p w14:paraId="2CCA51EF" w14:textId="77777777" w:rsidR="00AE70E5" w:rsidRPr="00697FD7" w:rsidRDefault="00AE70E5" w:rsidP="00650ACA">
            <w:pPr>
              <w:spacing w:before="0"/>
              <w:jc w:val="right"/>
            </w:pPr>
          </w:p>
        </w:tc>
      </w:tr>
      <w:tr w:rsidR="00AE70E5" w:rsidRPr="00697FD7" w14:paraId="3AB4D695" w14:textId="77777777" w:rsidTr="00650ACA">
        <w:trPr>
          <w:cantSplit/>
          <w:jc w:val="center"/>
        </w:trPr>
        <w:tc>
          <w:tcPr>
            <w:tcW w:w="360" w:type="dxa"/>
          </w:tcPr>
          <w:p w14:paraId="27A640C2" w14:textId="77777777" w:rsidR="00AE70E5" w:rsidRPr="00697FD7" w:rsidRDefault="00AE70E5" w:rsidP="00650ACA">
            <w:pPr>
              <w:spacing w:before="0"/>
            </w:pPr>
          </w:p>
        </w:tc>
        <w:tc>
          <w:tcPr>
            <w:tcW w:w="1440" w:type="dxa"/>
          </w:tcPr>
          <w:p w14:paraId="300F16AA" w14:textId="77777777" w:rsidR="00AE70E5" w:rsidRPr="00697FD7" w:rsidRDefault="00AE70E5" w:rsidP="00650ACA">
            <w:pPr>
              <w:spacing w:before="0"/>
            </w:pPr>
            <w:r w:rsidRPr="00697FD7">
              <w:t>Date:</w:t>
            </w:r>
          </w:p>
        </w:tc>
        <w:tc>
          <w:tcPr>
            <w:tcW w:w="3600" w:type="dxa"/>
          </w:tcPr>
          <w:p w14:paraId="4DE53679" w14:textId="77777777" w:rsidR="00AE70E5" w:rsidRPr="00697FD7" w:rsidRDefault="0050472E" w:rsidP="00650ACA">
            <w:pPr>
              <w:spacing w:before="0"/>
            </w:pPr>
            <w:r>
              <w:fldChar w:fldCharType="begin"/>
            </w:r>
            <w:r>
              <w:instrText xml:space="preserve"> DOCPROPERTY  "Issue Date"  \* MERGEFORMAT </w:instrText>
            </w:r>
            <w:r>
              <w:fldChar w:fldCharType="separate"/>
            </w:r>
            <w:r w:rsidR="00BF2B76">
              <w:t>October 2018</w:t>
            </w:r>
            <w:r>
              <w:fldChar w:fldCharType="end"/>
            </w:r>
          </w:p>
        </w:tc>
        <w:tc>
          <w:tcPr>
            <w:tcW w:w="360" w:type="dxa"/>
          </w:tcPr>
          <w:p w14:paraId="6D679B11" w14:textId="77777777" w:rsidR="00AE70E5" w:rsidRPr="00697FD7" w:rsidRDefault="00AE70E5" w:rsidP="00650ACA">
            <w:pPr>
              <w:spacing w:before="0"/>
              <w:jc w:val="right"/>
            </w:pPr>
          </w:p>
        </w:tc>
      </w:tr>
      <w:tr w:rsidR="00AE70E5" w:rsidRPr="00697FD7" w14:paraId="31E74709" w14:textId="77777777" w:rsidTr="00650ACA">
        <w:trPr>
          <w:cantSplit/>
          <w:jc w:val="center"/>
        </w:trPr>
        <w:tc>
          <w:tcPr>
            <w:tcW w:w="360" w:type="dxa"/>
          </w:tcPr>
          <w:p w14:paraId="4698F243" w14:textId="77777777" w:rsidR="00AE70E5" w:rsidRPr="00697FD7" w:rsidRDefault="00AE70E5" w:rsidP="00650ACA">
            <w:pPr>
              <w:spacing w:before="0"/>
            </w:pPr>
          </w:p>
        </w:tc>
        <w:tc>
          <w:tcPr>
            <w:tcW w:w="1440" w:type="dxa"/>
          </w:tcPr>
          <w:p w14:paraId="7492CFE6" w14:textId="77777777" w:rsidR="00AE70E5" w:rsidRPr="00697FD7" w:rsidRDefault="00AE70E5" w:rsidP="00650ACA">
            <w:pPr>
              <w:spacing w:before="0"/>
            </w:pPr>
            <w:r w:rsidRPr="00697FD7">
              <w:t>Location:</w:t>
            </w:r>
          </w:p>
        </w:tc>
        <w:tc>
          <w:tcPr>
            <w:tcW w:w="3600" w:type="dxa"/>
          </w:tcPr>
          <w:p w14:paraId="3F3EA969" w14:textId="77777777" w:rsidR="00AE70E5" w:rsidRPr="00697FD7" w:rsidRDefault="00AE70E5" w:rsidP="00650ACA">
            <w:pPr>
              <w:spacing w:before="0"/>
            </w:pPr>
            <w:r w:rsidRPr="00697FD7">
              <w:t>Washington, DC, USA</w:t>
            </w:r>
          </w:p>
        </w:tc>
        <w:tc>
          <w:tcPr>
            <w:tcW w:w="360" w:type="dxa"/>
          </w:tcPr>
          <w:p w14:paraId="61F5E88D" w14:textId="77777777" w:rsidR="00AE70E5" w:rsidRPr="00697FD7" w:rsidRDefault="00AE70E5" w:rsidP="00650ACA">
            <w:pPr>
              <w:spacing w:before="0"/>
              <w:jc w:val="right"/>
            </w:pPr>
          </w:p>
        </w:tc>
      </w:tr>
      <w:tr w:rsidR="00AE70E5" w:rsidRPr="00697FD7" w14:paraId="07C384BC" w14:textId="77777777" w:rsidTr="00650ACA">
        <w:trPr>
          <w:cantSplit/>
          <w:jc w:val="center"/>
        </w:trPr>
        <w:tc>
          <w:tcPr>
            <w:tcW w:w="360" w:type="dxa"/>
          </w:tcPr>
          <w:p w14:paraId="109CE7A2" w14:textId="77777777" w:rsidR="00AE70E5" w:rsidRPr="00697FD7" w:rsidRDefault="00AE70E5" w:rsidP="00650ACA">
            <w:pPr>
              <w:spacing w:before="0"/>
            </w:pPr>
          </w:p>
        </w:tc>
        <w:tc>
          <w:tcPr>
            <w:tcW w:w="1440" w:type="dxa"/>
          </w:tcPr>
          <w:p w14:paraId="6E6EF0A4" w14:textId="77777777" w:rsidR="00AE70E5" w:rsidRPr="00697FD7" w:rsidRDefault="00AE70E5" w:rsidP="00650ACA">
            <w:pPr>
              <w:spacing w:before="0"/>
            </w:pPr>
          </w:p>
        </w:tc>
        <w:tc>
          <w:tcPr>
            <w:tcW w:w="3600" w:type="dxa"/>
          </w:tcPr>
          <w:p w14:paraId="3112A5A9" w14:textId="77777777" w:rsidR="00AE70E5" w:rsidRPr="00697FD7" w:rsidRDefault="00AE70E5" w:rsidP="00650ACA">
            <w:pPr>
              <w:spacing w:before="0"/>
            </w:pPr>
          </w:p>
        </w:tc>
        <w:tc>
          <w:tcPr>
            <w:tcW w:w="360" w:type="dxa"/>
          </w:tcPr>
          <w:p w14:paraId="336A1565" w14:textId="77777777" w:rsidR="00AE70E5" w:rsidRPr="00697FD7" w:rsidRDefault="00AE70E5" w:rsidP="00650ACA">
            <w:pPr>
              <w:spacing w:before="0"/>
              <w:jc w:val="right"/>
            </w:pPr>
          </w:p>
        </w:tc>
      </w:tr>
    </w:tbl>
    <w:p w14:paraId="72C7C6E2" w14:textId="77777777" w:rsidR="00AE70E5" w:rsidRPr="00697FD7" w:rsidRDefault="00AE70E5" w:rsidP="00AE70E5">
      <w:pPr>
        <w:spacing w:before="480" w:line="240" w:lineRule="auto"/>
      </w:pPr>
      <w:r w:rsidRPr="00697FD7">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697FD7">
        <w:rPr>
          <w:i/>
        </w:rPr>
        <w:t>Organization and Processes for the Consultative Committee for Space Data Systems</w:t>
      </w:r>
      <w:r w:rsidRPr="00697FD7">
        <w:t xml:space="preserve"> (CCSDS A02.1-Y-4), and the record of Agency participation in the authorization of this document can be obtained from the CCSDS Secretariat at the e-mail address below.</w:t>
      </w:r>
    </w:p>
    <w:p w14:paraId="7525BAD8" w14:textId="77777777" w:rsidR="00AE70E5" w:rsidRPr="00697FD7" w:rsidRDefault="00AE70E5" w:rsidP="00AE70E5">
      <w:pPr>
        <w:spacing w:before="0"/>
      </w:pPr>
    </w:p>
    <w:p w14:paraId="437DDC4A" w14:textId="77777777" w:rsidR="00AE70E5" w:rsidRPr="00697FD7" w:rsidRDefault="00AE70E5" w:rsidP="00AE70E5">
      <w:pPr>
        <w:spacing w:before="0"/>
      </w:pPr>
    </w:p>
    <w:p w14:paraId="4E78EB68" w14:textId="77777777" w:rsidR="00AE70E5" w:rsidRPr="00697FD7" w:rsidRDefault="00AE70E5" w:rsidP="00AE70E5">
      <w:pPr>
        <w:spacing w:before="0"/>
      </w:pPr>
      <w:r w:rsidRPr="00697FD7">
        <w:t>This document is published and maintained by:</w:t>
      </w:r>
    </w:p>
    <w:p w14:paraId="0FEBDD89" w14:textId="77777777" w:rsidR="00AE70E5" w:rsidRPr="00697FD7" w:rsidRDefault="00AE70E5" w:rsidP="00AE70E5">
      <w:pPr>
        <w:spacing w:before="0"/>
      </w:pPr>
    </w:p>
    <w:p w14:paraId="669E81B2" w14:textId="77777777" w:rsidR="00AE70E5" w:rsidRPr="00697FD7" w:rsidRDefault="00AE70E5" w:rsidP="00AE70E5">
      <w:pPr>
        <w:spacing w:before="0"/>
        <w:ind w:firstLine="720"/>
      </w:pPr>
      <w:r w:rsidRPr="00697FD7">
        <w:t>CCSDS Secretariat</w:t>
      </w:r>
    </w:p>
    <w:p w14:paraId="69E27AF4" w14:textId="77777777" w:rsidR="00AE70E5" w:rsidRPr="00697FD7" w:rsidRDefault="00AE70E5" w:rsidP="00AE70E5">
      <w:pPr>
        <w:spacing w:before="0"/>
        <w:ind w:firstLine="720"/>
      </w:pPr>
      <w:r w:rsidRPr="00697FD7">
        <w:t>National Aeronautics and Space Administration</w:t>
      </w:r>
    </w:p>
    <w:p w14:paraId="3093D50F" w14:textId="77777777" w:rsidR="00AE70E5" w:rsidRPr="00697FD7" w:rsidRDefault="00AE70E5" w:rsidP="00AE70E5">
      <w:pPr>
        <w:spacing w:before="0"/>
        <w:ind w:firstLine="720"/>
      </w:pPr>
      <w:r w:rsidRPr="00697FD7">
        <w:t>Washington, DC, USA</w:t>
      </w:r>
    </w:p>
    <w:p w14:paraId="326161F0" w14:textId="77777777" w:rsidR="00AE70E5" w:rsidRPr="00697FD7" w:rsidRDefault="00AE70E5" w:rsidP="00AE70E5">
      <w:pPr>
        <w:spacing w:before="0"/>
        <w:ind w:firstLine="720"/>
      </w:pPr>
      <w:r w:rsidRPr="00697FD7">
        <w:t>E-mail: secretariat@mailman.ccsds.org</w:t>
      </w:r>
    </w:p>
    <w:p w14:paraId="5CF70496" w14:textId="77777777" w:rsidR="00AE70E5" w:rsidRPr="00697FD7" w:rsidRDefault="00AE70E5" w:rsidP="00AE70E5">
      <w:pPr>
        <w:pStyle w:val="CenteredHeading"/>
      </w:pPr>
      <w:r w:rsidRPr="00697FD7">
        <w:lastRenderedPageBreak/>
        <w:t>STATEMENT OF INTENT</w:t>
      </w:r>
    </w:p>
    <w:p w14:paraId="0B77C483" w14:textId="77777777" w:rsidR="00AE70E5" w:rsidRPr="00697FD7" w:rsidRDefault="00AE70E5" w:rsidP="00AE70E5">
      <w:r w:rsidRPr="00697FD7">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697FD7">
        <w:rPr>
          <w:b/>
        </w:rPr>
        <w:t xml:space="preserve">Recommended Standards </w:t>
      </w:r>
      <w:r w:rsidRPr="00697FD7">
        <w:t>and are not considered binding on any Agency.</w:t>
      </w:r>
    </w:p>
    <w:p w14:paraId="0CBA9D26" w14:textId="77777777" w:rsidR="00AE70E5" w:rsidRPr="00697FD7" w:rsidRDefault="00AE70E5" w:rsidP="00AE70E5">
      <w:r w:rsidRPr="00697FD7">
        <w:t xml:space="preserve">This </w:t>
      </w:r>
      <w:r w:rsidRPr="00697FD7">
        <w:rPr>
          <w:b/>
        </w:rPr>
        <w:t xml:space="preserve">Recommended Standard </w:t>
      </w:r>
      <w:r w:rsidRPr="00697FD7">
        <w:t xml:space="preserve">is issued by, and represents the consensus of, the CCSDS members.  Endorsement of this </w:t>
      </w:r>
      <w:r w:rsidRPr="00697FD7">
        <w:rPr>
          <w:b/>
        </w:rPr>
        <w:t>Recommendation</w:t>
      </w:r>
      <w:r w:rsidRPr="00697FD7">
        <w:t xml:space="preserve"> is entirely voluntary. Endorsement, however, indicates the following understandings:</w:t>
      </w:r>
    </w:p>
    <w:p w14:paraId="6E2B8030" w14:textId="77777777" w:rsidR="00AE70E5" w:rsidRPr="00697FD7" w:rsidRDefault="00AE70E5" w:rsidP="00AE70E5">
      <w:pPr>
        <w:pStyle w:val="List"/>
      </w:pPr>
      <w:r w:rsidRPr="00697FD7">
        <w:t>o</w:t>
      </w:r>
      <w:r w:rsidRPr="00697FD7">
        <w:tab/>
        <w:t xml:space="preserve">Whenever a member establishes a CCSDS-related </w:t>
      </w:r>
      <w:r w:rsidRPr="00697FD7">
        <w:rPr>
          <w:b/>
        </w:rPr>
        <w:t>standard</w:t>
      </w:r>
      <w:r w:rsidRPr="00697FD7">
        <w:t xml:space="preserve">, this </w:t>
      </w:r>
      <w:r w:rsidRPr="00697FD7">
        <w:rPr>
          <w:b/>
        </w:rPr>
        <w:t xml:space="preserve">standard </w:t>
      </w:r>
      <w:r w:rsidRPr="00697FD7">
        <w:t xml:space="preserve">will be in accord with the relevant </w:t>
      </w:r>
      <w:r w:rsidRPr="00697FD7">
        <w:rPr>
          <w:b/>
        </w:rPr>
        <w:t>Recommended Standard</w:t>
      </w:r>
      <w:r w:rsidRPr="00697FD7">
        <w:t xml:space="preserve">. Establishing such a </w:t>
      </w:r>
      <w:r w:rsidRPr="00697FD7">
        <w:rPr>
          <w:b/>
        </w:rPr>
        <w:t xml:space="preserve">standard </w:t>
      </w:r>
      <w:r w:rsidRPr="00697FD7">
        <w:t>does not preclude other provisions which a member may develop.</w:t>
      </w:r>
    </w:p>
    <w:p w14:paraId="15E192EC" w14:textId="77777777" w:rsidR="00AE70E5" w:rsidRPr="00697FD7" w:rsidRDefault="00AE70E5" w:rsidP="00AE70E5">
      <w:pPr>
        <w:pStyle w:val="List"/>
      </w:pPr>
      <w:r w:rsidRPr="00697FD7">
        <w:t>o</w:t>
      </w:r>
      <w:r w:rsidRPr="00697FD7">
        <w:tab/>
        <w:t xml:space="preserve">Whenever a member establishes a CCSDS-related </w:t>
      </w:r>
      <w:r w:rsidRPr="00697FD7">
        <w:rPr>
          <w:b/>
        </w:rPr>
        <w:t>standard</w:t>
      </w:r>
      <w:r w:rsidRPr="00697FD7">
        <w:t>, that member will provide other CCSDS members with the following information:</w:t>
      </w:r>
    </w:p>
    <w:p w14:paraId="09CE275A" w14:textId="77777777" w:rsidR="00AE70E5" w:rsidRPr="00697FD7" w:rsidRDefault="00AE70E5" w:rsidP="00AE70E5">
      <w:pPr>
        <w:pStyle w:val="List2"/>
      </w:pPr>
      <w:r w:rsidRPr="00697FD7">
        <w:tab/>
        <w:t>--</w:t>
      </w:r>
      <w:r w:rsidRPr="00697FD7">
        <w:tab/>
        <w:t xml:space="preserve">The </w:t>
      </w:r>
      <w:r w:rsidRPr="00697FD7">
        <w:rPr>
          <w:b/>
        </w:rPr>
        <w:t xml:space="preserve">standard </w:t>
      </w:r>
      <w:r w:rsidRPr="00697FD7">
        <w:t>itself.</w:t>
      </w:r>
    </w:p>
    <w:p w14:paraId="44C86357" w14:textId="77777777" w:rsidR="00AE70E5" w:rsidRPr="00697FD7" w:rsidRDefault="00AE70E5" w:rsidP="00AE70E5">
      <w:pPr>
        <w:pStyle w:val="List2"/>
      </w:pPr>
      <w:r w:rsidRPr="00697FD7">
        <w:tab/>
        <w:t>--</w:t>
      </w:r>
      <w:r w:rsidRPr="00697FD7">
        <w:tab/>
        <w:t>The anticipated date of initial operational capability.</w:t>
      </w:r>
    </w:p>
    <w:p w14:paraId="5697CA8F" w14:textId="77777777" w:rsidR="00AE70E5" w:rsidRPr="00697FD7" w:rsidRDefault="00AE70E5" w:rsidP="00AE70E5">
      <w:pPr>
        <w:pStyle w:val="List2"/>
      </w:pPr>
      <w:r w:rsidRPr="00697FD7">
        <w:tab/>
        <w:t>--</w:t>
      </w:r>
      <w:r w:rsidRPr="00697FD7">
        <w:tab/>
        <w:t>The anticipated duration of operational service.</w:t>
      </w:r>
    </w:p>
    <w:p w14:paraId="1842B481" w14:textId="77777777" w:rsidR="00AE70E5" w:rsidRPr="00697FD7" w:rsidRDefault="00AE70E5" w:rsidP="00AE70E5">
      <w:pPr>
        <w:pStyle w:val="List"/>
      </w:pPr>
      <w:r w:rsidRPr="00697FD7">
        <w:t>o</w:t>
      </w:r>
      <w:r w:rsidRPr="00697FD7">
        <w:tab/>
        <w:t xml:space="preserve">Specific service arrangements shall be made via memoranda of agreement. Neither this </w:t>
      </w:r>
      <w:r w:rsidRPr="00697FD7">
        <w:rPr>
          <w:b/>
        </w:rPr>
        <w:t xml:space="preserve">Recommended Standard </w:t>
      </w:r>
      <w:r w:rsidRPr="00697FD7">
        <w:t xml:space="preserve">nor any ensuing </w:t>
      </w:r>
      <w:r w:rsidRPr="00697FD7">
        <w:rPr>
          <w:b/>
        </w:rPr>
        <w:t xml:space="preserve">standard </w:t>
      </w:r>
      <w:r w:rsidRPr="00697FD7">
        <w:t>is a substitute for a memorandum of agreement.</w:t>
      </w:r>
    </w:p>
    <w:p w14:paraId="5213898F" w14:textId="77777777" w:rsidR="00AE70E5" w:rsidRPr="00697FD7" w:rsidRDefault="00AE70E5" w:rsidP="00AE70E5">
      <w:r w:rsidRPr="00697FD7">
        <w:t xml:space="preserve">No later than five years from its date of issuance, this </w:t>
      </w:r>
      <w:r w:rsidRPr="00697FD7">
        <w:rPr>
          <w:b/>
        </w:rPr>
        <w:t>Recommended Standard</w:t>
      </w:r>
      <w:r w:rsidRPr="00697FD7">
        <w:t xml:space="preserve"> will be reviewed by the CCSDS to determine whether it should: (1) remain in effect without change; (2) be changed to reflect the impact of new technologies, new requirements, or new directions; or (3) be retired or canceled.</w:t>
      </w:r>
    </w:p>
    <w:p w14:paraId="529124D7" w14:textId="77777777" w:rsidR="00AE70E5" w:rsidRPr="00697FD7" w:rsidRDefault="00AE70E5" w:rsidP="00AE70E5">
      <w:r w:rsidRPr="00697FD7">
        <w:t xml:space="preserve">In those instances when a new version of a </w:t>
      </w:r>
      <w:r w:rsidRPr="00697FD7">
        <w:rPr>
          <w:b/>
        </w:rPr>
        <w:t xml:space="preserve">Recommended Standard </w:t>
      </w:r>
      <w:r w:rsidRPr="00697FD7">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253F298B" w14:textId="77777777" w:rsidR="00AE70E5" w:rsidRPr="00697FD7" w:rsidRDefault="00AE70E5" w:rsidP="00AE70E5">
      <w:pPr>
        <w:pStyle w:val="CenteredHeading"/>
      </w:pPr>
      <w:r w:rsidRPr="00697FD7">
        <w:lastRenderedPageBreak/>
        <w:t>FOREWORD</w:t>
      </w:r>
    </w:p>
    <w:p w14:paraId="03298062" w14:textId="77777777" w:rsidR="00AE70E5" w:rsidRPr="00697FD7" w:rsidRDefault="00AE70E5" w:rsidP="00AE70E5">
      <w:r w:rsidRPr="00697FD7">
        <w:t>This document is a technical Recommended Standard for use in developing flight and ground systems for space missions and has been prepared by the Consultative Committee for Space Data Systems (CCSDS).  The Unified Space Data Link Protocol described herein is intended for missions that are cross-supported between Agencies of the CCSDS.</w:t>
      </w:r>
    </w:p>
    <w:p w14:paraId="6A2EDCA2" w14:textId="77777777" w:rsidR="00AE70E5" w:rsidRPr="00697FD7" w:rsidRDefault="00AE70E5" w:rsidP="00AE70E5">
      <w:r w:rsidRPr="00697FD7">
        <w:t>Attention is drawn to the possibility that some of the elements of this document may be the subject of patent rights. 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22D31310" w14:textId="77777777" w:rsidR="00AE70E5" w:rsidRPr="00697FD7" w:rsidRDefault="00AE70E5" w:rsidP="00AE70E5">
      <w:r w:rsidRPr="00697FD7">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697FD7">
        <w:rPr>
          <w:i/>
        </w:rPr>
        <w:t>Organization and Processes for the Consultative Committee for Space Data Systems</w:t>
      </w:r>
      <w:r w:rsidRPr="00697FD7">
        <w:t xml:space="preserve"> (CCSDS A02.1-Y-4).  Current versions of CCSDS documents are maintained at the CCSDS Web site:</w:t>
      </w:r>
    </w:p>
    <w:p w14:paraId="168F1FFC" w14:textId="77777777" w:rsidR="00AE70E5" w:rsidRPr="00697FD7" w:rsidRDefault="00AE70E5" w:rsidP="00AE70E5">
      <w:pPr>
        <w:jc w:val="center"/>
      </w:pPr>
      <w:r w:rsidRPr="00697FD7">
        <w:t>http://www.ccsds.org/</w:t>
      </w:r>
    </w:p>
    <w:p w14:paraId="0BCAD1DA" w14:textId="77777777" w:rsidR="00AE70E5" w:rsidRPr="00697FD7" w:rsidRDefault="00AE70E5" w:rsidP="00AE70E5">
      <w:r w:rsidRPr="00697FD7">
        <w:t xml:space="preserve">Questions relating to the contents or status of this document should be sent to the CCSDS Secretariat at the e-mail address indicated on page </w:t>
      </w:r>
      <w:proofErr w:type="spellStart"/>
      <w:r w:rsidRPr="00697FD7">
        <w:t>i</w:t>
      </w:r>
      <w:proofErr w:type="spellEnd"/>
      <w:r w:rsidRPr="00697FD7">
        <w:t>.</w:t>
      </w:r>
    </w:p>
    <w:p w14:paraId="7EE160B9" w14:textId="77777777" w:rsidR="00AE70E5" w:rsidRPr="00697FD7" w:rsidRDefault="00AE70E5" w:rsidP="00AE70E5">
      <w:pPr>
        <w:pageBreakBefore/>
        <w:spacing w:before="0" w:line="240" w:lineRule="auto"/>
      </w:pPr>
      <w:r w:rsidRPr="00697FD7">
        <w:lastRenderedPageBreak/>
        <w:t>At time of publication, the active Member and Observer Agencies of the CCSDS were:</w:t>
      </w:r>
    </w:p>
    <w:p w14:paraId="274892D1" w14:textId="77777777" w:rsidR="00AE70E5" w:rsidRPr="00697FD7" w:rsidRDefault="00AE70E5" w:rsidP="00AE70E5">
      <w:r w:rsidRPr="00697FD7">
        <w:rPr>
          <w:u w:val="single"/>
        </w:rPr>
        <w:t>Member Agencies</w:t>
      </w:r>
    </w:p>
    <w:p w14:paraId="26352E46" w14:textId="77777777" w:rsidR="00AE70E5" w:rsidRPr="00697FD7" w:rsidRDefault="00AE70E5" w:rsidP="00C604CB">
      <w:pPr>
        <w:pStyle w:val="List"/>
        <w:numPr>
          <w:ilvl w:val="0"/>
          <w:numId w:val="118"/>
        </w:numPr>
        <w:tabs>
          <w:tab w:val="clear" w:pos="360"/>
          <w:tab w:val="num" w:pos="748"/>
        </w:tabs>
        <w:spacing w:before="80"/>
        <w:ind w:left="748"/>
        <w:jc w:val="left"/>
      </w:pPr>
      <w:proofErr w:type="spellStart"/>
      <w:r w:rsidRPr="00697FD7">
        <w:t>Agenzia</w:t>
      </w:r>
      <w:proofErr w:type="spellEnd"/>
      <w:r w:rsidRPr="00697FD7">
        <w:t xml:space="preserve"> </w:t>
      </w:r>
      <w:proofErr w:type="spellStart"/>
      <w:r w:rsidRPr="00697FD7">
        <w:t>Spaziale</w:t>
      </w:r>
      <w:proofErr w:type="spellEnd"/>
      <w:r w:rsidRPr="00697FD7">
        <w:t xml:space="preserve"> </w:t>
      </w:r>
      <w:proofErr w:type="spellStart"/>
      <w:r w:rsidRPr="00697FD7">
        <w:t>Italiana</w:t>
      </w:r>
      <w:proofErr w:type="spellEnd"/>
      <w:r w:rsidRPr="00697FD7">
        <w:t xml:space="preserve"> (ASI)/Italy.</w:t>
      </w:r>
    </w:p>
    <w:p w14:paraId="613CFECE" w14:textId="77777777" w:rsidR="00AE70E5" w:rsidRPr="00697FD7" w:rsidRDefault="00AE70E5" w:rsidP="00C604CB">
      <w:pPr>
        <w:pStyle w:val="List"/>
        <w:numPr>
          <w:ilvl w:val="0"/>
          <w:numId w:val="118"/>
        </w:numPr>
        <w:tabs>
          <w:tab w:val="clear" w:pos="360"/>
          <w:tab w:val="num" w:pos="748"/>
        </w:tabs>
        <w:spacing w:before="0"/>
        <w:ind w:left="748"/>
        <w:jc w:val="left"/>
      </w:pPr>
      <w:r w:rsidRPr="00697FD7">
        <w:t>Canadian Space Agency (CSA)/Canada.</w:t>
      </w:r>
    </w:p>
    <w:p w14:paraId="7C081AB2" w14:textId="77777777" w:rsidR="00AE70E5" w:rsidRPr="00697FD7" w:rsidRDefault="00AE70E5" w:rsidP="00C604CB">
      <w:pPr>
        <w:pStyle w:val="List"/>
        <w:numPr>
          <w:ilvl w:val="0"/>
          <w:numId w:val="118"/>
        </w:numPr>
        <w:tabs>
          <w:tab w:val="clear" w:pos="360"/>
          <w:tab w:val="num" w:pos="748"/>
        </w:tabs>
        <w:spacing w:before="0"/>
        <w:ind w:left="748"/>
        <w:jc w:val="left"/>
      </w:pPr>
      <w:r w:rsidRPr="00697FD7">
        <w:t xml:space="preserve">Centre National </w:t>
      </w:r>
      <w:proofErr w:type="spellStart"/>
      <w:r w:rsidRPr="00697FD7">
        <w:t>d’Etudes</w:t>
      </w:r>
      <w:proofErr w:type="spellEnd"/>
      <w:r w:rsidRPr="00697FD7">
        <w:t xml:space="preserve"> </w:t>
      </w:r>
      <w:proofErr w:type="spellStart"/>
      <w:r w:rsidRPr="00697FD7">
        <w:t>Spatiales</w:t>
      </w:r>
      <w:proofErr w:type="spellEnd"/>
      <w:r w:rsidRPr="00697FD7">
        <w:t xml:space="preserve"> (CNES)/France.</w:t>
      </w:r>
    </w:p>
    <w:p w14:paraId="5DF51426" w14:textId="77777777" w:rsidR="00AE70E5" w:rsidRPr="00697FD7" w:rsidRDefault="00AE70E5" w:rsidP="00C604CB">
      <w:pPr>
        <w:pStyle w:val="List"/>
        <w:numPr>
          <w:ilvl w:val="0"/>
          <w:numId w:val="118"/>
        </w:numPr>
        <w:tabs>
          <w:tab w:val="clear" w:pos="360"/>
          <w:tab w:val="num" w:pos="748"/>
        </w:tabs>
        <w:spacing w:before="0"/>
        <w:ind w:left="748"/>
        <w:jc w:val="left"/>
      </w:pPr>
      <w:r w:rsidRPr="00697FD7">
        <w:t>China National Space Administration (CNSA)/People’s Republic of China.</w:t>
      </w:r>
    </w:p>
    <w:p w14:paraId="1E12EED1" w14:textId="77777777" w:rsidR="00AE70E5" w:rsidRPr="00697FD7" w:rsidRDefault="00AE70E5" w:rsidP="00C604CB">
      <w:pPr>
        <w:pStyle w:val="List"/>
        <w:numPr>
          <w:ilvl w:val="0"/>
          <w:numId w:val="118"/>
        </w:numPr>
        <w:tabs>
          <w:tab w:val="clear" w:pos="360"/>
          <w:tab w:val="num" w:pos="748"/>
        </w:tabs>
        <w:spacing w:before="0"/>
        <w:ind w:left="748"/>
        <w:jc w:val="left"/>
      </w:pPr>
      <w:proofErr w:type="spellStart"/>
      <w:r w:rsidRPr="00697FD7">
        <w:t>Deutsches</w:t>
      </w:r>
      <w:proofErr w:type="spellEnd"/>
      <w:r w:rsidRPr="00697FD7">
        <w:t xml:space="preserve"> </w:t>
      </w:r>
      <w:proofErr w:type="spellStart"/>
      <w:r w:rsidRPr="00697FD7">
        <w:t>Zentrum</w:t>
      </w:r>
      <w:proofErr w:type="spellEnd"/>
      <w:r w:rsidRPr="00697FD7">
        <w:t xml:space="preserve"> </w:t>
      </w:r>
      <w:proofErr w:type="spellStart"/>
      <w:r w:rsidRPr="00697FD7">
        <w:t>für</w:t>
      </w:r>
      <w:proofErr w:type="spellEnd"/>
      <w:r w:rsidRPr="00697FD7">
        <w:t xml:space="preserve"> </w:t>
      </w:r>
      <w:proofErr w:type="spellStart"/>
      <w:r w:rsidRPr="00697FD7">
        <w:t>Luft</w:t>
      </w:r>
      <w:proofErr w:type="spellEnd"/>
      <w:r w:rsidRPr="00697FD7">
        <w:t xml:space="preserve">- und </w:t>
      </w:r>
      <w:proofErr w:type="spellStart"/>
      <w:r w:rsidRPr="00697FD7">
        <w:t>Raumfahrt</w:t>
      </w:r>
      <w:proofErr w:type="spellEnd"/>
      <w:r w:rsidRPr="00697FD7">
        <w:t xml:space="preserve"> (DLR)/Germany.</w:t>
      </w:r>
    </w:p>
    <w:p w14:paraId="576088D0" w14:textId="77777777" w:rsidR="00AE70E5" w:rsidRPr="00697FD7" w:rsidRDefault="00AE70E5" w:rsidP="00C604CB">
      <w:pPr>
        <w:pStyle w:val="List"/>
        <w:numPr>
          <w:ilvl w:val="0"/>
          <w:numId w:val="118"/>
        </w:numPr>
        <w:tabs>
          <w:tab w:val="clear" w:pos="360"/>
          <w:tab w:val="num" w:pos="748"/>
        </w:tabs>
        <w:spacing w:before="0"/>
        <w:ind w:left="748"/>
        <w:jc w:val="left"/>
      </w:pPr>
      <w:r w:rsidRPr="00697FD7">
        <w:t>European Space Agency (ESA)/Europe.</w:t>
      </w:r>
    </w:p>
    <w:p w14:paraId="2D6D78F1" w14:textId="77777777" w:rsidR="00AE70E5" w:rsidRPr="00697FD7" w:rsidRDefault="00AE70E5" w:rsidP="00C604CB">
      <w:pPr>
        <w:pStyle w:val="List"/>
        <w:numPr>
          <w:ilvl w:val="0"/>
          <w:numId w:val="118"/>
        </w:numPr>
        <w:tabs>
          <w:tab w:val="clear" w:pos="360"/>
          <w:tab w:val="num" w:pos="748"/>
        </w:tabs>
        <w:spacing w:before="0"/>
        <w:ind w:left="748"/>
        <w:jc w:val="left"/>
      </w:pPr>
      <w:r w:rsidRPr="00697FD7">
        <w:t>Federal Space Agency (FSA)/Russian Federation.</w:t>
      </w:r>
    </w:p>
    <w:p w14:paraId="5BC5862C" w14:textId="77777777" w:rsidR="00AE70E5" w:rsidRPr="00697FD7" w:rsidRDefault="00AE70E5" w:rsidP="00C604CB">
      <w:pPr>
        <w:pStyle w:val="List"/>
        <w:numPr>
          <w:ilvl w:val="0"/>
          <w:numId w:val="118"/>
        </w:numPr>
        <w:tabs>
          <w:tab w:val="clear" w:pos="360"/>
          <w:tab w:val="num" w:pos="748"/>
        </w:tabs>
        <w:spacing w:before="0"/>
        <w:ind w:left="748"/>
        <w:jc w:val="left"/>
      </w:pPr>
      <w:r w:rsidRPr="00697FD7">
        <w:t xml:space="preserve">Instituto Nacional de </w:t>
      </w:r>
      <w:proofErr w:type="spellStart"/>
      <w:r w:rsidRPr="00697FD7">
        <w:t>Pesquisas</w:t>
      </w:r>
      <w:proofErr w:type="spellEnd"/>
      <w:r w:rsidRPr="00697FD7">
        <w:t xml:space="preserve"> </w:t>
      </w:r>
      <w:proofErr w:type="spellStart"/>
      <w:r w:rsidRPr="00697FD7">
        <w:t>Espaciais</w:t>
      </w:r>
      <w:proofErr w:type="spellEnd"/>
      <w:r w:rsidRPr="00697FD7">
        <w:t xml:space="preserve"> (INPE)/Brazil.</w:t>
      </w:r>
    </w:p>
    <w:p w14:paraId="43B930E8" w14:textId="77777777" w:rsidR="00AE70E5" w:rsidRPr="00697FD7" w:rsidRDefault="00AE70E5" w:rsidP="00C604CB">
      <w:pPr>
        <w:pStyle w:val="List"/>
        <w:numPr>
          <w:ilvl w:val="0"/>
          <w:numId w:val="118"/>
        </w:numPr>
        <w:tabs>
          <w:tab w:val="clear" w:pos="360"/>
          <w:tab w:val="num" w:pos="748"/>
        </w:tabs>
        <w:spacing w:before="0"/>
        <w:ind w:left="748"/>
        <w:jc w:val="left"/>
      </w:pPr>
      <w:r w:rsidRPr="00697FD7">
        <w:t>Japan Aerospace Exploration Agency (JAXA)/Japan.</w:t>
      </w:r>
    </w:p>
    <w:p w14:paraId="329615D7" w14:textId="77777777" w:rsidR="00AE70E5" w:rsidRPr="00697FD7" w:rsidRDefault="00AE70E5" w:rsidP="00C604CB">
      <w:pPr>
        <w:pStyle w:val="List"/>
        <w:numPr>
          <w:ilvl w:val="0"/>
          <w:numId w:val="118"/>
        </w:numPr>
        <w:tabs>
          <w:tab w:val="clear" w:pos="360"/>
          <w:tab w:val="num" w:pos="748"/>
        </w:tabs>
        <w:spacing w:before="0"/>
        <w:ind w:left="748"/>
        <w:jc w:val="left"/>
      </w:pPr>
      <w:r w:rsidRPr="00697FD7">
        <w:t>National Aeronautics and Space Administration (NASA)/USA.</w:t>
      </w:r>
    </w:p>
    <w:p w14:paraId="42D09F9D" w14:textId="77777777" w:rsidR="00AE70E5" w:rsidRPr="00697FD7" w:rsidRDefault="00AE70E5" w:rsidP="00C604CB">
      <w:pPr>
        <w:pStyle w:val="List"/>
        <w:numPr>
          <w:ilvl w:val="0"/>
          <w:numId w:val="118"/>
        </w:numPr>
        <w:tabs>
          <w:tab w:val="clear" w:pos="360"/>
          <w:tab w:val="num" w:pos="748"/>
        </w:tabs>
        <w:spacing w:before="0"/>
        <w:ind w:left="748"/>
        <w:jc w:val="left"/>
      </w:pPr>
      <w:r w:rsidRPr="00697FD7">
        <w:t>UK Space Agency/United Kingdom.</w:t>
      </w:r>
    </w:p>
    <w:p w14:paraId="588820F3" w14:textId="77777777" w:rsidR="00AE70E5" w:rsidRPr="00697FD7" w:rsidRDefault="00AE70E5" w:rsidP="00AE70E5">
      <w:r w:rsidRPr="00697FD7">
        <w:rPr>
          <w:u w:val="single"/>
        </w:rPr>
        <w:t>Observer Agencies</w:t>
      </w:r>
    </w:p>
    <w:p w14:paraId="7964FF16" w14:textId="77777777" w:rsidR="00AE70E5" w:rsidRPr="00697FD7" w:rsidRDefault="00AE70E5" w:rsidP="00C604CB">
      <w:pPr>
        <w:pStyle w:val="List"/>
        <w:numPr>
          <w:ilvl w:val="0"/>
          <w:numId w:val="118"/>
        </w:numPr>
        <w:tabs>
          <w:tab w:val="clear" w:pos="360"/>
          <w:tab w:val="num" w:pos="748"/>
        </w:tabs>
        <w:spacing w:before="80"/>
        <w:ind w:left="748"/>
        <w:jc w:val="left"/>
        <w:rPr>
          <w:sz w:val="22"/>
          <w:szCs w:val="22"/>
        </w:rPr>
      </w:pPr>
      <w:r w:rsidRPr="00697FD7">
        <w:rPr>
          <w:sz w:val="22"/>
          <w:szCs w:val="22"/>
        </w:rPr>
        <w:t>Austrian Space Agency (ASA)/Austria.</w:t>
      </w:r>
    </w:p>
    <w:p w14:paraId="329AF604"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Belgian Federal Science Policy Office (BFSPO)/Belgium.</w:t>
      </w:r>
    </w:p>
    <w:p w14:paraId="7DDCB737"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Central Research Institute of Machine Building (</w:t>
      </w:r>
      <w:proofErr w:type="spellStart"/>
      <w:r w:rsidRPr="00697FD7">
        <w:rPr>
          <w:sz w:val="22"/>
          <w:szCs w:val="22"/>
        </w:rPr>
        <w:t>TsNIIMash</w:t>
      </w:r>
      <w:proofErr w:type="spellEnd"/>
      <w:r w:rsidRPr="00697FD7">
        <w:rPr>
          <w:sz w:val="22"/>
          <w:szCs w:val="22"/>
        </w:rPr>
        <w:t>)/Russian Federation.</w:t>
      </w:r>
    </w:p>
    <w:p w14:paraId="176DA8ED"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China Satellite Launch and Tracking Control General, Beijing Institute of Tracking and Telecommunications Technology (CLTC/BITTT)/China.</w:t>
      </w:r>
    </w:p>
    <w:p w14:paraId="64F64DF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Chinese Academy of Sciences (CAS)/China.</w:t>
      </w:r>
    </w:p>
    <w:p w14:paraId="5819A33E"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Chinese Academy of Space Technology (CAST)/China.</w:t>
      </w:r>
    </w:p>
    <w:p w14:paraId="6A98694C"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Commonwealth Scientific and Industrial Research Organization (CSIRO)/Australia.</w:t>
      </w:r>
    </w:p>
    <w:p w14:paraId="740C786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Danish National Space Center (DNSC)/Denmark.</w:t>
      </w:r>
    </w:p>
    <w:p w14:paraId="1D73E18F"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proofErr w:type="spellStart"/>
      <w:r w:rsidRPr="00697FD7">
        <w:rPr>
          <w:sz w:val="22"/>
          <w:szCs w:val="22"/>
        </w:rPr>
        <w:t>Departamento</w:t>
      </w:r>
      <w:proofErr w:type="spellEnd"/>
      <w:r w:rsidRPr="00697FD7">
        <w:rPr>
          <w:sz w:val="22"/>
          <w:szCs w:val="22"/>
        </w:rPr>
        <w:t xml:space="preserve"> de </w:t>
      </w:r>
      <w:proofErr w:type="spellStart"/>
      <w:r w:rsidRPr="00697FD7">
        <w:rPr>
          <w:sz w:val="22"/>
          <w:szCs w:val="22"/>
        </w:rPr>
        <w:t>Ciência</w:t>
      </w:r>
      <w:proofErr w:type="spellEnd"/>
      <w:r w:rsidRPr="00697FD7">
        <w:rPr>
          <w:sz w:val="22"/>
          <w:szCs w:val="22"/>
        </w:rPr>
        <w:t xml:space="preserve"> e </w:t>
      </w:r>
      <w:proofErr w:type="spellStart"/>
      <w:r w:rsidRPr="00697FD7">
        <w:rPr>
          <w:sz w:val="22"/>
          <w:szCs w:val="22"/>
        </w:rPr>
        <w:t>Tecnologia</w:t>
      </w:r>
      <w:proofErr w:type="spellEnd"/>
      <w:r w:rsidRPr="00697FD7">
        <w:rPr>
          <w:sz w:val="22"/>
          <w:szCs w:val="22"/>
        </w:rPr>
        <w:t xml:space="preserve"> </w:t>
      </w:r>
      <w:proofErr w:type="spellStart"/>
      <w:r w:rsidRPr="00697FD7">
        <w:rPr>
          <w:sz w:val="22"/>
          <w:szCs w:val="22"/>
        </w:rPr>
        <w:t>Aeroespacial</w:t>
      </w:r>
      <w:proofErr w:type="spellEnd"/>
      <w:r w:rsidRPr="00697FD7">
        <w:rPr>
          <w:sz w:val="22"/>
          <w:szCs w:val="22"/>
        </w:rPr>
        <w:t xml:space="preserve"> (DCTA)/Brazil.</w:t>
      </w:r>
    </w:p>
    <w:p w14:paraId="01A0F23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Electronics and Telecommunications Research Institute (ETRI)/Korea.</w:t>
      </w:r>
    </w:p>
    <w:p w14:paraId="1678AB21" w14:textId="77777777" w:rsidR="00AE70E5" w:rsidRPr="00697FD7" w:rsidRDefault="00AE70E5" w:rsidP="00C604CB">
      <w:pPr>
        <w:pStyle w:val="List"/>
        <w:numPr>
          <w:ilvl w:val="0"/>
          <w:numId w:val="118"/>
        </w:numPr>
        <w:tabs>
          <w:tab w:val="clear" w:pos="360"/>
          <w:tab w:val="num" w:pos="748"/>
        </w:tabs>
        <w:spacing w:before="0"/>
        <w:ind w:left="748"/>
        <w:jc w:val="left"/>
        <w:rPr>
          <w:spacing w:val="-2"/>
          <w:sz w:val="22"/>
          <w:szCs w:val="22"/>
        </w:rPr>
      </w:pPr>
      <w:r w:rsidRPr="00697FD7">
        <w:rPr>
          <w:spacing w:val="-2"/>
          <w:sz w:val="22"/>
          <w:szCs w:val="22"/>
        </w:rPr>
        <w:t>European Organization for the Exploitation of Meteorological Satellites (EUMETSAT)/Europe.</w:t>
      </w:r>
    </w:p>
    <w:p w14:paraId="2E49DC98"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European Telecommunications Satellite Organization (EUTELSAT)/Europe.</w:t>
      </w:r>
    </w:p>
    <w:p w14:paraId="62A07CC2"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Geo-Informatics and Space Technology Development Agency (GISTDA)/Thailand.</w:t>
      </w:r>
    </w:p>
    <w:p w14:paraId="41DF1640"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Hellenic National Space Committee (HNSC)/Greece.</w:t>
      </w:r>
    </w:p>
    <w:p w14:paraId="2665697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Indian Space Research Organization (ISRO)/India.</w:t>
      </w:r>
    </w:p>
    <w:p w14:paraId="1B8C00BB"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Institute of Space Research (IKI)/Russian Federation.</w:t>
      </w:r>
    </w:p>
    <w:p w14:paraId="6504BB2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Korea Aerospace Research Institute (KARI)/Korea.</w:t>
      </w:r>
    </w:p>
    <w:p w14:paraId="018BDFD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Ministry of Communications (MOC)/Israel.</w:t>
      </w:r>
    </w:p>
    <w:p w14:paraId="6E1728CC"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Mohammed Bin Rashid Space Centre (MBRSC)/United Arab Emirates.</w:t>
      </w:r>
    </w:p>
    <w:p w14:paraId="09851752"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Institute of Information and Communications Technology (NICT)/Japan.</w:t>
      </w:r>
    </w:p>
    <w:p w14:paraId="51DC518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Oceanic and Atmospheric Administration (NOAA)/USA.</w:t>
      </w:r>
    </w:p>
    <w:p w14:paraId="0C30460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Space Agency of the Republic of Kazakhstan (NSARK)/Kazakhstan.</w:t>
      </w:r>
    </w:p>
    <w:p w14:paraId="32FAD41B"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Space Organization (NSPO)/Chinese Taipei.</w:t>
      </w:r>
    </w:p>
    <w:p w14:paraId="5BA7E2AE"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Naval Center for Space Technology (NCST)/USA.</w:t>
      </w:r>
    </w:p>
    <w:p w14:paraId="52B0030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Research Institute for Particle &amp; Nuclear Physics (KFKI)/Hungary.</w:t>
      </w:r>
    </w:p>
    <w:p w14:paraId="4570166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Scientific and Technological Research Council of Turkey (TUBITAK)/Turkey.</w:t>
      </w:r>
    </w:p>
    <w:p w14:paraId="781758FB" w14:textId="77777777" w:rsidR="00AE70E5" w:rsidRPr="00697FD7" w:rsidRDefault="00AE70E5" w:rsidP="00C604CB">
      <w:pPr>
        <w:pStyle w:val="List"/>
        <w:numPr>
          <w:ilvl w:val="0"/>
          <w:numId w:val="118"/>
        </w:numPr>
        <w:tabs>
          <w:tab w:val="clear" w:pos="360"/>
          <w:tab w:val="num" w:pos="748"/>
        </w:tabs>
        <w:spacing w:before="0"/>
        <w:ind w:left="720"/>
        <w:jc w:val="left"/>
        <w:rPr>
          <w:sz w:val="22"/>
          <w:szCs w:val="22"/>
        </w:rPr>
      </w:pPr>
      <w:r w:rsidRPr="00697FD7">
        <w:rPr>
          <w:sz w:val="22"/>
          <w:szCs w:val="22"/>
        </w:rPr>
        <w:t>South African National Space Agency (SANSA)/Republic of South Africa.</w:t>
      </w:r>
    </w:p>
    <w:p w14:paraId="32BD9BE8"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Space and Upper Atmosphere Research Commission (SUPARCO)/Pakistan.</w:t>
      </w:r>
    </w:p>
    <w:p w14:paraId="2F12DD8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Swedish Space Corporation (SSC)/Sweden.</w:t>
      </w:r>
    </w:p>
    <w:p w14:paraId="01C9AAD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Swiss Space Office (SSO)/Switzerland.</w:t>
      </w:r>
    </w:p>
    <w:p w14:paraId="30AB93F5" w14:textId="77777777" w:rsidR="00AE70E5" w:rsidRPr="00697FD7" w:rsidRDefault="00AE70E5" w:rsidP="00C604CB">
      <w:pPr>
        <w:pStyle w:val="List"/>
        <w:numPr>
          <w:ilvl w:val="0"/>
          <w:numId w:val="119"/>
        </w:numPr>
        <w:tabs>
          <w:tab w:val="clear" w:pos="360"/>
          <w:tab w:val="num" w:pos="720"/>
        </w:tabs>
        <w:spacing w:before="0"/>
        <w:ind w:left="720"/>
        <w:rPr>
          <w:sz w:val="22"/>
          <w:szCs w:val="22"/>
        </w:rPr>
      </w:pPr>
      <w:r w:rsidRPr="00697FD7">
        <w:rPr>
          <w:sz w:val="22"/>
          <w:szCs w:val="22"/>
        </w:rPr>
        <w:t>United States Geological Survey (USGS)/USA.</w:t>
      </w:r>
    </w:p>
    <w:p w14:paraId="4157EB08" w14:textId="77777777" w:rsidR="000A6D90" w:rsidRPr="00697FD7" w:rsidRDefault="000A6D90" w:rsidP="000A6D90">
      <w:pPr>
        <w:pStyle w:val="CenteredHeading"/>
        <w:outlineLvl w:val="0"/>
      </w:pPr>
      <w:r w:rsidRPr="00697FD7">
        <w:lastRenderedPageBreak/>
        <w:t>DOCUMENT CONTROL</w:t>
      </w:r>
    </w:p>
    <w:p w14:paraId="64E07842" w14:textId="77777777" w:rsidR="000A6D90" w:rsidRPr="00697FD7" w:rsidRDefault="000A6D90" w:rsidP="000A6D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0A6D90" w:rsidRPr="00697FD7" w14:paraId="05C79E35" w14:textId="77777777" w:rsidTr="00650ACA">
        <w:trPr>
          <w:cantSplit/>
        </w:trPr>
        <w:tc>
          <w:tcPr>
            <w:tcW w:w="1435" w:type="dxa"/>
          </w:tcPr>
          <w:p w14:paraId="12725A77" w14:textId="77777777" w:rsidR="000A6D90" w:rsidRPr="00697FD7" w:rsidRDefault="000A6D90" w:rsidP="00650ACA">
            <w:pPr>
              <w:rPr>
                <w:b/>
              </w:rPr>
            </w:pPr>
            <w:r w:rsidRPr="00697FD7">
              <w:rPr>
                <w:b/>
              </w:rPr>
              <w:t>Document</w:t>
            </w:r>
          </w:p>
        </w:tc>
        <w:tc>
          <w:tcPr>
            <w:tcW w:w="3780" w:type="dxa"/>
          </w:tcPr>
          <w:p w14:paraId="48053C94" w14:textId="77777777" w:rsidR="000A6D90" w:rsidRPr="00697FD7" w:rsidRDefault="000A6D90" w:rsidP="00650ACA">
            <w:pPr>
              <w:rPr>
                <w:b/>
              </w:rPr>
            </w:pPr>
            <w:r w:rsidRPr="00697FD7">
              <w:rPr>
                <w:b/>
              </w:rPr>
              <w:t>Title</w:t>
            </w:r>
          </w:p>
        </w:tc>
        <w:tc>
          <w:tcPr>
            <w:tcW w:w="1350" w:type="dxa"/>
          </w:tcPr>
          <w:p w14:paraId="0BF1E032" w14:textId="77777777" w:rsidR="000A6D90" w:rsidRPr="00697FD7" w:rsidRDefault="000A6D90" w:rsidP="00650ACA">
            <w:pPr>
              <w:rPr>
                <w:b/>
              </w:rPr>
            </w:pPr>
            <w:r w:rsidRPr="00697FD7">
              <w:rPr>
                <w:b/>
              </w:rPr>
              <w:t>Date</w:t>
            </w:r>
          </w:p>
        </w:tc>
        <w:tc>
          <w:tcPr>
            <w:tcW w:w="2700" w:type="dxa"/>
          </w:tcPr>
          <w:p w14:paraId="59329D41" w14:textId="77777777" w:rsidR="000A6D90" w:rsidRPr="00697FD7" w:rsidRDefault="000A6D90" w:rsidP="00650ACA">
            <w:pPr>
              <w:rPr>
                <w:b/>
              </w:rPr>
            </w:pPr>
            <w:r w:rsidRPr="00697FD7">
              <w:rPr>
                <w:b/>
              </w:rPr>
              <w:t>Status</w:t>
            </w:r>
          </w:p>
        </w:tc>
      </w:tr>
      <w:tr w:rsidR="000A6D90" w:rsidRPr="00697FD7" w14:paraId="57DCD933" w14:textId="77777777" w:rsidTr="00650ACA">
        <w:trPr>
          <w:cantSplit/>
        </w:trPr>
        <w:tc>
          <w:tcPr>
            <w:tcW w:w="1435" w:type="dxa"/>
          </w:tcPr>
          <w:p w14:paraId="560D17B1" w14:textId="77777777" w:rsidR="000A6D90" w:rsidRPr="00697FD7" w:rsidRDefault="0050472E" w:rsidP="00650ACA">
            <w:pPr>
              <w:jc w:val="left"/>
            </w:pPr>
            <w:r>
              <w:fldChar w:fldCharType="begin"/>
            </w:r>
            <w:r>
              <w:instrText xml:space="preserve"> DOCPROPERTY  "Document number"  \* MERGEFORMAT </w:instrText>
            </w:r>
            <w:r>
              <w:fldChar w:fldCharType="separate"/>
            </w:r>
            <w:r w:rsidR="00BF2B76">
              <w:t>CCSDS 732.1-B-1</w:t>
            </w:r>
            <w:r>
              <w:fldChar w:fldCharType="end"/>
            </w:r>
          </w:p>
        </w:tc>
        <w:tc>
          <w:tcPr>
            <w:tcW w:w="3780" w:type="dxa"/>
          </w:tcPr>
          <w:p w14:paraId="4F52C33B" w14:textId="77777777" w:rsidR="000A6D90" w:rsidRPr="00697FD7" w:rsidRDefault="0050472E" w:rsidP="00650ACA">
            <w:pPr>
              <w:jc w:val="left"/>
            </w:pPr>
            <w:r>
              <w:fldChar w:fldCharType="begin"/>
            </w:r>
            <w:r>
              <w:instrText xml:space="preserve"> DOCPROPERTY  Title  \* MERGEFORMAT </w:instrText>
            </w:r>
            <w:r>
              <w:fldChar w:fldCharType="separate"/>
            </w:r>
            <w:r w:rsidR="00BF2B76">
              <w:t>Unified Space Data Link Protocol</w:t>
            </w:r>
            <w:r>
              <w:fldChar w:fldCharType="end"/>
            </w:r>
            <w:r w:rsidR="000A6D90" w:rsidRPr="00697FD7">
              <w:t xml:space="preserve">, </w:t>
            </w:r>
            <w:r>
              <w:fldChar w:fldCharType="begin"/>
            </w:r>
            <w:r>
              <w:instrText xml:space="preserve"> DOCPROPERTY  "Document Type"  \* MERGEFORMAT </w:instrText>
            </w:r>
            <w:r>
              <w:fldChar w:fldCharType="separate"/>
            </w:r>
            <w:r w:rsidR="00BF2B76">
              <w:t>Recommended Standard</w:t>
            </w:r>
            <w:r>
              <w:fldChar w:fldCharType="end"/>
            </w:r>
            <w:r w:rsidR="000A6D90" w:rsidRPr="00697FD7">
              <w:t xml:space="preserve">, </w:t>
            </w:r>
            <w:r>
              <w:fldChar w:fldCharType="begin"/>
            </w:r>
            <w:r>
              <w:instrText xml:space="preserve"> DOCPROPERTY  Issue  \* MERGEFORMAT </w:instrText>
            </w:r>
            <w:r>
              <w:fldChar w:fldCharType="separate"/>
            </w:r>
            <w:r w:rsidR="00BF2B76">
              <w:t>Issue 1</w:t>
            </w:r>
            <w:r>
              <w:fldChar w:fldCharType="end"/>
            </w:r>
          </w:p>
        </w:tc>
        <w:tc>
          <w:tcPr>
            <w:tcW w:w="1350" w:type="dxa"/>
          </w:tcPr>
          <w:p w14:paraId="351897C9" w14:textId="77777777" w:rsidR="000A6D90" w:rsidRPr="00697FD7" w:rsidRDefault="0050472E" w:rsidP="00650ACA">
            <w:pPr>
              <w:jc w:val="left"/>
            </w:pPr>
            <w:r>
              <w:fldChar w:fldCharType="begin"/>
            </w:r>
            <w:r>
              <w:instrText xml:space="preserve"> DOCPROPERTY  "Issue Date"  \* MERGEFORMAT </w:instrText>
            </w:r>
            <w:r>
              <w:fldChar w:fldCharType="separate"/>
            </w:r>
            <w:r w:rsidR="00BF2B76">
              <w:t>October 2018</w:t>
            </w:r>
            <w:r>
              <w:fldChar w:fldCharType="end"/>
            </w:r>
          </w:p>
        </w:tc>
        <w:tc>
          <w:tcPr>
            <w:tcW w:w="2700" w:type="dxa"/>
          </w:tcPr>
          <w:p w14:paraId="0B83BC56" w14:textId="77777777" w:rsidR="000A6D90" w:rsidRPr="00697FD7" w:rsidRDefault="00EE5446" w:rsidP="00650ACA">
            <w:pPr>
              <w:jc w:val="left"/>
            </w:pPr>
            <w:r w:rsidRPr="00697FD7">
              <w:t>Original issue</w:t>
            </w:r>
          </w:p>
        </w:tc>
      </w:tr>
      <w:tr w:rsidR="000A6D90" w:rsidRPr="00697FD7" w14:paraId="51B0A82D" w14:textId="77777777" w:rsidTr="00650ACA">
        <w:trPr>
          <w:cantSplit/>
        </w:trPr>
        <w:tc>
          <w:tcPr>
            <w:tcW w:w="1435" w:type="dxa"/>
          </w:tcPr>
          <w:p w14:paraId="4E856EF0" w14:textId="77777777" w:rsidR="000A6D90" w:rsidRPr="00697FD7" w:rsidRDefault="000A6D90" w:rsidP="00650ACA">
            <w:pPr>
              <w:jc w:val="left"/>
            </w:pPr>
          </w:p>
        </w:tc>
        <w:tc>
          <w:tcPr>
            <w:tcW w:w="3780" w:type="dxa"/>
          </w:tcPr>
          <w:p w14:paraId="6FFDDF3A" w14:textId="77777777" w:rsidR="000A6D90" w:rsidRPr="00697FD7" w:rsidRDefault="000A6D90" w:rsidP="00650ACA">
            <w:pPr>
              <w:jc w:val="left"/>
            </w:pPr>
          </w:p>
        </w:tc>
        <w:tc>
          <w:tcPr>
            <w:tcW w:w="1350" w:type="dxa"/>
          </w:tcPr>
          <w:p w14:paraId="79699F70" w14:textId="77777777" w:rsidR="000A6D90" w:rsidRPr="00697FD7" w:rsidRDefault="000A6D90" w:rsidP="00650ACA">
            <w:pPr>
              <w:jc w:val="left"/>
            </w:pPr>
          </w:p>
        </w:tc>
        <w:tc>
          <w:tcPr>
            <w:tcW w:w="2700" w:type="dxa"/>
          </w:tcPr>
          <w:p w14:paraId="64169721" w14:textId="77777777" w:rsidR="000A6D90" w:rsidRPr="00697FD7" w:rsidRDefault="000A6D90" w:rsidP="00650ACA">
            <w:pPr>
              <w:jc w:val="left"/>
            </w:pPr>
          </w:p>
        </w:tc>
      </w:tr>
      <w:tr w:rsidR="000A6D90" w:rsidRPr="00697FD7" w14:paraId="096A97CE" w14:textId="77777777" w:rsidTr="00650ACA">
        <w:trPr>
          <w:cantSplit/>
        </w:trPr>
        <w:tc>
          <w:tcPr>
            <w:tcW w:w="1435" w:type="dxa"/>
          </w:tcPr>
          <w:p w14:paraId="0130A25D" w14:textId="77777777" w:rsidR="000A6D90" w:rsidRPr="00697FD7" w:rsidRDefault="000A6D90" w:rsidP="00650ACA">
            <w:pPr>
              <w:jc w:val="left"/>
            </w:pPr>
          </w:p>
        </w:tc>
        <w:tc>
          <w:tcPr>
            <w:tcW w:w="3780" w:type="dxa"/>
          </w:tcPr>
          <w:p w14:paraId="41D17F5C" w14:textId="77777777" w:rsidR="000A6D90" w:rsidRPr="00697FD7" w:rsidRDefault="000A6D90" w:rsidP="00650ACA">
            <w:pPr>
              <w:jc w:val="left"/>
            </w:pPr>
          </w:p>
        </w:tc>
        <w:tc>
          <w:tcPr>
            <w:tcW w:w="1350" w:type="dxa"/>
          </w:tcPr>
          <w:p w14:paraId="1D0FC165" w14:textId="77777777" w:rsidR="000A6D90" w:rsidRPr="00697FD7" w:rsidRDefault="000A6D90" w:rsidP="00650ACA">
            <w:pPr>
              <w:jc w:val="left"/>
            </w:pPr>
          </w:p>
        </w:tc>
        <w:tc>
          <w:tcPr>
            <w:tcW w:w="2700" w:type="dxa"/>
          </w:tcPr>
          <w:p w14:paraId="007AFDE3" w14:textId="77777777" w:rsidR="000A6D90" w:rsidRPr="00697FD7" w:rsidRDefault="000A6D90" w:rsidP="00650ACA">
            <w:pPr>
              <w:jc w:val="left"/>
            </w:pPr>
          </w:p>
        </w:tc>
      </w:tr>
    </w:tbl>
    <w:p w14:paraId="594E5F00" w14:textId="77777777" w:rsidR="000A6D90" w:rsidRPr="00697FD7" w:rsidRDefault="000A6D90" w:rsidP="000A6D90"/>
    <w:p w14:paraId="2E9F6BF0" w14:textId="77777777" w:rsidR="000A6D90" w:rsidRPr="00697FD7" w:rsidRDefault="000A6D90" w:rsidP="000A6D90"/>
    <w:p w14:paraId="34FCABC2" w14:textId="77777777" w:rsidR="000A6D90" w:rsidRPr="00697FD7" w:rsidRDefault="000A6D90" w:rsidP="000A6D90">
      <w:pPr>
        <w:pStyle w:val="CenteredHeading"/>
        <w:outlineLvl w:val="0"/>
      </w:pPr>
      <w:r w:rsidRPr="00697FD7">
        <w:lastRenderedPageBreak/>
        <w:t>CONTENTS</w:t>
      </w:r>
    </w:p>
    <w:p w14:paraId="5C55F596" w14:textId="77777777" w:rsidR="000A6D90" w:rsidRPr="00697FD7" w:rsidRDefault="000A6D90" w:rsidP="000A6D90">
      <w:pPr>
        <w:pStyle w:val="toccolumnheadings"/>
      </w:pPr>
      <w:r w:rsidRPr="00697FD7">
        <w:t>Section</w:t>
      </w:r>
      <w:r w:rsidRPr="00697FD7">
        <w:tab/>
        <w:t>Page</w:t>
      </w:r>
    </w:p>
    <w:p w14:paraId="68BB599A" w14:textId="77777777" w:rsidR="00245C7D" w:rsidRPr="00697FD7" w:rsidRDefault="00245C7D">
      <w:pPr>
        <w:pStyle w:val="TOC1"/>
        <w:rPr>
          <w:rFonts w:hAnsi="Calibri"/>
          <w:b w:val="0"/>
          <w:caps w:val="0"/>
          <w:noProof/>
          <w:szCs w:val="22"/>
        </w:rPr>
      </w:pPr>
      <w:r w:rsidRPr="00697FD7">
        <w:fldChar w:fldCharType="begin"/>
      </w:r>
      <w:r w:rsidRPr="00697FD7">
        <w:instrText xml:space="preserve"> TOC \o "1-2" \h \* MERGEFORMAT </w:instrText>
      </w:r>
      <w:r w:rsidRPr="00697FD7">
        <w:fldChar w:fldCharType="separate"/>
      </w:r>
      <w:hyperlink w:anchor="_Toc524948736" w:history="1">
        <w:r w:rsidRPr="00697FD7">
          <w:rPr>
            <w:rStyle w:val="Hyperlink"/>
            <w:noProof/>
          </w:rPr>
          <w:t>1</w:t>
        </w:r>
        <w:r w:rsidRPr="00697FD7">
          <w:rPr>
            <w:rFonts w:hAnsi="Calibri"/>
            <w:b w:val="0"/>
            <w:caps w:val="0"/>
            <w:noProof/>
            <w:szCs w:val="22"/>
          </w:rPr>
          <w:tab/>
        </w:r>
        <w:r w:rsidRPr="00697FD7">
          <w:rPr>
            <w:rStyle w:val="Hyperlink"/>
            <w:noProof/>
          </w:rPr>
          <w:t>Introduction</w:t>
        </w:r>
        <w:r w:rsidRPr="00697FD7">
          <w:rPr>
            <w:b w:val="0"/>
            <w:noProof/>
          </w:rPr>
          <w:tab/>
        </w:r>
        <w:r w:rsidRPr="00697FD7">
          <w:rPr>
            <w:noProof/>
          </w:rPr>
          <w:fldChar w:fldCharType="begin"/>
        </w:r>
        <w:r w:rsidRPr="00697FD7">
          <w:rPr>
            <w:noProof/>
          </w:rPr>
          <w:instrText xml:space="preserve"> PAGEREF _Toc524948736 \h </w:instrText>
        </w:r>
        <w:r w:rsidRPr="00697FD7">
          <w:rPr>
            <w:noProof/>
          </w:rPr>
        </w:r>
        <w:r w:rsidRPr="00697FD7">
          <w:rPr>
            <w:noProof/>
          </w:rPr>
          <w:fldChar w:fldCharType="separate"/>
        </w:r>
        <w:r w:rsidR="00BF2B76">
          <w:rPr>
            <w:noProof/>
          </w:rPr>
          <w:t>1-1</w:t>
        </w:r>
        <w:r w:rsidRPr="00697FD7">
          <w:rPr>
            <w:noProof/>
          </w:rPr>
          <w:fldChar w:fldCharType="end"/>
        </w:r>
      </w:hyperlink>
    </w:p>
    <w:p w14:paraId="7669482D" w14:textId="77777777" w:rsidR="00245C7D" w:rsidRPr="00697FD7" w:rsidRDefault="00245C7D">
      <w:pPr>
        <w:pStyle w:val="TOC2"/>
        <w:tabs>
          <w:tab w:val="left" w:pos="907"/>
        </w:tabs>
        <w:rPr>
          <w:rStyle w:val="Hyperlink"/>
          <w:noProof/>
        </w:rPr>
      </w:pPr>
    </w:p>
    <w:p w14:paraId="4002E161" w14:textId="77777777" w:rsidR="00245C7D" w:rsidRPr="00697FD7" w:rsidRDefault="0050472E">
      <w:pPr>
        <w:pStyle w:val="TOC2"/>
        <w:tabs>
          <w:tab w:val="left" w:pos="907"/>
        </w:tabs>
        <w:rPr>
          <w:rFonts w:hAnsi="Calibri"/>
          <w:caps w:val="0"/>
          <w:noProof/>
          <w:szCs w:val="22"/>
        </w:rPr>
      </w:pPr>
      <w:hyperlink w:anchor="_Toc524948737" w:history="1">
        <w:r w:rsidR="00245C7D" w:rsidRPr="00697FD7">
          <w:rPr>
            <w:rStyle w:val="Hyperlink"/>
            <w:noProof/>
          </w:rPr>
          <w:t>1.1</w:t>
        </w:r>
        <w:r w:rsidR="00245C7D" w:rsidRPr="00697FD7">
          <w:rPr>
            <w:rFonts w:hAnsi="Calibri"/>
            <w:caps w:val="0"/>
            <w:noProof/>
            <w:szCs w:val="22"/>
          </w:rPr>
          <w:tab/>
        </w:r>
        <w:r w:rsidR="00245C7D" w:rsidRPr="00697FD7">
          <w:rPr>
            <w:rStyle w:val="Hyperlink"/>
            <w:noProof/>
          </w:rPr>
          <w:t>Purpose</w:t>
        </w:r>
        <w:r w:rsidR="00245C7D" w:rsidRPr="00697FD7">
          <w:rPr>
            <w:noProof/>
          </w:rPr>
          <w:tab/>
        </w:r>
        <w:r w:rsidR="00245C7D" w:rsidRPr="00697FD7">
          <w:rPr>
            <w:noProof/>
          </w:rPr>
          <w:fldChar w:fldCharType="begin"/>
        </w:r>
        <w:r w:rsidR="00245C7D" w:rsidRPr="00697FD7">
          <w:rPr>
            <w:noProof/>
          </w:rPr>
          <w:instrText xml:space="preserve"> PAGEREF _Toc524948737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498D29F8" w14:textId="77777777" w:rsidR="00245C7D" w:rsidRPr="00697FD7" w:rsidRDefault="0050472E">
      <w:pPr>
        <w:pStyle w:val="TOC2"/>
        <w:tabs>
          <w:tab w:val="left" w:pos="907"/>
        </w:tabs>
        <w:rPr>
          <w:rFonts w:hAnsi="Calibri"/>
          <w:caps w:val="0"/>
          <w:noProof/>
          <w:szCs w:val="22"/>
        </w:rPr>
      </w:pPr>
      <w:hyperlink w:anchor="_Toc524948738" w:history="1">
        <w:r w:rsidR="00245C7D" w:rsidRPr="00697FD7">
          <w:rPr>
            <w:rStyle w:val="Hyperlink"/>
            <w:noProof/>
          </w:rPr>
          <w:t>1.2</w:t>
        </w:r>
        <w:r w:rsidR="00245C7D" w:rsidRPr="00697FD7">
          <w:rPr>
            <w:rFonts w:hAnsi="Calibri"/>
            <w:caps w:val="0"/>
            <w:noProof/>
            <w:szCs w:val="22"/>
          </w:rPr>
          <w:tab/>
        </w:r>
        <w:r w:rsidR="00245C7D" w:rsidRPr="00697FD7">
          <w:rPr>
            <w:rStyle w:val="Hyperlink"/>
            <w:noProof/>
          </w:rPr>
          <w:t>Scope</w:t>
        </w:r>
        <w:r w:rsidR="00245C7D" w:rsidRPr="00697FD7">
          <w:rPr>
            <w:noProof/>
          </w:rPr>
          <w:tab/>
        </w:r>
        <w:r w:rsidR="00245C7D" w:rsidRPr="00697FD7">
          <w:rPr>
            <w:noProof/>
          </w:rPr>
          <w:fldChar w:fldCharType="begin"/>
        </w:r>
        <w:r w:rsidR="00245C7D" w:rsidRPr="00697FD7">
          <w:rPr>
            <w:noProof/>
          </w:rPr>
          <w:instrText xml:space="preserve"> PAGEREF _Toc524948738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478FDFDE" w14:textId="77777777" w:rsidR="00245C7D" w:rsidRPr="00697FD7" w:rsidRDefault="0050472E">
      <w:pPr>
        <w:pStyle w:val="TOC2"/>
        <w:tabs>
          <w:tab w:val="left" w:pos="907"/>
        </w:tabs>
        <w:rPr>
          <w:rFonts w:hAnsi="Calibri"/>
          <w:caps w:val="0"/>
          <w:noProof/>
          <w:szCs w:val="22"/>
        </w:rPr>
      </w:pPr>
      <w:hyperlink w:anchor="_Toc524948739" w:history="1">
        <w:r w:rsidR="00245C7D" w:rsidRPr="00697FD7">
          <w:rPr>
            <w:rStyle w:val="Hyperlink"/>
            <w:noProof/>
          </w:rPr>
          <w:t>1.3</w:t>
        </w:r>
        <w:r w:rsidR="00245C7D" w:rsidRPr="00697FD7">
          <w:rPr>
            <w:rFonts w:hAnsi="Calibri"/>
            <w:caps w:val="0"/>
            <w:noProof/>
            <w:szCs w:val="22"/>
          </w:rPr>
          <w:tab/>
        </w:r>
        <w:r w:rsidR="00245C7D" w:rsidRPr="00697FD7">
          <w:rPr>
            <w:rStyle w:val="Hyperlink"/>
            <w:noProof/>
          </w:rPr>
          <w:t>Applicability</w:t>
        </w:r>
        <w:r w:rsidR="00245C7D" w:rsidRPr="00697FD7">
          <w:rPr>
            <w:noProof/>
          </w:rPr>
          <w:tab/>
        </w:r>
        <w:r w:rsidR="00245C7D" w:rsidRPr="00697FD7">
          <w:rPr>
            <w:noProof/>
          </w:rPr>
          <w:fldChar w:fldCharType="begin"/>
        </w:r>
        <w:r w:rsidR="00245C7D" w:rsidRPr="00697FD7">
          <w:rPr>
            <w:noProof/>
          </w:rPr>
          <w:instrText xml:space="preserve"> PAGEREF _Toc524948739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758C1A24" w14:textId="77777777" w:rsidR="00245C7D" w:rsidRPr="00697FD7" w:rsidRDefault="0050472E">
      <w:pPr>
        <w:pStyle w:val="TOC2"/>
        <w:tabs>
          <w:tab w:val="left" w:pos="907"/>
        </w:tabs>
        <w:rPr>
          <w:rFonts w:hAnsi="Calibri"/>
          <w:caps w:val="0"/>
          <w:noProof/>
          <w:szCs w:val="22"/>
        </w:rPr>
      </w:pPr>
      <w:hyperlink w:anchor="_Toc524948740" w:history="1">
        <w:r w:rsidR="00245C7D" w:rsidRPr="00697FD7">
          <w:rPr>
            <w:rStyle w:val="Hyperlink"/>
            <w:noProof/>
          </w:rPr>
          <w:t>1.4</w:t>
        </w:r>
        <w:r w:rsidR="00245C7D" w:rsidRPr="00697FD7">
          <w:rPr>
            <w:rFonts w:hAnsi="Calibri"/>
            <w:caps w:val="0"/>
            <w:noProof/>
            <w:szCs w:val="22"/>
          </w:rPr>
          <w:tab/>
        </w:r>
        <w:r w:rsidR="00245C7D" w:rsidRPr="00697FD7">
          <w:rPr>
            <w:rStyle w:val="Hyperlink"/>
            <w:noProof/>
          </w:rPr>
          <w:t>Rationale</w:t>
        </w:r>
        <w:r w:rsidR="00245C7D" w:rsidRPr="00697FD7">
          <w:rPr>
            <w:noProof/>
          </w:rPr>
          <w:tab/>
        </w:r>
        <w:r w:rsidR="00245C7D" w:rsidRPr="00697FD7">
          <w:rPr>
            <w:noProof/>
          </w:rPr>
          <w:fldChar w:fldCharType="begin"/>
        </w:r>
        <w:r w:rsidR="00245C7D" w:rsidRPr="00697FD7">
          <w:rPr>
            <w:noProof/>
          </w:rPr>
          <w:instrText xml:space="preserve"> PAGEREF _Toc524948740 \h </w:instrText>
        </w:r>
        <w:r w:rsidR="00245C7D" w:rsidRPr="00697FD7">
          <w:rPr>
            <w:noProof/>
          </w:rPr>
        </w:r>
        <w:r w:rsidR="00245C7D" w:rsidRPr="00697FD7">
          <w:rPr>
            <w:noProof/>
          </w:rPr>
          <w:fldChar w:fldCharType="separate"/>
        </w:r>
        <w:r w:rsidR="00BF2B76">
          <w:rPr>
            <w:noProof/>
          </w:rPr>
          <w:t>1-2</w:t>
        </w:r>
        <w:r w:rsidR="00245C7D" w:rsidRPr="00697FD7">
          <w:rPr>
            <w:noProof/>
          </w:rPr>
          <w:fldChar w:fldCharType="end"/>
        </w:r>
      </w:hyperlink>
    </w:p>
    <w:p w14:paraId="1AD3D6C2" w14:textId="77777777" w:rsidR="00245C7D" w:rsidRPr="00697FD7" w:rsidRDefault="0050472E">
      <w:pPr>
        <w:pStyle w:val="TOC2"/>
        <w:tabs>
          <w:tab w:val="left" w:pos="907"/>
        </w:tabs>
        <w:rPr>
          <w:rFonts w:hAnsi="Calibri"/>
          <w:caps w:val="0"/>
          <w:noProof/>
          <w:szCs w:val="22"/>
        </w:rPr>
      </w:pPr>
      <w:hyperlink w:anchor="_Toc524948741" w:history="1">
        <w:r w:rsidR="00245C7D" w:rsidRPr="00697FD7">
          <w:rPr>
            <w:rStyle w:val="Hyperlink"/>
            <w:noProof/>
          </w:rPr>
          <w:t>1.5</w:t>
        </w:r>
        <w:r w:rsidR="00245C7D" w:rsidRPr="00697FD7">
          <w:rPr>
            <w:rFonts w:hAnsi="Calibri"/>
            <w:caps w:val="0"/>
            <w:noProof/>
            <w:szCs w:val="22"/>
          </w:rPr>
          <w:tab/>
        </w:r>
        <w:r w:rsidR="00245C7D" w:rsidRPr="00697FD7">
          <w:rPr>
            <w:rStyle w:val="Hyperlink"/>
            <w:noProof/>
          </w:rPr>
          <w:t>Document Structure</w:t>
        </w:r>
        <w:r w:rsidR="00245C7D" w:rsidRPr="00697FD7">
          <w:rPr>
            <w:noProof/>
          </w:rPr>
          <w:tab/>
        </w:r>
        <w:r w:rsidR="00245C7D" w:rsidRPr="00697FD7">
          <w:rPr>
            <w:noProof/>
          </w:rPr>
          <w:fldChar w:fldCharType="begin"/>
        </w:r>
        <w:r w:rsidR="00245C7D" w:rsidRPr="00697FD7">
          <w:rPr>
            <w:noProof/>
          </w:rPr>
          <w:instrText xml:space="preserve"> PAGEREF _Toc524948741 \h </w:instrText>
        </w:r>
        <w:r w:rsidR="00245C7D" w:rsidRPr="00697FD7">
          <w:rPr>
            <w:noProof/>
          </w:rPr>
        </w:r>
        <w:r w:rsidR="00245C7D" w:rsidRPr="00697FD7">
          <w:rPr>
            <w:noProof/>
          </w:rPr>
          <w:fldChar w:fldCharType="separate"/>
        </w:r>
        <w:r w:rsidR="00BF2B76">
          <w:rPr>
            <w:noProof/>
          </w:rPr>
          <w:t>1-2</w:t>
        </w:r>
        <w:r w:rsidR="00245C7D" w:rsidRPr="00697FD7">
          <w:rPr>
            <w:noProof/>
          </w:rPr>
          <w:fldChar w:fldCharType="end"/>
        </w:r>
      </w:hyperlink>
    </w:p>
    <w:p w14:paraId="4BE297BC" w14:textId="77777777" w:rsidR="00245C7D" w:rsidRPr="00697FD7" w:rsidRDefault="0050472E">
      <w:pPr>
        <w:pStyle w:val="TOC2"/>
        <w:tabs>
          <w:tab w:val="left" w:pos="907"/>
        </w:tabs>
        <w:rPr>
          <w:rFonts w:hAnsi="Calibri"/>
          <w:caps w:val="0"/>
          <w:noProof/>
          <w:szCs w:val="22"/>
        </w:rPr>
      </w:pPr>
      <w:hyperlink w:anchor="_Toc524948742" w:history="1">
        <w:r w:rsidR="00245C7D" w:rsidRPr="00697FD7">
          <w:rPr>
            <w:rStyle w:val="Hyperlink"/>
            <w:noProof/>
          </w:rPr>
          <w:t>1.6</w:t>
        </w:r>
        <w:r w:rsidR="00245C7D" w:rsidRPr="00697FD7">
          <w:rPr>
            <w:rFonts w:hAnsi="Calibri"/>
            <w:caps w:val="0"/>
            <w:noProof/>
            <w:szCs w:val="22"/>
          </w:rPr>
          <w:tab/>
        </w:r>
        <w:r w:rsidR="00245C7D" w:rsidRPr="00697FD7">
          <w:rPr>
            <w:rStyle w:val="Hyperlink"/>
            <w:noProof/>
          </w:rPr>
          <w:t>conventions and Definitions</w:t>
        </w:r>
        <w:r w:rsidR="00245C7D" w:rsidRPr="00697FD7">
          <w:rPr>
            <w:noProof/>
          </w:rPr>
          <w:tab/>
        </w:r>
        <w:r w:rsidR="00245C7D" w:rsidRPr="00697FD7">
          <w:rPr>
            <w:noProof/>
          </w:rPr>
          <w:fldChar w:fldCharType="begin"/>
        </w:r>
        <w:r w:rsidR="00245C7D" w:rsidRPr="00697FD7">
          <w:rPr>
            <w:noProof/>
          </w:rPr>
          <w:instrText xml:space="preserve"> PAGEREF _Toc524948742 \h </w:instrText>
        </w:r>
        <w:r w:rsidR="00245C7D" w:rsidRPr="00697FD7">
          <w:rPr>
            <w:noProof/>
          </w:rPr>
        </w:r>
        <w:r w:rsidR="00245C7D" w:rsidRPr="00697FD7">
          <w:rPr>
            <w:noProof/>
          </w:rPr>
          <w:fldChar w:fldCharType="separate"/>
        </w:r>
        <w:r w:rsidR="00BF2B76">
          <w:rPr>
            <w:noProof/>
          </w:rPr>
          <w:t>1-3</w:t>
        </w:r>
        <w:r w:rsidR="00245C7D" w:rsidRPr="00697FD7">
          <w:rPr>
            <w:noProof/>
          </w:rPr>
          <w:fldChar w:fldCharType="end"/>
        </w:r>
      </w:hyperlink>
    </w:p>
    <w:p w14:paraId="4EE3D72B" w14:textId="77777777" w:rsidR="00245C7D" w:rsidRPr="00697FD7" w:rsidRDefault="0050472E">
      <w:pPr>
        <w:pStyle w:val="TOC2"/>
        <w:tabs>
          <w:tab w:val="left" w:pos="907"/>
        </w:tabs>
        <w:rPr>
          <w:rFonts w:hAnsi="Calibri"/>
          <w:caps w:val="0"/>
          <w:noProof/>
          <w:szCs w:val="22"/>
        </w:rPr>
      </w:pPr>
      <w:hyperlink w:anchor="_Toc524948743" w:history="1">
        <w:r w:rsidR="00245C7D" w:rsidRPr="00697FD7">
          <w:rPr>
            <w:rStyle w:val="Hyperlink"/>
            <w:noProof/>
          </w:rPr>
          <w:t>1.7</w:t>
        </w:r>
        <w:r w:rsidR="00245C7D" w:rsidRPr="00697FD7">
          <w:rPr>
            <w:rFonts w:hAnsi="Calibri"/>
            <w:caps w:val="0"/>
            <w:noProof/>
            <w:szCs w:val="22"/>
          </w:rPr>
          <w:tab/>
        </w:r>
        <w:r w:rsidR="00245C7D" w:rsidRPr="00697FD7">
          <w:rPr>
            <w:rStyle w:val="Hyperlink"/>
            <w:noProof/>
          </w:rPr>
          <w:t>References</w:t>
        </w:r>
        <w:r w:rsidR="00245C7D" w:rsidRPr="00697FD7">
          <w:rPr>
            <w:noProof/>
          </w:rPr>
          <w:tab/>
        </w:r>
        <w:r w:rsidR="00245C7D" w:rsidRPr="00697FD7">
          <w:rPr>
            <w:noProof/>
          </w:rPr>
          <w:fldChar w:fldCharType="begin"/>
        </w:r>
        <w:r w:rsidR="00245C7D" w:rsidRPr="00697FD7">
          <w:rPr>
            <w:noProof/>
          </w:rPr>
          <w:instrText xml:space="preserve"> PAGEREF _Toc524948743 \h </w:instrText>
        </w:r>
        <w:r w:rsidR="00245C7D" w:rsidRPr="00697FD7">
          <w:rPr>
            <w:noProof/>
          </w:rPr>
        </w:r>
        <w:r w:rsidR="00245C7D" w:rsidRPr="00697FD7">
          <w:rPr>
            <w:noProof/>
          </w:rPr>
          <w:fldChar w:fldCharType="separate"/>
        </w:r>
        <w:r w:rsidR="00BF2B76">
          <w:rPr>
            <w:noProof/>
          </w:rPr>
          <w:t>1-6</w:t>
        </w:r>
        <w:r w:rsidR="00245C7D" w:rsidRPr="00697FD7">
          <w:rPr>
            <w:noProof/>
          </w:rPr>
          <w:fldChar w:fldCharType="end"/>
        </w:r>
      </w:hyperlink>
    </w:p>
    <w:p w14:paraId="15C27E97" w14:textId="77777777" w:rsidR="00245C7D" w:rsidRPr="00697FD7" w:rsidRDefault="00245C7D">
      <w:pPr>
        <w:pStyle w:val="TOC1"/>
        <w:rPr>
          <w:rStyle w:val="Hyperlink"/>
          <w:noProof/>
        </w:rPr>
      </w:pPr>
    </w:p>
    <w:p w14:paraId="617F24E5" w14:textId="77777777" w:rsidR="00245C7D" w:rsidRPr="00697FD7" w:rsidRDefault="0050472E">
      <w:pPr>
        <w:pStyle w:val="TOC1"/>
        <w:rPr>
          <w:rFonts w:hAnsi="Calibri"/>
          <w:b w:val="0"/>
          <w:caps w:val="0"/>
          <w:noProof/>
          <w:szCs w:val="22"/>
        </w:rPr>
      </w:pPr>
      <w:hyperlink w:anchor="_Toc524948744" w:history="1">
        <w:r w:rsidR="00245C7D" w:rsidRPr="00697FD7">
          <w:rPr>
            <w:rStyle w:val="Hyperlink"/>
            <w:noProof/>
          </w:rPr>
          <w:t>2</w:t>
        </w:r>
        <w:r w:rsidR="00245C7D" w:rsidRPr="00697FD7">
          <w:rPr>
            <w:rFonts w:hAnsi="Calibri"/>
            <w:b w:val="0"/>
            <w:caps w:val="0"/>
            <w:noProof/>
            <w:szCs w:val="22"/>
          </w:rPr>
          <w:tab/>
        </w:r>
        <w:r w:rsidR="00245C7D" w:rsidRPr="00697FD7">
          <w:rPr>
            <w:rStyle w:val="Hyperlink"/>
            <w:noProof/>
          </w:rPr>
          <w:t>OVERVIEW</w:t>
        </w:r>
        <w:r w:rsidR="00245C7D" w:rsidRPr="00697FD7">
          <w:rPr>
            <w:b w:val="0"/>
            <w:noProof/>
          </w:rPr>
          <w:tab/>
        </w:r>
        <w:r w:rsidR="00245C7D" w:rsidRPr="00697FD7">
          <w:rPr>
            <w:noProof/>
          </w:rPr>
          <w:fldChar w:fldCharType="begin"/>
        </w:r>
        <w:r w:rsidR="00245C7D" w:rsidRPr="00697FD7">
          <w:rPr>
            <w:noProof/>
          </w:rPr>
          <w:instrText xml:space="preserve"> PAGEREF _Toc524948744 \h </w:instrText>
        </w:r>
        <w:r w:rsidR="00245C7D" w:rsidRPr="00697FD7">
          <w:rPr>
            <w:noProof/>
          </w:rPr>
        </w:r>
        <w:r w:rsidR="00245C7D" w:rsidRPr="00697FD7">
          <w:rPr>
            <w:noProof/>
          </w:rPr>
          <w:fldChar w:fldCharType="separate"/>
        </w:r>
        <w:r w:rsidR="00BF2B76">
          <w:rPr>
            <w:noProof/>
          </w:rPr>
          <w:t>2-1</w:t>
        </w:r>
        <w:r w:rsidR="00245C7D" w:rsidRPr="00697FD7">
          <w:rPr>
            <w:noProof/>
          </w:rPr>
          <w:fldChar w:fldCharType="end"/>
        </w:r>
      </w:hyperlink>
    </w:p>
    <w:p w14:paraId="65B74E50" w14:textId="77777777" w:rsidR="00245C7D" w:rsidRPr="00697FD7" w:rsidRDefault="00245C7D">
      <w:pPr>
        <w:pStyle w:val="TOC2"/>
        <w:tabs>
          <w:tab w:val="left" w:pos="907"/>
        </w:tabs>
        <w:rPr>
          <w:rStyle w:val="Hyperlink"/>
          <w:noProof/>
        </w:rPr>
      </w:pPr>
    </w:p>
    <w:p w14:paraId="44444D32" w14:textId="77777777" w:rsidR="00245C7D" w:rsidRPr="00697FD7" w:rsidRDefault="0050472E">
      <w:pPr>
        <w:pStyle w:val="TOC2"/>
        <w:tabs>
          <w:tab w:val="left" w:pos="907"/>
        </w:tabs>
        <w:rPr>
          <w:rFonts w:hAnsi="Calibri"/>
          <w:caps w:val="0"/>
          <w:noProof/>
          <w:szCs w:val="22"/>
        </w:rPr>
      </w:pPr>
      <w:hyperlink w:anchor="_Toc524948745" w:history="1">
        <w:r w:rsidR="00245C7D" w:rsidRPr="00697FD7">
          <w:rPr>
            <w:rStyle w:val="Hyperlink"/>
            <w:noProof/>
          </w:rPr>
          <w:t>2.1</w:t>
        </w:r>
        <w:r w:rsidR="00245C7D" w:rsidRPr="00697FD7">
          <w:rPr>
            <w:rFonts w:hAnsi="Calibri"/>
            <w:caps w:val="0"/>
            <w:noProof/>
            <w:szCs w:val="22"/>
          </w:rPr>
          <w:tab/>
        </w:r>
        <w:r w:rsidR="00245C7D" w:rsidRPr="00697FD7">
          <w:rPr>
            <w:rStyle w:val="Hyperlink"/>
            <w:noProof/>
          </w:rPr>
          <w:t>CONCEPT OF Unified Space Data Link Protocol</w:t>
        </w:r>
        <w:r w:rsidR="00245C7D" w:rsidRPr="00697FD7">
          <w:rPr>
            <w:noProof/>
          </w:rPr>
          <w:tab/>
        </w:r>
        <w:r w:rsidR="00245C7D" w:rsidRPr="00697FD7">
          <w:rPr>
            <w:noProof/>
          </w:rPr>
          <w:fldChar w:fldCharType="begin"/>
        </w:r>
        <w:r w:rsidR="00245C7D" w:rsidRPr="00697FD7">
          <w:rPr>
            <w:noProof/>
          </w:rPr>
          <w:instrText xml:space="preserve"> PAGEREF _Toc524948745 \h </w:instrText>
        </w:r>
        <w:r w:rsidR="00245C7D" w:rsidRPr="00697FD7">
          <w:rPr>
            <w:noProof/>
          </w:rPr>
        </w:r>
        <w:r w:rsidR="00245C7D" w:rsidRPr="00697FD7">
          <w:rPr>
            <w:noProof/>
          </w:rPr>
          <w:fldChar w:fldCharType="separate"/>
        </w:r>
        <w:r w:rsidR="00BF2B76">
          <w:rPr>
            <w:noProof/>
          </w:rPr>
          <w:t>2-1</w:t>
        </w:r>
        <w:r w:rsidR="00245C7D" w:rsidRPr="00697FD7">
          <w:rPr>
            <w:noProof/>
          </w:rPr>
          <w:fldChar w:fldCharType="end"/>
        </w:r>
      </w:hyperlink>
    </w:p>
    <w:p w14:paraId="0B5253DB" w14:textId="77777777" w:rsidR="00245C7D" w:rsidRPr="00697FD7" w:rsidRDefault="0050472E">
      <w:pPr>
        <w:pStyle w:val="TOC2"/>
        <w:tabs>
          <w:tab w:val="left" w:pos="907"/>
        </w:tabs>
        <w:rPr>
          <w:rFonts w:hAnsi="Calibri"/>
          <w:caps w:val="0"/>
          <w:noProof/>
          <w:szCs w:val="22"/>
        </w:rPr>
      </w:pPr>
      <w:hyperlink w:anchor="_Toc524948746" w:history="1">
        <w:r w:rsidR="00245C7D" w:rsidRPr="00697FD7">
          <w:rPr>
            <w:rStyle w:val="Hyperlink"/>
            <w:noProof/>
          </w:rPr>
          <w:t>2.2</w:t>
        </w:r>
        <w:r w:rsidR="00245C7D" w:rsidRPr="00697FD7">
          <w:rPr>
            <w:rFonts w:hAnsi="Calibri"/>
            <w:caps w:val="0"/>
            <w:noProof/>
            <w:szCs w:val="22"/>
          </w:rPr>
          <w:tab/>
        </w:r>
        <w:r w:rsidR="00245C7D" w:rsidRPr="00697FD7">
          <w:rPr>
            <w:rStyle w:val="Hyperlink"/>
            <w:noProof/>
          </w:rPr>
          <w:t>OVERVIEW OF SERVICES</w:t>
        </w:r>
        <w:r w:rsidR="00245C7D" w:rsidRPr="00697FD7">
          <w:rPr>
            <w:noProof/>
          </w:rPr>
          <w:tab/>
        </w:r>
        <w:r w:rsidR="00245C7D" w:rsidRPr="00697FD7">
          <w:rPr>
            <w:noProof/>
          </w:rPr>
          <w:fldChar w:fldCharType="begin"/>
        </w:r>
        <w:r w:rsidR="00245C7D" w:rsidRPr="00697FD7">
          <w:rPr>
            <w:noProof/>
          </w:rPr>
          <w:instrText xml:space="preserve"> PAGEREF _Toc524948746 \h </w:instrText>
        </w:r>
        <w:r w:rsidR="00245C7D" w:rsidRPr="00697FD7">
          <w:rPr>
            <w:noProof/>
          </w:rPr>
        </w:r>
        <w:r w:rsidR="00245C7D" w:rsidRPr="00697FD7">
          <w:rPr>
            <w:noProof/>
          </w:rPr>
          <w:fldChar w:fldCharType="separate"/>
        </w:r>
        <w:r w:rsidR="00BF2B76">
          <w:rPr>
            <w:noProof/>
          </w:rPr>
          <w:t>2-7</w:t>
        </w:r>
        <w:r w:rsidR="00245C7D" w:rsidRPr="00697FD7">
          <w:rPr>
            <w:noProof/>
          </w:rPr>
          <w:fldChar w:fldCharType="end"/>
        </w:r>
      </w:hyperlink>
    </w:p>
    <w:p w14:paraId="7067A01E" w14:textId="77777777" w:rsidR="00245C7D" w:rsidRPr="00697FD7" w:rsidRDefault="0050472E">
      <w:pPr>
        <w:pStyle w:val="TOC2"/>
        <w:tabs>
          <w:tab w:val="left" w:pos="907"/>
        </w:tabs>
        <w:rPr>
          <w:rFonts w:hAnsi="Calibri"/>
          <w:caps w:val="0"/>
          <w:noProof/>
          <w:szCs w:val="22"/>
        </w:rPr>
      </w:pPr>
      <w:hyperlink w:anchor="_Toc524948747" w:history="1">
        <w:r w:rsidR="00245C7D" w:rsidRPr="00697FD7">
          <w:rPr>
            <w:rStyle w:val="Hyperlink"/>
            <w:noProof/>
          </w:rPr>
          <w:t>2.3</w:t>
        </w:r>
        <w:r w:rsidR="00245C7D" w:rsidRPr="00697FD7">
          <w:rPr>
            <w:rFonts w:hAnsi="Calibri"/>
            <w:caps w:val="0"/>
            <w:noProof/>
            <w:szCs w:val="22"/>
          </w:rPr>
          <w:tab/>
        </w:r>
        <w:r w:rsidR="00245C7D" w:rsidRPr="00697FD7">
          <w:rPr>
            <w:rStyle w:val="Hyperlink"/>
            <w:noProof/>
          </w:rPr>
          <w:t>OVERVIEW OF FUNCTIONS</w:t>
        </w:r>
        <w:r w:rsidR="00245C7D" w:rsidRPr="00697FD7">
          <w:rPr>
            <w:noProof/>
          </w:rPr>
          <w:tab/>
        </w:r>
        <w:r w:rsidR="00245C7D" w:rsidRPr="00697FD7">
          <w:rPr>
            <w:noProof/>
          </w:rPr>
          <w:fldChar w:fldCharType="begin"/>
        </w:r>
        <w:r w:rsidR="00245C7D" w:rsidRPr="00697FD7">
          <w:rPr>
            <w:noProof/>
          </w:rPr>
          <w:instrText xml:space="preserve"> PAGEREF _Toc524948747 \h </w:instrText>
        </w:r>
        <w:r w:rsidR="00245C7D" w:rsidRPr="00697FD7">
          <w:rPr>
            <w:noProof/>
          </w:rPr>
        </w:r>
        <w:r w:rsidR="00245C7D" w:rsidRPr="00697FD7">
          <w:rPr>
            <w:noProof/>
          </w:rPr>
          <w:fldChar w:fldCharType="separate"/>
        </w:r>
        <w:r w:rsidR="00BF2B76">
          <w:rPr>
            <w:noProof/>
          </w:rPr>
          <w:t>2-17</w:t>
        </w:r>
        <w:r w:rsidR="00245C7D" w:rsidRPr="00697FD7">
          <w:rPr>
            <w:noProof/>
          </w:rPr>
          <w:fldChar w:fldCharType="end"/>
        </w:r>
      </w:hyperlink>
    </w:p>
    <w:p w14:paraId="52769B81" w14:textId="77777777" w:rsidR="00245C7D" w:rsidRPr="00697FD7" w:rsidRDefault="0050472E">
      <w:pPr>
        <w:pStyle w:val="TOC2"/>
        <w:tabs>
          <w:tab w:val="left" w:pos="907"/>
        </w:tabs>
        <w:rPr>
          <w:rFonts w:hAnsi="Calibri"/>
          <w:caps w:val="0"/>
          <w:noProof/>
          <w:szCs w:val="22"/>
        </w:rPr>
      </w:pPr>
      <w:hyperlink w:anchor="_Toc524948748" w:history="1">
        <w:r w:rsidR="00245C7D" w:rsidRPr="00697FD7">
          <w:rPr>
            <w:rStyle w:val="Hyperlink"/>
            <w:noProof/>
          </w:rPr>
          <w:t>2.4</w:t>
        </w:r>
        <w:r w:rsidR="00245C7D" w:rsidRPr="00697FD7">
          <w:rPr>
            <w:rFonts w:hAnsi="Calibri"/>
            <w:caps w:val="0"/>
            <w:noProof/>
            <w:szCs w:val="22"/>
          </w:rPr>
          <w:tab/>
        </w:r>
        <w:r w:rsidR="00245C7D" w:rsidRPr="00697FD7">
          <w:rPr>
            <w:rStyle w:val="Hyperlink"/>
            <w:noProof/>
          </w:rPr>
          <w:t>SERVICES ASSUMED FROM LOWER LAYERS</w:t>
        </w:r>
        <w:r w:rsidR="00245C7D" w:rsidRPr="00697FD7">
          <w:rPr>
            <w:noProof/>
          </w:rPr>
          <w:tab/>
        </w:r>
        <w:r w:rsidR="00245C7D" w:rsidRPr="00697FD7">
          <w:rPr>
            <w:noProof/>
          </w:rPr>
          <w:fldChar w:fldCharType="begin"/>
        </w:r>
        <w:r w:rsidR="00245C7D" w:rsidRPr="00697FD7">
          <w:rPr>
            <w:noProof/>
          </w:rPr>
          <w:instrText xml:space="preserve"> PAGEREF _Toc524948748 \h </w:instrText>
        </w:r>
        <w:r w:rsidR="00245C7D" w:rsidRPr="00697FD7">
          <w:rPr>
            <w:noProof/>
          </w:rPr>
        </w:r>
        <w:r w:rsidR="00245C7D" w:rsidRPr="00697FD7">
          <w:rPr>
            <w:noProof/>
          </w:rPr>
          <w:fldChar w:fldCharType="separate"/>
        </w:r>
        <w:r w:rsidR="00BF2B76">
          <w:rPr>
            <w:noProof/>
          </w:rPr>
          <w:t>2-20</w:t>
        </w:r>
        <w:r w:rsidR="00245C7D" w:rsidRPr="00697FD7">
          <w:rPr>
            <w:noProof/>
          </w:rPr>
          <w:fldChar w:fldCharType="end"/>
        </w:r>
      </w:hyperlink>
    </w:p>
    <w:p w14:paraId="2B388067" w14:textId="77777777" w:rsidR="00245C7D" w:rsidRPr="00697FD7" w:rsidRDefault="00245C7D">
      <w:pPr>
        <w:pStyle w:val="TOC1"/>
        <w:rPr>
          <w:rStyle w:val="Hyperlink"/>
          <w:noProof/>
        </w:rPr>
      </w:pPr>
    </w:p>
    <w:p w14:paraId="31A2AF68" w14:textId="77777777" w:rsidR="00245C7D" w:rsidRPr="00697FD7" w:rsidRDefault="0050472E">
      <w:pPr>
        <w:pStyle w:val="TOC1"/>
        <w:rPr>
          <w:rFonts w:hAnsi="Calibri"/>
          <w:b w:val="0"/>
          <w:caps w:val="0"/>
          <w:noProof/>
          <w:szCs w:val="22"/>
        </w:rPr>
      </w:pPr>
      <w:hyperlink w:anchor="_Toc524948749" w:history="1">
        <w:r w:rsidR="00245C7D" w:rsidRPr="00697FD7">
          <w:rPr>
            <w:rStyle w:val="Hyperlink"/>
            <w:noProof/>
          </w:rPr>
          <w:t>3</w:t>
        </w:r>
        <w:r w:rsidR="00245C7D" w:rsidRPr="00697FD7">
          <w:rPr>
            <w:rFonts w:hAnsi="Calibri"/>
            <w:b w:val="0"/>
            <w:caps w:val="0"/>
            <w:noProof/>
            <w:szCs w:val="22"/>
          </w:rPr>
          <w:tab/>
        </w:r>
        <w:r w:rsidR="00245C7D" w:rsidRPr="00697FD7">
          <w:rPr>
            <w:rStyle w:val="Hyperlink"/>
            <w:noProof/>
          </w:rPr>
          <w:t>Service DEFINITION</w:t>
        </w:r>
        <w:r w:rsidR="00245C7D" w:rsidRPr="00697FD7">
          <w:rPr>
            <w:b w:val="0"/>
            <w:noProof/>
          </w:rPr>
          <w:tab/>
        </w:r>
        <w:r w:rsidR="00245C7D" w:rsidRPr="00697FD7">
          <w:rPr>
            <w:noProof/>
          </w:rPr>
          <w:fldChar w:fldCharType="begin"/>
        </w:r>
        <w:r w:rsidR="00245C7D" w:rsidRPr="00697FD7">
          <w:rPr>
            <w:noProof/>
          </w:rPr>
          <w:instrText xml:space="preserve"> PAGEREF _Toc524948749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49300744" w14:textId="77777777" w:rsidR="00245C7D" w:rsidRPr="00697FD7" w:rsidRDefault="00245C7D">
      <w:pPr>
        <w:pStyle w:val="TOC2"/>
        <w:tabs>
          <w:tab w:val="left" w:pos="907"/>
        </w:tabs>
        <w:rPr>
          <w:rStyle w:val="Hyperlink"/>
          <w:noProof/>
        </w:rPr>
      </w:pPr>
    </w:p>
    <w:p w14:paraId="5293976A" w14:textId="77777777" w:rsidR="00245C7D" w:rsidRPr="00697FD7" w:rsidRDefault="0050472E">
      <w:pPr>
        <w:pStyle w:val="TOC2"/>
        <w:tabs>
          <w:tab w:val="left" w:pos="907"/>
        </w:tabs>
        <w:rPr>
          <w:rFonts w:hAnsi="Calibri"/>
          <w:caps w:val="0"/>
          <w:noProof/>
          <w:szCs w:val="22"/>
        </w:rPr>
      </w:pPr>
      <w:hyperlink w:anchor="_Toc524948750" w:history="1">
        <w:r w:rsidR="00245C7D" w:rsidRPr="00697FD7">
          <w:rPr>
            <w:rStyle w:val="Hyperlink"/>
            <w:noProof/>
          </w:rPr>
          <w:t>3.1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_Toc524948750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0324A3F0" w14:textId="77777777" w:rsidR="00245C7D" w:rsidRPr="00697FD7" w:rsidRDefault="0050472E">
      <w:pPr>
        <w:pStyle w:val="TOC2"/>
        <w:tabs>
          <w:tab w:val="left" w:pos="907"/>
        </w:tabs>
        <w:rPr>
          <w:rFonts w:hAnsi="Calibri"/>
          <w:caps w:val="0"/>
          <w:noProof/>
          <w:szCs w:val="22"/>
        </w:rPr>
      </w:pPr>
      <w:hyperlink w:anchor="_Toc524948751" w:history="1">
        <w:r w:rsidR="00245C7D" w:rsidRPr="00697FD7">
          <w:rPr>
            <w:rStyle w:val="Hyperlink"/>
            <w:noProof/>
          </w:rPr>
          <w:t>3.2</w:t>
        </w:r>
        <w:r w:rsidR="00245C7D" w:rsidRPr="00697FD7">
          <w:rPr>
            <w:rFonts w:hAnsi="Calibri"/>
            <w:caps w:val="0"/>
            <w:noProof/>
            <w:szCs w:val="22"/>
          </w:rPr>
          <w:tab/>
        </w:r>
        <w:r w:rsidR="00245C7D" w:rsidRPr="00697FD7">
          <w:rPr>
            <w:rStyle w:val="Hyperlink"/>
            <w:noProof/>
          </w:rPr>
          <w:t>SOURCE DATA</w:t>
        </w:r>
        <w:r w:rsidR="00245C7D" w:rsidRPr="00697FD7">
          <w:rPr>
            <w:noProof/>
          </w:rPr>
          <w:tab/>
        </w:r>
        <w:r w:rsidR="00245C7D" w:rsidRPr="00697FD7">
          <w:rPr>
            <w:noProof/>
          </w:rPr>
          <w:fldChar w:fldCharType="begin"/>
        </w:r>
        <w:r w:rsidR="00245C7D" w:rsidRPr="00697FD7">
          <w:rPr>
            <w:noProof/>
          </w:rPr>
          <w:instrText xml:space="preserve"> PAGEREF _Toc524948751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2FB1ED47" w14:textId="77777777" w:rsidR="00245C7D" w:rsidRPr="00697FD7" w:rsidRDefault="0050472E">
      <w:pPr>
        <w:pStyle w:val="TOC2"/>
        <w:tabs>
          <w:tab w:val="left" w:pos="907"/>
        </w:tabs>
        <w:rPr>
          <w:rFonts w:hAnsi="Calibri"/>
          <w:caps w:val="0"/>
          <w:noProof/>
          <w:szCs w:val="22"/>
        </w:rPr>
      </w:pPr>
      <w:hyperlink w:anchor="_Toc524948752" w:history="1">
        <w:r w:rsidR="00245C7D" w:rsidRPr="00697FD7">
          <w:rPr>
            <w:rStyle w:val="Hyperlink"/>
            <w:noProof/>
          </w:rPr>
          <w:t>3.3</w:t>
        </w:r>
        <w:r w:rsidR="00245C7D" w:rsidRPr="00697FD7">
          <w:rPr>
            <w:rFonts w:hAnsi="Calibri"/>
            <w:caps w:val="0"/>
            <w:noProof/>
            <w:szCs w:val="22"/>
          </w:rPr>
          <w:tab/>
        </w:r>
        <w:r w:rsidR="00245C7D" w:rsidRPr="00697FD7">
          <w:rPr>
            <w:rStyle w:val="Hyperlink"/>
            <w:noProof/>
          </w:rPr>
          <w:t>MAP Packet Service</w:t>
        </w:r>
        <w:r w:rsidR="00245C7D" w:rsidRPr="00697FD7">
          <w:rPr>
            <w:noProof/>
          </w:rPr>
          <w:tab/>
        </w:r>
        <w:r w:rsidR="00245C7D" w:rsidRPr="00697FD7">
          <w:rPr>
            <w:noProof/>
          </w:rPr>
          <w:fldChar w:fldCharType="begin"/>
        </w:r>
        <w:r w:rsidR="00245C7D" w:rsidRPr="00697FD7">
          <w:rPr>
            <w:noProof/>
          </w:rPr>
          <w:instrText xml:space="preserve"> PAGEREF _Toc524948752 \h </w:instrText>
        </w:r>
        <w:r w:rsidR="00245C7D" w:rsidRPr="00697FD7">
          <w:rPr>
            <w:noProof/>
          </w:rPr>
        </w:r>
        <w:r w:rsidR="00245C7D" w:rsidRPr="00697FD7">
          <w:rPr>
            <w:noProof/>
          </w:rPr>
          <w:fldChar w:fldCharType="separate"/>
        </w:r>
        <w:r w:rsidR="00BF2B76">
          <w:rPr>
            <w:noProof/>
          </w:rPr>
          <w:t>3-4</w:t>
        </w:r>
        <w:r w:rsidR="00245C7D" w:rsidRPr="00697FD7">
          <w:rPr>
            <w:noProof/>
          </w:rPr>
          <w:fldChar w:fldCharType="end"/>
        </w:r>
      </w:hyperlink>
    </w:p>
    <w:p w14:paraId="57E89463" w14:textId="77777777" w:rsidR="00245C7D" w:rsidRPr="00697FD7" w:rsidRDefault="0050472E">
      <w:pPr>
        <w:pStyle w:val="TOC2"/>
        <w:tabs>
          <w:tab w:val="left" w:pos="907"/>
        </w:tabs>
        <w:rPr>
          <w:rFonts w:hAnsi="Calibri"/>
          <w:caps w:val="0"/>
          <w:noProof/>
          <w:szCs w:val="22"/>
        </w:rPr>
      </w:pPr>
      <w:hyperlink w:anchor="_Toc524948753" w:history="1">
        <w:r w:rsidR="00245C7D" w:rsidRPr="00697FD7">
          <w:rPr>
            <w:rStyle w:val="Hyperlink"/>
            <w:noProof/>
          </w:rPr>
          <w:t>3.4</w:t>
        </w:r>
        <w:r w:rsidR="00245C7D" w:rsidRPr="00697FD7">
          <w:rPr>
            <w:rFonts w:hAnsi="Calibri"/>
            <w:caps w:val="0"/>
            <w:noProof/>
            <w:szCs w:val="22"/>
          </w:rPr>
          <w:tab/>
        </w:r>
        <w:r w:rsidR="00245C7D" w:rsidRPr="00697FD7">
          <w:rPr>
            <w:rStyle w:val="Hyperlink"/>
            <w:noProof/>
          </w:rPr>
          <w:t>MAP Access Service</w:t>
        </w:r>
        <w:r w:rsidR="00245C7D" w:rsidRPr="00697FD7">
          <w:rPr>
            <w:noProof/>
          </w:rPr>
          <w:tab/>
        </w:r>
        <w:r w:rsidR="00245C7D" w:rsidRPr="00697FD7">
          <w:rPr>
            <w:noProof/>
          </w:rPr>
          <w:fldChar w:fldCharType="begin"/>
        </w:r>
        <w:r w:rsidR="00245C7D" w:rsidRPr="00697FD7">
          <w:rPr>
            <w:noProof/>
          </w:rPr>
          <w:instrText xml:space="preserve"> PAGEREF _Toc524948753 \h </w:instrText>
        </w:r>
        <w:r w:rsidR="00245C7D" w:rsidRPr="00697FD7">
          <w:rPr>
            <w:noProof/>
          </w:rPr>
        </w:r>
        <w:r w:rsidR="00245C7D" w:rsidRPr="00697FD7">
          <w:rPr>
            <w:noProof/>
          </w:rPr>
          <w:fldChar w:fldCharType="separate"/>
        </w:r>
        <w:r w:rsidR="00BF2B76">
          <w:rPr>
            <w:noProof/>
          </w:rPr>
          <w:t>3-9</w:t>
        </w:r>
        <w:r w:rsidR="00245C7D" w:rsidRPr="00697FD7">
          <w:rPr>
            <w:noProof/>
          </w:rPr>
          <w:fldChar w:fldCharType="end"/>
        </w:r>
      </w:hyperlink>
    </w:p>
    <w:p w14:paraId="10917169" w14:textId="77777777" w:rsidR="00245C7D" w:rsidRPr="00697FD7" w:rsidRDefault="0050472E">
      <w:pPr>
        <w:pStyle w:val="TOC2"/>
        <w:tabs>
          <w:tab w:val="left" w:pos="907"/>
        </w:tabs>
        <w:rPr>
          <w:rFonts w:hAnsi="Calibri"/>
          <w:caps w:val="0"/>
          <w:noProof/>
          <w:szCs w:val="22"/>
        </w:rPr>
      </w:pPr>
      <w:hyperlink w:anchor="_Toc524948754" w:history="1">
        <w:r w:rsidR="00245C7D" w:rsidRPr="00697FD7">
          <w:rPr>
            <w:rStyle w:val="Hyperlink"/>
            <w:noProof/>
          </w:rPr>
          <w:t>3.5</w:t>
        </w:r>
        <w:r w:rsidR="00245C7D" w:rsidRPr="00697FD7">
          <w:rPr>
            <w:rFonts w:hAnsi="Calibri"/>
            <w:caps w:val="0"/>
            <w:noProof/>
            <w:szCs w:val="22"/>
          </w:rPr>
          <w:tab/>
        </w:r>
        <w:r w:rsidR="00245C7D" w:rsidRPr="00697FD7">
          <w:rPr>
            <w:rStyle w:val="Hyperlink"/>
            <w:noProof/>
          </w:rPr>
          <w:t>MAP Octet Stream Service</w:t>
        </w:r>
        <w:r w:rsidR="00245C7D" w:rsidRPr="00697FD7">
          <w:rPr>
            <w:noProof/>
          </w:rPr>
          <w:tab/>
        </w:r>
        <w:r w:rsidR="00245C7D" w:rsidRPr="00697FD7">
          <w:rPr>
            <w:noProof/>
          </w:rPr>
          <w:fldChar w:fldCharType="begin"/>
        </w:r>
        <w:r w:rsidR="00245C7D" w:rsidRPr="00697FD7">
          <w:rPr>
            <w:noProof/>
          </w:rPr>
          <w:instrText xml:space="preserve"> PAGEREF _Toc524948754 \h </w:instrText>
        </w:r>
        <w:r w:rsidR="00245C7D" w:rsidRPr="00697FD7">
          <w:rPr>
            <w:noProof/>
          </w:rPr>
        </w:r>
        <w:r w:rsidR="00245C7D" w:rsidRPr="00697FD7">
          <w:rPr>
            <w:noProof/>
          </w:rPr>
          <w:fldChar w:fldCharType="separate"/>
        </w:r>
        <w:r w:rsidR="00BF2B76">
          <w:rPr>
            <w:noProof/>
          </w:rPr>
          <w:t>3-14</w:t>
        </w:r>
        <w:r w:rsidR="00245C7D" w:rsidRPr="00697FD7">
          <w:rPr>
            <w:noProof/>
          </w:rPr>
          <w:fldChar w:fldCharType="end"/>
        </w:r>
      </w:hyperlink>
    </w:p>
    <w:p w14:paraId="36B87BA6" w14:textId="77777777" w:rsidR="00245C7D" w:rsidRPr="00697FD7" w:rsidRDefault="0050472E">
      <w:pPr>
        <w:pStyle w:val="TOC2"/>
        <w:tabs>
          <w:tab w:val="left" w:pos="907"/>
        </w:tabs>
        <w:rPr>
          <w:rFonts w:hAnsi="Calibri"/>
          <w:caps w:val="0"/>
          <w:noProof/>
          <w:szCs w:val="22"/>
        </w:rPr>
      </w:pPr>
      <w:hyperlink w:anchor="_Toc524948755" w:history="1">
        <w:r w:rsidR="00245C7D" w:rsidRPr="00697FD7">
          <w:rPr>
            <w:rStyle w:val="Hyperlink"/>
            <w:noProof/>
          </w:rPr>
          <w:t>3.6</w:t>
        </w:r>
        <w:r w:rsidR="00245C7D" w:rsidRPr="00697FD7">
          <w:rPr>
            <w:rFonts w:hAnsi="Calibri"/>
            <w:caps w:val="0"/>
            <w:noProof/>
            <w:szCs w:val="22"/>
          </w:rPr>
          <w:tab/>
        </w:r>
        <w:r w:rsidR="00245C7D" w:rsidRPr="00697FD7">
          <w:rPr>
            <w:rStyle w:val="Hyperlink"/>
            <w:noProof/>
          </w:rPr>
          <w:t xml:space="preserve">USLP master Channel Operational Control </w:t>
        </w:r>
        <w:r w:rsidR="00245C7D" w:rsidRPr="00697FD7">
          <w:rPr>
            <w:rStyle w:val="Hyperlink"/>
            <w:noProof/>
          </w:rPr>
          <w:br/>
          <w:t>Field Service</w:t>
        </w:r>
        <w:r w:rsidR="00245C7D" w:rsidRPr="00697FD7">
          <w:rPr>
            <w:noProof/>
          </w:rPr>
          <w:tab/>
        </w:r>
        <w:r w:rsidR="00245C7D" w:rsidRPr="00697FD7">
          <w:rPr>
            <w:noProof/>
          </w:rPr>
          <w:fldChar w:fldCharType="begin"/>
        </w:r>
        <w:r w:rsidR="00245C7D" w:rsidRPr="00697FD7">
          <w:rPr>
            <w:noProof/>
          </w:rPr>
          <w:instrText xml:space="preserve"> PAGEREF _Toc524948755 \h </w:instrText>
        </w:r>
        <w:r w:rsidR="00245C7D" w:rsidRPr="00697FD7">
          <w:rPr>
            <w:noProof/>
          </w:rPr>
        </w:r>
        <w:r w:rsidR="00245C7D" w:rsidRPr="00697FD7">
          <w:rPr>
            <w:noProof/>
          </w:rPr>
          <w:fldChar w:fldCharType="separate"/>
        </w:r>
        <w:r w:rsidR="00BF2B76">
          <w:rPr>
            <w:noProof/>
          </w:rPr>
          <w:t>3-19</w:t>
        </w:r>
        <w:r w:rsidR="00245C7D" w:rsidRPr="00697FD7">
          <w:rPr>
            <w:noProof/>
          </w:rPr>
          <w:fldChar w:fldCharType="end"/>
        </w:r>
      </w:hyperlink>
    </w:p>
    <w:p w14:paraId="5E6C531D" w14:textId="77777777" w:rsidR="00245C7D" w:rsidRPr="00697FD7" w:rsidRDefault="0050472E">
      <w:pPr>
        <w:pStyle w:val="TOC2"/>
        <w:tabs>
          <w:tab w:val="left" w:pos="907"/>
        </w:tabs>
        <w:rPr>
          <w:rFonts w:hAnsi="Calibri"/>
          <w:caps w:val="0"/>
          <w:noProof/>
          <w:szCs w:val="22"/>
        </w:rPr>
      </w:pPr>
      <w:hyperlink w:anchor="_Toc524948756" w:history="1">
        <w:r w:rsidR="00245C7D" w:rsidRPr="00697FD7">
          <w:rPr>
            <w:rStyle w:val="Hyperlink"/>
            <w:noProof/>
          </w:rPr>
          <w:t>3.7</w:t>
        </w:r>
        <w:r w:rsidR="00245C7D" w:rsidRPr="00697FD7">
          <w:rPr>
            <w:rFonts w:hAnsi="Calibri"/>
            <w:caps w:val="0"/>
            <w:noProof/>
            <w:szCs w:val="22"/>
          </w:rPr>
          <w:tab/>
        </w:r>
        <w:r w:rsidR="00245C7D" w:rsidRPr="00697FD7">
          <w:rPr>
            <w:rStyle w:val="Hyperlink"/>
            <w:noProof/>
          </w:rPr>
          <w:t>Virtual Channel FRAME Service</w:t>
        </w:r>
        <w:r w:rsidR="00245C7D" w:rsidRPr="00697FD7">
          <w:rPr>
            <w:noProof/>
          </w:rPr>
          <w:tab/>
        </w:r>
        <w:r w:rsidR="00245C7D" w:rsidRPr="00697FD7">
          <w:rPr>
            <w:noProof/>
          </w:rPr>
          <w:fldChar w:fldCharType="begin"/>
        </w:r>
        <w:r w:rsidR="00245C7D" w:rsidRPr="00697FD7">
          <w:rPr>
            <w:noProof/>
          </w:rPr>
          <w:instrText xml:space="preserve"> PAGEREF _Toc524948756 \h </w:instrText>
        </w:r>
        <w:r w:rsidR="00245C7D" w:rsidRPr="00697FD7">
          <w:rPr>
            <w:noProof/>
          </w:rPr>
        </w:r>
        <w:r w:rsidR="00245C7D" w:rsidRPr="00697FD7">
          <w:rPr>
            <w:noProof/>
          </w:rPr>
          <w:fldChar w:fldCharType="separate"/>
        </w:r>
        <w:r w:rsidR="00BF2B76">
          <w:rPr>
            <w:noProof/>
          </w:rPr>
          <w:t>3-23</w:t>
        </w:r>
        <w:r w:rsidR="00245C7D" w:rsidRPr="00697FD7">
          <w:rPr>
            <w:noProof/>
          </w:rPr>
          <w:fldChar w:fldCharType="end"/>
        </w:r>
      </w:hyperlink>
    </w:p>
    <w:p w14:paraId="7CBD6822" w14:textId="77777777" w:rsidR="00245C7D" w:rsidRPr="00697FD7" w:rsidRDefault="0050472E">
      <w:pPr>
        <w:pStyle w:val="TOC2"/>
        <w:tabs>
          <w:tab w:val="left" w:pos="907"/>
        </w:tabs>
        <w:rPr>
          <w:rFonts w:hAnsi="Calibri"/>
          <w:caps w:val="0"/>
          <w:noProof/>
          <w:szCs w:val="22"/>
        </w:rPr>
      </w:pPr>
      <w:hyperlink w:anchor="_Toc524948757" w:history="1">
        <w:r w:rsidR="00245C7D" w:rsidRPr="00697FD7">
          <w:rPr>
            <w:rStyle w:val="Hyperlink"/>
            <w:noProof/>
          </w:rPr>
          <w:t>3.8</w:t>
        </w:r>
        <w:r w:rsidR="00245C7D" w:rsidRPr="00697FD7">
          <w:rPr>
            <w:rFonts w:hAnsi="Calibri"/>
            <w:caps w:val="0"/>
            <w:noProof/>
            <w:szCs w:val="22"/>
          </w:rPr>
          <w:tab/>
        </w:r>
        <w:r w:rsidR="00245C7D" w:rsidRPr="00697FD7">
          <w:rPr>
            <w:rStyle w:val="Hyperlink"/>
            <w:noProof/>
          </w:rPr>
          <w:t>MASTER Channel FRAME Service</w:t>
        </w:r>
        <w:r w:rsidR="00245C7D" w:rsidRPr="00697FD7">
          <w:rPr>
            <w:noProof/>
          </w:rPr>
          <w:tab/>
        </w:r>
        <w:r w:rsidR="00245C7D" w:rsidRPr="00697FD7">
          <w:rPr>
            <w:noProof/>
          </w:rPr>
          <w:fldChar w:fldCharType="begin"/>
        </w:r>
        <w:r w:rsidR="00245C7D" w:rsidRPr="00697FD7">
          <w:rPr>
            <w:noProof/>
          </w:rPr>
          <w:instrText xml:space="preserve"> PAGEREF _Toc524948757 \h </w:instrText>
        </w:r>
        <w:r w:rsidR="00245C7D" w:rsidRPr="00697FD7">
          <w:rPr>
            <w:noProof/>
          </w:rPr>
        </w:r>
        <w:r w:rsidR="00245C7D" w:rsidRPr="00697FD7">
          <w:rPr>
            <w:noProof/>
          </w:rPr>
          <w:fldChar w:fldCharType="separate"/>
        </w:r>
        <w:r w:rsidR="00BF2B76">
          <w:rPr>
            <w:noProof/>
          </w:rPr>
          <w:t>3-26</w:t>
        </w:r>
        <w:r w:rsidR="00245C7D" w:rsidRPr="00697FD7">
          <w:rPr>
            <w:noProof/>
          </w:rPr>
          <w:fldChar w:fldCharType="end"/>
        </w:r>
      </w:hyperlink>
    </w:p>
    <w:p w14:paraId="0950D013" w14:textId="77777777" w:rsidR="00245C7D" w:rsidRPr="00697FD7" w:rsidRDefault="0050472E">
      <w:pPr>
        <w:pStyle w:val="TOC2"/>
        <w:tabs>
          <w:tab w:val="left" w:pos="907"/>
        </w:tabs>
        <w:rPr>
          <w:rFonts w:hAnsi="Calibri"/>
          <w:caps w:val="0"/>
          <w:noProof/>
          <w:szCs w:val="22"/>
        </w:rPr>
      </w:pPr>
      <w:hyperlink w:anchor="_Toc524948758" w:history="1">
        <w:r w:rsidR="00245C7D" w:rsidRPr="00697FD7">
          <w:rPr>
            <w:rStyle w:val="Hyperlink"/>
            <w:noProof/>
          </w:rPr>
          <w:t>3.9</w:t>
        </w:r>
        <w:r w:rsidR="00245C7D" w:rsidRPr="00697FD7">
          <w:rPr>
            <w:rFonts w:hAnsi="Calibri"/>
            <w:caps w:val="0"/>
            <w:noProof/>
            <w:szCs w:val="22"/>
          </w:rPr>
          <w:tab/>
        </w:r>
        <w:r w:rsidR="00245C7D" w:rsidRPr="00697FD7">
          <w:rPr>
            <w:rStyle w:val="Hyperlink"/>
            <w:noProof/>
          </w:rPr>
          <w:t>INSERT Service</w:t>
        </w:r>
        <w:r w:rsidR="00245C7D" w:rsidRPr="00697FD7">
          <w:rPr>
            <w:noProof/>
          </w:rPr>
          <w:tab/>
        </w:r>
        <w:r w:rsidR="00245C7D" w:rsidRPr="00697FD7">
          <w:rPr>
            <w:noProof/>
          </w:rPr>
          <w:fldChar w:fldCharType="begin"/>
        </w:r>
        <w:r w:rsidR="00245C7D" w:rsidRPr="00697FD7">
          <w:rPr>
            <w:noProof/>
          </w:rPr>
          <w:instrText xml:space="preserve"> PAGEREF _Toc524948758 \h </w:instrText>
        </w:r>
        <w:r w:rsidR="00245C7D" w:rsidRPr="00697FD7">
          <w:rPr>
            <w:noProof/>
          </w:rPr>
        </w:r>
        <w:r w:rsidR="00245C7D" w:rsidRPr="00697FD7">
          <w:rPr>
            <w:noProof/>
          </w:rPr>
          <w:fldChar w:fldCharType="separate"/>
        </w:r>
        <w:r w:rsidR="00BF2B76">
          <w:rPr>
            <w:noProof/>
          </w:rPr>
          <w:t>3-29</w:t>
        </w:r>
        <w:r w:rsidR="00245C7D" w:rsidRPr="00697FD7">
          <w:rPr>
            <w:noProof/>
          </w:rPr>
          <w:fldChar w:fldCharType="end"/>
        </w:r>
      </w:hyperlink>
    </w:p>
    <w:p w14:paraId="7C4B15C8" w14:textId="77777777" w:rsidR="00245C7D" w:rsidRPr="00697FD7" w:rsidRDefault="0050472E">
      <w:pPr>
        <w:pStyle w:val="TOC2"/>
        <w:tabs>
          <w:tab w:val="left" w:pos="1627"/>
        </w:tabs>
        <w:rPr>
          <w:rFonts w:hAnsi="Calibri"/>
          <w:caps w:val="0"/>
          <w:noProof/>
          <w:szCs w:val="22"/>
        </w:rPr>
      </w:pPr>
      <w:hyperlink w:anchor="_Toc524948759" w:history="1">
        <w:r w:rsidR="00245C7D" w:rsidRPr="00697FD7">
          <w:rPr>
            <w:rStyle w:val="Hyperlink"/>
            <w:noProof/>
          </w:rPr>
          <w:t>3.10</w:t>
        </w:r>
        <w:r w:rsidR="00245C7D" w:rsidRPr="00697FD7">
          <w:rPr>
            <w:rFonts w:hAnsi="Calibri"/>
            <w:caps w:val="0"/>
            <w:noProof/>
            <w:szCs w:val="22"/>
          </w:rPr>
          <w:tab/>
        </w:r>
        <w:r w:rsidR="00245C7D" w:rsidRPr="00697FD7">
          <w:rPr>
            <w:rStyle w:val="Hyperlink"/>
            <w:noProof/>
          </w:rPr>
          <w:t>COP</w:t>
        </w:r>
        <w:r w:rsidR="00245C7D" w:rsidRPr="00697FD7">
          <w:rPr>
            <w:rStyle w:val="Hyperlink"/>
            <w:bCs/>
            <w:smallCaps/>
            <w:noProof/>
          </w:rPr>
          <w:t>s</w:t>
        </w:r>
        <w:r w:rsidR="00245C7D" w:rsidRPr="00697FD7">
          <w:rPr>
            <w:rStyle w:val="Hyperlink"/>
            <w:noProof/>
          </w:rPr>
          <w:t xml:space="preserve"> Management Service</w:t>
        </w:r>
        <w:r w:rsidR="00245C7D" w:rsidRPr="00697FD7">
          <w:rPr>
            <w:noProof/>
          </w:rPr>
          <w:tab/>
        </w:r>
        <w:r w:rsidR="00245C7D" w:rsidRPr="00697FD7">
          <w:rPr>
            <w:noProof/>
          </w:rPr>
          <w:fldChar w:fldCharType="begin"/>
        </w:r>
        <w:r w:rsidR="00245C7D" w:rsidRPr="00697FD7">
          <w:rPr>
            <w:noProof/>
          </w:rPr>
          <w:instrText xml:space="preserve"> PAGEREF _Toc524948759 \h </w:instrText>
        </w:r>
        <w:r w:rsidR="00245C7D" w:rsidRPr="00697FD7">
          <w:rPr>
            <w:noProof/>
          </w:rPr>
        </w:r>
        <w:r w:rsidR="00245C7D" w:rsidRPr="00697FD7">
          <w:rPr>
            <w:noProof/>
          </w:rPr>
          <w:fldChar w:fldCharType="separate"/>
        </w:r>
        <w:r w:rsidR="00BF2B76">
          <w:rPr>
            <w:noProof/>
          </w:rPr>
          <w:t>3-32</w:t>
        </w:r>
        <w:r w:rsidR="00245C7D" w:rsidRPr="00697FD7">
          <w:rPr>
            <w:noProof/>
          </w:rPr>
          <w:fldChar w:fldCharType="end"/>
        </w:r>
      </w:hyperlink>
    </w:p>
    <w:p w14:paraId="678F924A" w14:textId="77777777" w:rsidR="00245C7D" w:rsidRPr="00697FD7" w:rsidRDefault="00245C7D">
      <w:pPr>
        <w:pStyle w:val="TOC1"/>
        <w:rPr>
          <w:rStyle w:val="Hyperlink"/>
          <w:noProof/>
        </w:rPr>
      </w:pPr>
    </w:p>
    <w:p w14:paraId="09EC0BCF" w14:textId="77777777" w:rsidR="00245C7D" w:rsidRPr="00697FD7" w:rsidRDefault="0050472E">
      <w:pPr>
        <w:pStyle w:val="TOC1"/>
        <w:rPr>
          <w:rFonts w:hAnsi="Calibri"/>
          <w:b w:val="0"/>
          <w:caps w:val="0"/>
          <w:noProof/>
          <w:szCs w:val="22"/>
        </w:rPr>
      </w:pPr>
      <w:hyperlink w:anchor="_Toc524948760" w:history="1">
        <w:r w:rsidR="00245C7D" w:rsidRPr="00697FD7">
          <w:rPr>
            <w:rStyle w:val="Hyperlink"/>
            <w:noProof/>
          </w:rPr>
          <w:t>4</w:t>
        </w:r>
        <w:r w:rsidR="00245C7D" w:rsidRPr="00697FD7">
          <w:rPr>
            <w:rFonts w:hAnsi="Calibri"/>
            <w:b w:val="0"/>
            <w:caps w:val="0"/>
            <w:noProof/>
            <w:szCs w:val="22"/>
          </w:rPr>
          <w:tab/>
        </w:r>
        <w:r w:rsidR="00245C7D" w:rsidRPr="00697FD7">
          <w:rPr>
            <w:rStyle w:val="Hyperlink"/>
            <w:noProof/>
          </w:rPr>
          <w:t>Protocol specification without SDLS Option</w:t>
        </w:r>
        <w:r w:rsidR="00245C7D" w:rsidRPr="00697FD7">
          <w:rPr>
            <w:b w:val="0"/>
            <w:noProof/>
          </w:rPr>
          <w:tab/>
        </w:r>
        <w:r w:rsidR="00245C7D" w:rsidRPr="00697FD7">
          <w:rPr>
            <w:noProof/>
          </w:rPr>
          <w:fldChar w:fldCharType="begin"/>
        </w:r>
        <w:r w:rsidR="00245C7D" w:rsidRPr="00697FD7">
          <w:rPr>
            <w:noProof/>
          </w:rPr>
          <w:instrText xml:space="preserve"> PAGEREF _Toc524948760 \h </w:instrText>
        </w:r>
        <w:r w:rsidR="00245C7D" w:rsidRPr="00697FD7">
          <w:rPr>
            <w:noProof/>
          </w:rPr>
        </w:r>
        <w:r w:rsidR="00245C7D" w:rsidRPr="00697FD7">
          <w:rPr>
            <w:noProof/>
          </w:rPr>
          <w:fldChar w:fldCharType="separate"/>
        </w:r>
        <w:r w:rsidR="00BF2B76">
          <w:rPr>
            <w:noProof/>
          </w:rPr>
          <w:t>4-1</w:t>
        </w:r>
        <w:r w:rsidR="00245C7D" w:rsidRPr="00697FD7">
          <w:rPr>
            <w:noProof/>
          </w:rPr>
          <w:fldChar w:fldCharType="end"/>
        </w:r>
      </w:hyperlink>
    </w:p>
    <w:p w14:paraId="3F8DBF65" w14:textId="77777777" w:rsidR="00245C7D" w:rsidRPr="00697FD7" w:rsidRDefault="00245C7D">
      <w:pPr>
        <w:pStyle w:val="TOC2"/>
        <w:tabs>
          <w:tab w:val="left" w:pos="907"/>
        </w:tabs>
        <w:rPr>
          <w:rStyle w:val="Hyperlink"/>
          <w:noProof/>
        </w:rPr>
      </w:pPr>
    </w:p>
    <w:p w14:paraId="3BF44C33" w14:textId="77777777" w:rsidR="00245C7D" w:rsidRPr="00697FD7" w:rsidRDefault="0050472E">
      <w:pPr>
        <w:pStyle w:val="TOC2"/>
        <w:tabs>
          <w:tab w:val="left" w:pos="907"/>
        </w:tabs>
        <w:rPr>
          <w:rFonts w:hAnsi="Calibri"/>
          <w:caps w:val="0"/>
          <w:noProof/>
          <w:szCs w:val="22"/>
        </w:rPr>
      </w:pPr>
      <w:hyperlink w:anchor="_Toc524948761" w:history="1">
        <w:r w:rsidR="00245C7D" w:rsidRPr="00697FD7">
          <w:rPr>
            <w:rStyle w:val="Hyperlink"/>
            <w:noProof/>
          </w:rPr>
          <w:t>4.1</w:t>
        </w:r>
        <w:r w:rsidR="00245C7D" w:rsidRPr="00697FD7">
          <w:rPr>
            <w:rFonts w:hAnsi="Calibri"/>
            <w:caps w:val="0"/>
            <w:noProof/>
            <w:szCs w:val="22"/>
          </w:rPr>
          <w:tab/>
        </w:r>
        <w:r w:rsidR="00245C7D" w:rsidRPr="00697FD7">
          <w:rPr>
            <w:rStyle w:val="Hyperlink"/>
            <w:noProof/>
          </w:rPr>
          <w:t>PROTOCOL DATA UNIT</w:t>
        </w:r>
        <w:r w:rsidR="00245C7D" w:rsidRPr="00697FD7">
          <w:rPr>
            <w:noProof/>
          </w:rPr>
          <w:tab/>
        </w:r>
        <w:r w:rsidR="00245C7D" w:rsidRPr="00697FD7">
          <w:rPr>
            <w:noProof/>
          </w:rPr>
          <w:fldChar w:fldCharType="begin"/>
        </w:r>
        <w:r w:rsidR="00245C7D" w:rsidRPr="00697FD7">
          <w:rPr>
            <w:noProof/>
          </w:rPr>
          <w:instrText xml:space="preserve"> PAGEREF _Toc524948761 \h </w:instrText>
        </w:r>
        <w:r w:rsidR="00245C7D" w:rsidRPr="00697FD7">
          <w:rPr>
            <w:noProof/>
          </w:rPr>
        </w:r>
        <w:r w:rsidR="00245C7D" w:rsidRPr="00697FD7">
          <w:rPr>
            <w:noProof/>
          </w:rPr>
          <w:fldChar w:fldCharType="separate"/>
        </w:r>
        <w:r w:rsidR="00BF2B76">
          <w:rPr>
            <w:noProof/>
          </w:rPr>
          <w:t>4-1</w:t>
        </w:r>
        <w:r w:rsidR="00245C7D" w:rsidRPr="00697FD7">
          <w:rPr>
            <w:noProof/>
          </w:rPr>
          <w:fldChar w:fldCharType="end"/>
        </w:r>
      </w:hyperlink>
    </w:p>
    <w:p w14:paraId="261C1772" w14:textId="77777777" w:rsidR="00245C7D" w:rsidRPr="00697FD7" w:rsidRDefault="0050472E">
      <w:pPr>
        <w:pStyle w:val="TOC2"/>
        <w:tabs>
          <w:tab w:val="left" w:pos="907"/>
        </w:tabs>
        <w:rPr>
          <w:rFonts w:hAnsi="Calibri"/>
          <w:caps w:val="0"/>
          <w:noProof/>
          <w:szCs w:val="22"/>
        </w:rPr>
      </w:pPr>
      <w:hyperlink w:anchor="_Toc524948762" w:history="1">
        <w:r w:rsidR="00245C7D" w:rsidRPr="00697FD7">
          <w:rPr>
            <w:rStyle w:val="Hyperlink"/>
            <w:noProof/>
          </w:rPr>
          <w:t>4.2</w:t>
        </w:r>
        <w:r w:rsidR="00245C7D" w:rsidRPr="00697FD7">
          <w:rPr>
            <w:rFonts w:hAnsi="Calibri"/>
            <w:caps w:val="0"/>
            <w:noProof/>
            <w:szCs w:val="22"/>
          </w:rPr>
          <w:tab/>
        </w:r>
        <w:r w:rsidR="00245C7D" w:rsidRPr="00697FD7">
          <w:rPr>
            <w:rStyle w:val="Hyperlink"/>
            <w:noProof/>
          </w:rPr>
          <w:t>PROTOCOL PROCEDURES AT THE SENDING END</w:t>
        </w:r>
        <w:r w:rsidR="00245C7D" w:rsidRPr="00697FD7">
          <w:rPr>
            <w:noProof/>
          </w:rPr>
          <w:tab/>
        </w:r>
        <w:r w:rsidR="00245C7D" w:rsidRPr="00697FD7">
          <w:rPr>
            <w:noProof/>
          </w:rPr>
          <w:fldChar w:fldCharType="begin"/>
        </w:r>
        <w:r w:rsidR="00245C7D" w:rsidRPr="00697FD7">
          <w:rPr>
            <w:noProof/>
          </w:rPr>
          <w:instrText xml:space="preserve"> PAGEREF _Toc524948762 \h </w:instrText>
        </w:r>
        <w:r w:rsidR="00245C7D" w:rsidRPr="00697FD7">
          <w:rPr>
            <w:noProof/>
          </w:rPr>
        </w:r>
        <w:r w:rsidR="00245C7D" w:rsidRPr="00697FD7">
          <w:rPr>
            <w:noProof/>
          </w:rPr>
          <w:fldChar w:fldCharType="separate"/>
        </w:r>
        <w:r w:rsidR="00BF2B76">
          <w:rPr>
            <w:noProof/>
          </w:rPr>
          <w:t>4-20</w:t>
        </w:r>
        <w:r w:rsidR="00245C7D" w:rsidRPr="00697FD7">
          <w:rPr>
            <w:noProof/>
          </w:rPr>
          <w:fldChar w:fldCharType="end"/>
        </w:r>
      </w:hyperlink>
    </w:p>
    <w:p w14:paraId="1EBC3EDE" w14:textId="77777777" w:rsidR="00245C7D" w:rsidRPr="00697FD7" w:rsidRDefault="0050472E">
      <w:pPr>
        <w:pStyle w:val="TOC2"/>
        <w:tabs>
          <w:tab w:val="left" w:pos="907"/>
        </w:tabs>
        <w:rPr>
          <w:rFonts w:hAnsi="Calibri"/>
          <w:caps w:val="0"/>
          <w:noProof/>
          <w:szCs w:val="22"/>
        </w:rPr>
      </w:pPr>
      <w:hyperlink w:anchor="_Toc524948763" w:history="1">
        <w:r w:rsidR="00245C7D" w:rsidRPr="00697FD7">
          <w:rPr>
            <w:rStyle w:val="Hyperlink"/>
            <w:noProof/>
          </w:rPr>
          <w:t>4.3</w:t>
        </w:r>
        <w:r w:rsidR="00245C7D" w:rsidRPr="00697FD7">
          <w:rPr>
            <w:rFonts w:hAnsi="Calibri"/>
            <w:caps w:val="0"/>
            <w:noProof/>
            <w:szCs w:val="22"/>
          </w:rPr>
          <w:tab/>
        </w:r>
        <w:r w:rsidR="00245C7D" w:rsidRPr="00697FD7">
          <w:rPr>
            <w:rStyle w:val="Hyperlink"/>
            <w:noProof/>
          </w:rPr>
          <w:t>PROTOCOL PROCEDURES AT THE RECEIVING END</w:t>
        </w:r>
        <w:r w:rsidR="00245C7D" w:rsidRPr="00697FD7">
          <w:rPr>
            <w:noProof/>
          </w:rPr>
          <w:tab/>
        </w:r>
        <w:r w:rsidR="00245C7D" w:rsidRPr="00697FD7">
          <w:rPr>
            <w:noProof/>
          </w:rPr>
          <w:fldChar w:fldCharType="begin"/>
        </w:r>
        <w:r w:rsidR="00245C7D" w:rsidRPr="00697FD7">
          <w:rPr>
            <w:noProof/>
          </w:rPr>
          <w:instrText xml:space="preserve"> PAGEREF _Toc524948763 \h </w:instrText>
        </w:r>
        <w:r w:rsidR="00245C7D" w:rsidRPr="00697FD7">
          <w:rPr>
            <w:noProof/>
          </w:rPr>
        </w:r>
        <w:r w:rsidR="00245C7D" w:rsidRPr="00697FD7">
          <w:rPr>
            <w:noProof/>
          </w:rPr>
          <w:fldChar w:fldCharType="separate"/>
        </w:r>
        <w:r w:rsidR="00BF2B76">
          <w:rPr>
            <w:noProof/>
          </w:rPr>
          <w:t>4-35</w:t>
        </w:r>
        <w:r w:rsidR="00245C7D" w:rsidRPr="00697FD7">
          <w:rPr>
            <w:noProof/>
          </w:rPr>
          <w:fldChar w:fldCharType="end"/>
        </w:r>
      </w:hyperlink>
    </w:p>
    <w:p w14:paraId="36C484F2" w14:textId="77777777" w:rsidR="00245C7D" w:rsidRPr="00697FD7" w:rsidRDefault="00245C7D">
      <w:pPr>
        <w:pStyle w:val="TOC1"/>
        <w:rPr>
          <w:rStyle w:val="Hyperlink"/>
          <w:noProof/>
        </w:rPr>
      </w:pPr>
    </w:p>
    <w:p w14:paraId="2C2CF788" w14:textId="77777777" w:rsidR="00245C7D" w:rsidRPr="00697FD7" w:rsidRDefault="0050472E">
      <w:pPr>
        <w:pStyle w:val="TOC1"/>
        <w:rPr>
          <w:rFonts w:hAnsi="Calibri"/>
          <w:b w:val="0"/>
          <w:caps w:val="0"/>
          <w:noProof/>
          <w:szCs w:val="22"/>
        </w:rPr>
      </w:pPr>
      <w:hyperlink w:anchor="_Toc524948764" w:history="1">
        <w:r w:rsidR="00245C7D" w:rsidRPr="00697FD7">
          <w:rPr>
            <w:rStyle w:val="Hyperlink"/>
            <w:noProof/>
          </w:rPr>
          <w:t>5</w:t>
        </w:r>
        <w:r w:rsidR="00245C7D" w:rsidRPr="00697FD7">
          <w:rPr>
            <w:rFonts w:hAnsi="Calibri"/>
            <w:b w:val="0"/>
            <w:caps w:val="0"/>
            <w:noProof/>
            <w:szCs w:val="22"/>
          </w:rPr>
          <w:tab/>
        </w:r>
        <w:r w:rsidR="00245C7D" w:rsidRPr="00697FD7">
          <w:rPr>
            <w:rStyle w:val="Hyperlink"/>
            <w:noProof/>
          </w:rPr>
          <w:t>Managed Parameters without SDLS Option</w:t>
        </w:r>
        <w:r w:rsidR="00245C7D" w:rsidRPr="00697FD7">
          <w:rPr>
            <w:b w:val="0"/>
            <w:noProof/>
          </w:rPr>
          <w:tab/>
        </w:r>
        <w:r w:rsidR="00245C7D" w:rsidRPr="00697FD7">
          <w:rPr>
            <w:noProof/>
          </w:rPr>
          <w:fldChar w:fldCharType="begin"/>
        </w:r>
        <w:r w:rsidR="00245C7D" w:rsidRPr="00697FD7">
          <w:rPr>
            <w:noProof/>
          </w:rPr>
          <w:instrText xml:space="preserve"> PAGEREF _Toc524948764 \h </w:instrText>
        </w:r>
        <w:r w:rsidR="00245C7D" w:rsidRPr="00697FD7">
          <w:rPr>
            <w:noProof/>
          </w:rPr>
        </w:r>
        <w:r w:rsidR="00245C7D" w:rsidRPr="00697FD7">
          <w:rPr>
            <w:noProof/>
          </w:rPr>
          <w:fldChar w:fldCharType="separate"/>
        </w:r>
        <w:r w:rsidR="00BF2B76">
          <w:rPr>
            <w:noProof/>
          </w:rPr>
          <w:t>5-1</w:t>
        </w:r>
        <w:r w:rsidR="00245C7D" w:rsidRPr="00697FD7">
          <w:rPr>
            <w:noProof/>
          </w:rPr>
          <w:fldChar w:fldCharType="end"/>
        </w:r>
      </w:hyperlink>
    </w:p>
    <w:p w14:paraId="5420D80C" w14:textId="77777777" w:rsidR="00245C7D" w:rsidRPr="00697FD7" w:rsidRDefault="00245C7D">
      <w:pPr>
        <w:pStyle w:val="TOC2"/>
        <w:tabs>
          <w:tab w:val="left" w:pos="907"/>
        </w:tabs>
        <w:rPr>
          <w:rStyle w:val="Hyperlink"/>
          <w:noProof/>
        </w:rPr>
      </w:pPr>
    </w:p>
    <w:p w14:paraId="0B0D34AE" w14:textId="77777777" w:rsidR="00245C7D" w:rsidRPr="00697FD7" w:rsidRDefault="0050472E">
      <w:pPr>
        <w:pStyle w:val="TOC2"/>
        <w:tabs>
          <w:tab w:val="left" w:pos="907"/>
        </w:tabs>
        <w:rPr>
          <w:rFonts w:hAnsi="Calibri"/>
          <w:caps w:val="0"/>
          <w:noProof/>
          <w:szCs w:val="22"/>
        </w:rPr>
      </w:pPr>
      <w:hyperlink w:anchor="_Toc524948765" w:history="1">
        <w:r w:rsidR="00245C7D" w:rsidRPr="00697FD7">
          <w:rPr>
            <w:rStyle w:val="Hyperlink"/>
            <w:noProof/>
          </w:rPr>
          <w:t>5.1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_Toc524948765 \h </w:instrText>
        </w:r>
        <w:r w:rsidR="00245C7D" w:rsidRPr="00697FD7">
          <w:rPr>
            <w:noProof/>
          </w:rPr>
        </w:r>
        <w:r w:rsidR="00245C7D" w:rsidRPr="00697FD7">
          <w:rPr>
            <w:noProof/>
          </w:rPr>
          <w:fldChar w:fldCharType="separate"/>
        </w:r>
        <w:r w:rsidR="00BF2B76">
          <w:rPr>
            <w:noProof/>
          </w:rPr>
          <w:t>5-1</w:t>
        </w:r>
        <w:r w:rsidR="00245C7D" w:rsidRPr="00697FD7">
          <w:rPr>
            <w:noProof/>
          </w:rPr>
          <w:fldChar w:fldCharType="end"/>
        </w:r>
      </w:hyperlink>
    </w:p>
    <w:p w14:paraId="14AAB568" w14:textId="77777777" w:rsidR="00245C7D" w:rsidRPr="00697FD7" w:rsidRDefault="0050472E">
      <w:pPr>
        <w:pStyle w:val="TOC2"/>
        <w:tabs>
          <w:tab w:val="left" w:pos="907"/>
        </w:tabs>
        <w:rPr>
          <w:rFonts w:hAnsi="Calibri"/>
          <w:caps w:val="0"/>
          <w:noProof/>
          <w:szCs w:val="22"/>
        </w:rPr>
      </w:pPr>
      <w:hyperlink w:anchor="_Toc524948766" w:history="1">
        <w:r w:rsidR="00245C7D" w:rsidRPr="00697FD7">
          <w:rPr>
            <w:rStyle w:val="Hyperlink"/>
            <w:noProof/>
          </w:rPr>
          <w:t>5.2</w:t>
        </w:r>
        <w:r w:rsidR="00245C7D" w:rsidRPr="00697FD7">
          <w:rPr>
            <w:rFonts w:hAnsi="Calibri"/>
            <w:caps w:val="0"/>
            <w:noProof/>
            <w:szCs w:val="22"/>
          </w:rPr>
          <w:tab/>
        </w:r>
        <w:r w:rsidR="00245C7D" w:rsidRPr="00697FD7">
          <w:rPr>
            <w:rStyle w:val="Hyperlink"/>
            <w:noProof/>
          </w:rPr>
          <w:t>Managed Parameters for a Physical Channel</w:t>
        </w:r>
        <w:r w:rsidR="00245C7D" w:rsidRPr="00697FD7">
          <w:rPr>
            <w:noProof/>
          </w:rPr>
          <w:tab/>
        </w:r>
        <w:r w:rsidR="00245C7D" w:rsidRPr="00697FD7">
          <w:rPr>
            <w:noProof/>
          </w:rPr>
          <w:fldChar w:fldCharType="begin"/>
        </w:r>
        <w:r w:rsidR="00245C7D" w:rsidRPr="00697FD7">
          <w:rPr>
            <w:noProof/>
          </w:rPr>
          <w:instrText xml:space="preserve"> PAGEREF _Toc524948766 \h </w:instrText>
        </w:r>
        <w:r w:rsidR="00245C7D" w:rsidRPr="00697FD7">
          <w:rPr>
            <w:noProof/>
          </w:rPr>
        </w:r>
        <w:r w:rsidR="00245C7D" w:rsidRPr="00697FD7">
          <w:rPr>
            <w:noProof/>
          </w:rPr>
          <w:fldChar w:fldCharType="separate"/>
        </w:r>
        <w:r w:rsidR="00BF2B76">
          <w:rPr>
            <w:noProof/>
          </w:rPr>
          <w:t>5-2</w:t>
        </w:r>
        <w:r w:rsidR="00245C7D" w:rsidRPr="00697FD7">
          <w:rPr>
            <w:noProof/>
          </w:rPr>
          <w:fldChar w:fldCharType="end"/>
        </w:r>
      </w:hyperlink>
    </w:p>
    <w:p w14:paraId="73FE011D" w14:textId="77777777" w:rsidR="00245C7D" w:rsidRPr="00697FD7" w:rsidRDefault="00245C7D" w:rsidP="00245C7D">
      <w:pPr>
        <w:pStyle w:val="CenteredHeading"/>
        <w:outlineLvl w:val="0"/>
        <w:rPr>
          <w:noProof/>
        </w:rPr>
      </w:pPr>
      <w:r w:rsidRPr="00697FD7">
        <w:rPr>
          <w:noProof/>
        </w:rPr>
        <w:lastRenderedPageBreak/>
        <w:t>CONTENTS</w:t>
      </w:r>
      <w:r w:rsidR="00513F8D" w:rsidRPr="00697FD7">
        <w:rPr>
          <w:noProof/>
        </w:rPr>
        <w:t xml:space="preserve"> (</w:t>
      </w:r>
      <w:r w:rsidR="00513F8D" w:rsidRPr="00697FD7">
        <w:rPr>
          <w:caps w:val="0"/>
          <w:noProof/>
        </w:rPr>
        <w:t>continued</w:t>
      </w:r>
      <w:r w:rsidR="00513F8D" w:rsidRPr="00697FD7">
        <w:rPr>
          <w:noProof/>
        </w:rPr>
        <w:t>)</w:t>
      </w:r>
    </w:p>
    <w:p w14:paraId="727DA76C" w14:textId="77777777" w:rsidR="00245C7D" w:rsidRPr="00697FD7" w:rsidRDefault="00245C7D" w:rsidP="00245C7D">
      <w:pPr>
        <w:pStyle w:val="toccolumnheadings"/>
        <w:rPr>
          <w:noProof/>
        </w:rPr>
      </w:pPr>
      <w:r w:rsidRPr="00697FD7">
        <w:rPr>
          <w:noProof/>
        </w:rPr>
        <w:t>Section</w:t>
      </w:r>
      <w:r w:rsidRPr="00697FD7">
        <w:rPr>
          <w:noProof/>
        </w:rPr>
        <w:tab/>
        <w:t>Page</w:t>
      </w:r>
    </w:p>
    <w:p w14:paraId="598CDE08" w14:textId="77777777" w:rsidR="00245C7D" w:rsidRPr="00697FD7" w:rsidRDefault="0050472E">
      <w:pPr>
        <w:pStyle w:val="TOC2"/>
        <w:tabs>
          <w:tab w:val="left" w:pos="907"/>
        </w:tabs>
        <w:rPr>
          <w:rFonts w:hAnsi="Calibri"/>
          <w:caps w:val="0"/>
          <w:noProof/>
          <w:szCs w:val="22"/>
        </w:rPr>
      </w:pPr>
      <w:hyperlink w:anchor="_Toc524948767" w:history="1">
        <w:r w:rsidR="00245C7D" w:rsidRPr="00697FD7">
          <w:rPr>
            <w:rStyle w:val="Hyperlink"/>
            <w:noProof/>
          </w:rPr>
          <w:t>5.3</w:t>
        </w:r>
        <w:r w:rsidR="00245C7D" w:rsidRPr="00697FD7">
          <w:rPr>
            <w:rFonts w:hAnsi="Calibri"/>
            <w:caps w:val="0"/>
            <w:noProof/>
            <w:szCs w:val="22"/>
          </w:rPr>
          <w:tab/>
        </w:r>
        <w:r w:rsidR="00245C7D" w:rsidRPr="00697FD7">
          <w:rPr>
            <w:rStyle w:val="Hyperlink"/>
            <w:noProof/>
          </w:rPr>
          <w:t>Managed Parameters for a MASTER Channel</w:t>
        </w:r>
        <w:r w:rsidR="00245C7D" w:rsidRPr="00697FD7">
          <w:rPr>
            <w:noProof/>
          </w:rPr>
          <w:tab/>
        </w:r>
        <w:r w:rsidR="00245C7D" w:rsidRPr="00697FD7">
          <w:rPr>
            <w:noProof/>
          </w:rPr>
          <w:fldChar w:fldCharType="begin"/>
        </w:r>
        <w:r w:rsidR="00245C7D" w:rsidRPr="00697FD7">
          <w:rPr>
            <w:noProof/>
          </w:rPr>
          <w:instrText xml:space="preserve"> PAGEREF _Toc524948767 \h </w:instrText>
        </w:r>
        <w:r w:rsidR="00245C7D" w:rsidRPr="00697FD7">
          <w:rPr>
            <w:noProof/>
          </w:rPr>
        </w:r>
        <w:r w:rsidR="00245C7D" w:rsidRPr="00697FD7">
          <w:rPr>
            <w:noProof/>
          </w:rPr>
          <w:fldChar w:fldCharType="separate"/>
        </w:r>
        <w:r w:rsidR="00BF2B76">
          <w:rPr>
            <w:noProof/>
          </w:rPr>
          <w:t>5-3</w:t>
        </w:r>
        <w:r w:rsidR="00245C7D" w:rsidRPr="00697FD7">
          <w:rPr>
            <w:noProof/>
          </w:rPr>
          <w:fldChar w:fldCharType="end"/>
        </w:r>
      </w:hyperlink>
    </w:p>
    <w:p w14:paraId="0C2EC63B" w14:textId="77777777" w:rsidR="00245C7D" w:rsidRPr="00697FD7" w:rsidRDefault="0050472E">
      <w:pPr>
        <w:pStyle w:val="TOC2"/>
        <w:tabs>
          <w:tab w:val="left" w:pos="907"/>
        </w:tabs>
        <w:rPr>
          <w:rFonts w:hAnsi="Calibri"/>
          <w:caps w:val="0"/>
          <w:noProof/>
          <w:szCs w:val="22"/>
        </w:rPr>
      </w:pPr>
      <w:hyperlink w:anchor="_Toc524948768" w:history="1">
        <w:r w:rsidR="00245C7D" w:rsidRPr="00697FD7">
          <w:rPr>
            <w:rStyle w:val="Hyperlink"/>
            <w:noProof/>
          </w:rPr>
          <w:t>5.4</w:t>
        </w:r>
        <w:r w:rsidR="00245C7D" w:rsidRPr="00697FD7">
          <w:rPr>
            <w:rFonts w:hAnsi="Calibri"/>
            <w:caps w:val="0"/>
            <w:noProof/>
            <w:szCs w:val="22"/>
          </w:rPr>
          <w:tab/>
        </w:r>
        <w:r w:rsidR="00245C7D" w:rsidRPr="00697FD7">
          <w:rPr>
            <w:rStyle w:val="Hyperlink"/>
            <w:noProof/>
          </w:rPr>
          <w:t>Managed Parameters for a Virtual Channel</w:t>
        </w:r>
        <w:r w:rsidR="00245C7D" w:rsidRPr="00697FD7">
          <w:rPr>
            <w:noProof/>
          </w:rPr>
          <w:tab/>
        </w:r>
        <w:r w:rsidR="00245C7D" w:rsidRPr="00697FD7">
          <w:rPr>
            <w:noProof/>
          </w:rPr>
          <w:fldChar w:fldCharType="begin"/>
        </w:r>
        <w:r w:rsidR="00245C7D" w:rsidRPr="00697FD7">
          <w:rPr>
            <w:noProof/>
          </w:rPr>
          <w:instrText xml:space="preserve"> PAGEREF _Toc524948768 \h </w:instrText>
        </w:r>
        <w:r w:rsidR="00245C7D" w:rsidRPr="00697FD7">
          <w:rPr>
            <w:noProof/>
          </w:rPr>
        </w:r>
        <w:r w:rsidR="00245C7D" w:rsidRPr="00697FD7">
          <w:rPr>
            <w:noProof/>
          </w:rPr>
          <w:fldChar w:fldCharType="separate"/>
        </w:r>
        <w:r w:rsidR="00BF2B76">
          <w:rPr>
            <w:noProof/>
          </w:rPr>
          <w:t>5-4</w:t>
        </w:r>
        <w:r w:rsidR="00245C7D" w:rsidRPr="00697FD7">
          <w:rPr>
            <w:noProof/>
          </w:rPr>
          <w:fldChar w:fldCharType="end"/>
        </w:r>
      </w:hyperlink>
    </w:p>
    <w:p w14:paraId="7977796E" w14:textId="77777777" w:rsidR="00245C7D" w:rsidRPr="00697FD7" w:rsidRDefault="0050472E">
      <w:pPr>
        <w:pStyle w:val="TOC2"/>
        <w:tabs>
          <w:tab w:val="left" w:pos="907"/>
        </w:tabs>
        <w:rPr>
          <w:rFonts w:hAnsi="Calibri"/>
          <w:caps w:val="0"/>
          <w:noProof/>
          <w:szCs w:val="22"/>
        </w:rPr>
      </w:pPr>
      <w:hyperlink w:anchor="_Toc524948769" w:history="1">
        <w:r w:rsidR="00245C7D" w:rsidRPr="00697FD7">
          <w:rPr>
            <w:rStyle w:val="Hyperlink"/>
            <w:noProof/>
          </w:rPr>
          <w:t>5.5</w:t>
        </w:r>
        <w:r w:rsidR="00245C7D" w:rsidRPr="00697FD7">
          <w:rPr>
            <w:rFonts w:hAnsi="Calibri"/>
            <w:caps w:val="0"/>
            <w:noProof/>
            <w:szCs w:val="22"/>
          </w:rPr>
          <w:tab/>
        </w:r>
        <w:r w:rsidR="00245C7D" w:rsidRPr="00697FD7">
          <w:rPr>
            <w:rStyle w:val="Hyperlink"/>
            <w:noProof/>
          </w:rPr>
          <w:t>Managed Parameters for a MAP Channel</w:t>
        </w:r>
        <w:r w:rsidR="00245C7D" w:rsidRPr="00697FD7">
          <w:rPr>
            <w:noProof/>
          </w:rPr>
          <w:tab/>
        </w:r>
        <w:r w:rsidR="00245C7D" w:rsidRPr="00697FD7">
          <w:rPr>
            <w:noProof/>
          </w:rPr>
          <w:fldChar w:fldCharType="begin"/>
        </w:r>
        <w:r w:rsidR="00245C7D" w:rsidRPr="00697FD7">
          <w:rPr>
            <w:noProof/>
          </w:rPr>
          <w:instrText xml:space="preserve"> PAGEREF _Toc524948769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777A7368" w14:textId="77777777" w:rsidR="00245C7D" w:rsidRPr="00697FD7" w:rsidRDefault="0050472E">
      <w:pPr>
        <w:pStyle w:val="TOC2"/>
        <w:tabs>
          <w:tab w:val="left" w:pos="907"/>
        </w:tabs>
        <w:rPr>
          <w:rFonts w:hAnsi="Calibri"/>
          <w:caps w:val="0"/>
          <w:noProof/>
          <w:szCs w:val="22"/>
        </w:rPr>
      </w:pPr>
      <w:hyperlink w:anchor="_Toc524948770" w:history="1">
        <w:r w:rsidR="00245C7D" w:rsidRPr="00697FD7">
          <w:rPr>
            <w:rStyle w:val="Hyperlink"/>
            <w:noProof/>
          </w:rPr>
          <w:t>5.6</w:t>
        </w:r>
        <w:r w:rsidR="00245C7D" w:rsidRPr="00697FD7">
          <w:rPr>
            <w:rFonts w:hAnsi="Calibri"/>
            <w:caps w:val="0"/>
            <w:noProof/>
            <w:szCs w:val="22"/>
          </w:rPr>
          <w:tab/>
        </w:r>
        <w:r w:rsidR="00245C7D" w:rsidRPr="00697FD7">
          <w:rPr>
            <w:rStyle w:val="Hyperlink"/>
            <w:noProof/>
          </w:rPr>
          <w:t>Managed Parameters for PACKET TRANSFER</w:t>
        </w:r>
        <w:r w:rsidR="00245C7D" w:rsidRPr="00697FD7">
          <w:rPr>
            <w:noProof/>
          </w:rPr>
          <w:tab/>
        </w:r>
        <w:r w:rsidR="00245C7D" w:rsidRPr="00697FD7">
          <w:rPr>
            <w:noProof/>
          </w:rPr>
          <w:fldChar w:fldCharType="begin"/>
        </w:r>
        <w:r w:rsidR="00245C7D" w:rsidRPr="00697FD7">
          <w:rPr>
            <w:noProof/>
          </w:rPr>
          <w:instrText xml:space="preserve"> PAGEREF _Toc524948770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2FAA6620" w14:textId="77777777" w:rsidR="00245C7D" w:rsidRPr="00697FD7" w:rsidRDefault="00245C7D">
      <w:pPr>
        <w:pStyle w:val="TOC1"/>
        <w:rPr>
          <w:rStyle w:val="Hyperlink"/>
          <w:noProof/>
        </w:rPr>
      </w:pPr>
    </w:p>
    <w:p w14:paraId="371CB184" w14:textId="77777777" w:rsidR="00245C7D" w:rsidRPr="00697FD7" w:rsidRDefault="0050472E">
      <w:pPr>
        <w:pStyle w:val="TOC1"/>
        <w:rPr>
          <w:rFonts w:hAnsi="Calibri"/>
          <w:b w:val="0"/>
          <w:caps w:val="0"/>
          <w:noProof/>
          <w:szCs w:val="22"/>
        </w:rPr>
      </w:pPr>
      <w:hyperlink w:anchor="_Toc524948771" w:history="1">
        <w:r w:rsidR="00245C7D" w:rsidRPr="00697FD7">
          <w:rPr>
            <w:rStyle w:val="Hyperlink"/>
            <w:noProof/>
          </w:rPr>
          <w:t>6</w:t>
        </w:r>
        <w:r w:rsidR="00245C7D" w:rsidRPr="00697FD7">
          <w:rPr>
            <w:rFonts w:hAnsi="Calibri"/>
            <w:b w:val="0"/>
            <w:caps w:val="0"/>
            <w:noProof/>
            <w:szCs w:val="22"/>
          </w:rPr>
          <w:tab/>
        </w:r>
        <w:r w:rsidR="00245C7D" w:rsidRPr="00697FD7">
          <w:rPr>
            <w:rStyle w:val="Hyperlink"/>
            <w:noProof/>
          </w:rPr>
          <w:t>Protocol Specification with SDLS OPTION</w:t>
        </w:r>
        <w:r w:rsidR="00245C7D" w:rsidRPr="00697FD7">
          <w:rPr>
            <w:b w:val="0"/>
            <w:noProof/>
          </w:rPr>
          <w:tab/>
        </w:r>
        <w:r w:rsidR="00245C7D" w:rsidRPr="00697FD7">
          <w:rPr>
            <w:noProof/>
          </w:rPr>
          <w:fldChar w:fldCharType="begin"/>
        </w:r>
        <w:r w:rsidR="00245C7D" w:rsidRPr="00697FD7">
          <w:rPr>
            <w:noProof/>
          </w:rPr>
          <w:instrText xml:space="preserve"> PAGEREF _Toc524948771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62D2F143" w14:textId="77777777" w:rsidR="00245C7D" w:rsidRPr="00697FD7" w:rsidRDefault="00245C7D">
      <w:pPr>
        <w:pStyle w:val="TOC2"/>
        <w:tabs>
          <w:tab w:val="left" w:pos="907"/>
        </w:tabs>
        <w:rPr>
          <w:rStyle w:val="Hyperlink"/>
          <w:noProof/>
        </w:rPr>
      </w:pPr>
    </w:p>
    <w:p w14:paraId="517E8F26" w14:textId="77777777" w:rsidR="00245C7D" w:rsidRPr="00697FD7" w:rsidRDefault="0050472E">
      <w:pPr>
        <w:pStyle w:val="TOC2"/>
        <w:tabs>
          <w:tab w:val="left" w:pos="907"/>
        </w:tabs>
        <w:rPr>
          <w:rFonts w:hAnsi="Calibri"/>
          <w:caps w:val="0"/>
          <w:noProof/>
          <w:szCs w:val="22"/>
        </w:rPr>
      </w:pPr>
      <w:hyperlink w:anchor="_Toc524948772" w:history="1">
        <w:r w:rsidR="00245C7D" w:rsidRPr="00697FD7">
          <w:rPr>
            <w:rStyle w:val="Hyperlink"/>
            <w:noProof/>
          </w:rPr>
          <w:t>6.1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_Toc524948772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7F468FA6" w14:textId="77777777" w:rsidR="00245C7D" w:rsidRPr="00697FD7" w:rsidRDefault="0050472E">
      <w:pPr>
        <w:pStyle w:val="TOC2"/>
        <w:tabs>
          <w:tab w:val="left" w:pos="907"/>
        </w:tabs>
        <w:rPr>
          <w:rFonts w:hAnsi="Calibri"/>
          <w:caps w:val="0"/>
          <w:noProof/>
          <w:szCs w:val="22"/>
        </w:rPr>
      </w:pPr>
      <w:hyperlink w:anchor="_Toc524948773" w:history="1">
        <w:r w:rsidR="00245C7D" w:rsidRPr="00697FD7">
          <w:rPr>
            <w:rStyle w:val="Hyperlink"/>
            <w:noProof/>
          </w:rPr>
          <w:t>6.2</w:t>
        </w:r>
        <w:r w:rsidR="00245C7D" w:rsidRPr="00697FD7">
          <w:rPr>
            <w:rFonts w:hAnsi="Calibri"/>
            <w:caps w:val="0"/>
            <w:noProof/>
            <w:szCs w:val="22"/>
          </w:rPr>
          <w:tab/>
        </w:r>
        <w:r w:rsidR="00245C7D" w:rsidRPr="00697FD7">
          <w:rPr>
            <w:rStyle w:val="Hyperlink"/>
            <w:noProof/>
          </w:rPr>
          <w:t>Use of SDLS PROTOCOL</w:t>
        </w:r>
        <w:r w:rsidR="00245C7D" w:rsidRPr="00697FD7">
          <w:rPr>
            <w:noProof/>
          </w:rPr>
          <w:tab/>
        </w:r>
        <w:r w:rsidR="00245C7D" w:rsidRPr="00697FD7">
          <w:rPr>
            <w:noProof/>
          </w:rPr>
          <w:fldChar w:fldCharType="begin"/>
        </w:r>
        <w:r w:rsidR="00245C7D" w:rsidRPr="00697FD7">
          <w:rPr>
            <w:noProof/>
          </w:rPr>
          <w:instrText xml:space="preserve"> PAGEREF _Toc524948773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5101D441" w14:textId="77777777" w:rsidR="00245C7D" w:rsidRPr="00697FD7" w:rsidRDefault="0050472E">
      <w:pPr>
        <w:pStyle w:val="TOC2"/>
        <w:tabs>
          <w:tab w:val="left" w:pos="907"/>
        </w:tabs>
        <w:rPr>
          <w:rFonts w:hAnsi="Calibri"/>
          <w:caps w:val="0"/>
          <w:noProof/>
          <w:szCs w:val="22"/>
        </w:rPr>
      </w:pPr>
      <w:hyperlink w:anchor="_Toc524948774" w:history="1">
        <w:r w:rsidR="00245C7D" w:rsidRPr="00697FD7">
          <w:rPr>
            <w:rStyle w:val="Hyperlink"/>
            <w:noProof/>
          </w:rPr>
          <w:t>6.3</w:t>
        </w:r>
        <w:r w:rsidR="00245C7D" w:rsidRPr="00697FD7">
          <w:rPr>
            <w:rFonts w:hAnsi="Calibri"/>
            <w:caps w:val="0"/>
            <w:noProof/>
            <w:szCs w:val="22"/>
          </w:rPr>
          <w:tab/>
        </w:r>
        <w:r w:rsidR="00245C7D" w:rsidRPr="00697FD7">
          <w:rPr>
            <w:rStyle w:val="Hyperlink"/>
            <w:noProof/>
          </w:rPr>
          <w:t>USLP TRANSFER FRAME WITH SDLS</w:t>
        </w:r>
        <w:r w:rsidR="00245C7D" w:rsidRPr="00697FD7">
          <w:rPr>
            <w:noProof/>
          </w:rPr>
          <w:tab/>
        </w:r>
        <w:r w:rsidR="00245C7D" w:rsidRPr="00697FD7">
          <w:rPr>
            <w:noProof/>
          </w:rPr>
          <w:fldChar w:fldCharType="begin"/>
        </w:r>
        <w:r w:rsidR="00245C7D" w:rsidRPr="00697FD7">
          <w:rPr>
            <w:noProof/>
          </w:rPr>
          <w:instrText xml:space="preserve"> PAGEREF _Toc524948774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4E38B2AE" w14:textId="77777777" w:rsidR="00245C7D" w:rsidRPr="00697FD7" w:rsidRDefault="0050472E">
      <w:pPr>
        <w:pStyle w:val="TOC2"/>
        <w:tabs>
          <w:tab w:val="left" w:pos="907"/>
        </w:tabs>
        <w:rPr>
          <w:rFonts w:hAnsi="Calibri"/>
          <w:caps w:val="0"/>
          <w:noProof/>
          <w:szCs w:val="22"/>
        </w:rPr>
      </w:pPr>
      <w:hyperlink w:anchor="_Toc524948775" w:history="1">
        <w:r w:rsidR="00245C7D" w:rsidRPr="00697FD7">
          <w:rPr>
            <w:rStyle w:val="Hyperlink"/>
            <w:noProof/>
          </w:rPr>
          <w:t>6.4</w:t>
        </w:r>
        <w:r w:rsidR="00245C7D" w:rsidRPr="00697FD7">
          <w:rPr>
            <w:rFonts w:hAnsi="Calibri"/>
            <w:caps w:val="0"/>
            <w:noProof/>
            <w:szCs w:val="22"/>
          </w:rPr>
          <w:tab/>
        </w:r>
        <w:r w:rsidR="00245C7D" w:rsidRPr="00697FD7">
          <w:rPr>
            <w:rStyle w:val="Hyperlink"/>
            <w:noProof/>
          </w:rPr>
          <w:t>SENDING END PROTOCOL PROCEDURES WITH SDLS</w:t>
        </w:r>
        <w:r w:rsidR="00245C7D" w:rsidRPr="00697FD7">
          <w:rPr>
            <w:noProof/>
          </w:rPr>
          <w:tab/>
        </w:r>
        <w:r w:rsidR="00245C7D" w:rsidRPr="00697FD7">
          <w:rPr>
            <w:noProof/>
          </w:rPr>
          <w:fldChar w:fldCharType="begin"/>
        </w:r>
        <w:r w:rsidR="00245C7D" w:rsidRPr="00697FD7">
          <w:rPr>
            <w:noProof/>
          </w:rPr>
          <w:instrText xml:space="preserve"> PAGEREF _Toc524948775 \h </w:instrText>
        </w:r>
        <w:r w:rsidR="00245C7D" w:rsidRPr="00697FD7">
          <w:rPr>
            <w:noProof/>
          </w:rPr>
        </w:r>
        <w:r w:rsidR="00245C7D" w:rsidRPr="00697FD7">
          <w:rPr>
            <w:noProof/>
          </w:rPr>
          <w:fldChar w:fldCharType="separate"/>
        </w:r>
        <w:r w:rsidR="00BF2B76">
          <w:rPr>
            <w:noProof/>
          </w:rPr>
          <w:t>6-4</w:t>
        </w:r>
        <w:r w:rsidR="00245C7D" w:rsidRPr="00697FD7">
          <w:rPr>
            <w:noProof/>
          </w:rPr>
          <w:fldChar w:fldCharType="end"/>
        </w:r>
      </w:hyperlink>
    </w:p>
    <w:p w14:paraId="702B9AB8" w14:textId="77777777" w:rsidR="00245C7D" w:rsidRPr="00697FD7" w:rsidRDefault="0050472E">
      <w:pPr>
        <w:pStyle w:val="TOC2"/>
        <w:tabs>
          <w:tab w:val="left" w:pos="907"/>
        </w:tabs>
        <w:rPr>
          <w:rFonts w:hAnsi="Calibri"/>
          <w:caps w:val="0"/>
          <w:noProof/>
          <w:szCs w:val="22"/>
        </w:rPr>
      </w:pPr>
      <w:hyperlink w:anchor="_Toc524948776" w:history="1">
        <w:r w:rsidR="00245C7D" w:rsidRPr="00697FD7">
          <w:rPr>
            <w:rStyle w:val="Hyperlink"/>
            <w:noProof/>
          </w:rPr>
          <w:t>6.5</w:t>
        </w:r>
        <w:r w:rsidR="00245C7D" w:rsidRPr="00697FD7">
          <w:rPr>
            <w:rFonts w:hAnsi="Calibri"/>
            <w:caps w:val="0"/>
            <w:noProof/>
            <w:szCs w:val="22"/>
          </w:rPr>
          <w:tab/>
        </w:r>
        <w:r w:rsidR="00245C7D" w:rsidRPr="00697FD7">
          <w:rPr>
            <w:rStyle w:val="Hyperlink"/>
            <w:noProof/>
          </w:rPr>
          <w:t>RECEIVING END PROTOCOL PROCEDURES WITH SDLS</w:t>
        </w:r>
        <w:r w:rsidR="00245C7D" w:rsidRPr="00697FD7">
          <w:rPr>
            <w:noProof/>
          </w:rPr>
          <w:tab/>
        </w:r>
        <w:r w:rsidR="00245C7D" w:rsidRPr="00697FD7">
          <w:rPr>
            <w:noProof/>
          </w:rPr>
          <w:fldChar w:fldCharType="begin"/>
        </w:r>
        <w:r w:rsidR="00245C7D" w:rsidRPr="00697FD7">
          <w:rPr>
            <w:noProof/>
          </w:rPr>
          <w:instrText xml:space="preserve"> PAGEREF _Toc524948776 \h </w:instrText>
        </w:r>
        <w:r w:rsidR="00245C7D" w:rsidRPr="00697FD7">
          <w:rPr>
            <w:noProof/>
          </w:rPr>
        </w:r>
        <w:r w:rsidR="00245C7D" w:rsidRPr="00697FD7">
          <w:rPr>
            <w:noProof/>
          </w:rPr>
          <w:fldChar w:fldCharType="separate"/>
        </w:r>
        <w:r w:rsidR="00BF2B76">
          <w:rPr>
            <w:noProof/>
          </w:rPr>
          <w:t>6-6</w:t>
        </w:r>
        <w:r w:rsidR="00245C7D" w:rsidRPr="00697FD7">
          <w:rPr>
            <w:noProof/>
          </w:rPr>
          <w:fldChar w:fldCharType="end"/>
        </w:r>
      </w:hyperlink>
    </w:p>
    <w:p w14:paraId="53DB790F" w14:textId="77777777" w:rsidR="00245C7D" w:rsidRPr="00697FD7" w:rsidRDefault="0050472E">
      <w:pPr>
        <w:pStyle w:val="TOC2"/>
        <w:tabs>
          <w:tab w:val="left" w:pos="907"/>
        </w:tabs>
        <w:rPr>
          <w:rFonts w:hAnsi="Calibri"/>
          <w:caps w:val="0"/>
          <w:noProof/>
          <w:szCs w:val="22"/>
        </w:rPr>
      </w:pPr>
      <w:hyperlink w:anchor="_Toc524948777" w:history="1">
        <w:r w:rsidR="00245C7D" w:rsidRPr="00697FD7">
          <w:rPr>
            <w:rStyle w:val="Hyperlink"/>
            <w:noProof/>
          </w:rPr>
          <w:t>6.6</w:t>
        </w:r>
        <w:r w:rsidR="00245C7D" w:rsidRPr="00697FD7">
          <w:rPr>
            <w:rFonts w:hAnsi="Calibri"/>
            <w:caps w:val="0"/>
            <w:noProof/>
            <w:szCs w:val="22"/>
          </w:rPr>
          <w:tab/>
        </w:r>
        <w:r w:rsidR="00245C7D" w:rsidRPr="00697FD7">
          <w:rPr>
            <w:rStyle w:val="Hyperlink"/>
            <w:noProof/>
          </w:rPr>
          <w:t>MANAGED PARAMETERS WITH SDLS</w:t>
        </w:r>
        <w:r w:rsidR="00245C7D" w:rsidRPr="00697FD7">
          <w:rPr>
            <w:noProof/>
          </w:rPr>
          <w:tab/>
        </w:r>
        <w:r w:rsidR="00245C7D" w:rsidRPr="00697FD7">
          <w:rPr>
            <w:noProof/>
          </w:rPr>
          <w:fldChar w:fldCharType="begin"/>
        </w:r>
        <w:r w:rsidR="00245C7D" w:rsidRPr="00697FD7">
          <w:rPr>
            <w:noProof/>
          </w:rPr>
          <w:instrText xml:space="preserve"> PAGEREF _Toc524948777 \h </w:instrText>
        </w:r>
        <w:r w:rsidR="00245C7D" w:rsidRPr="00697FD7">
          <w:rPr>
            <w:noProof/>
          </w:rPr>
        </w:r>
        <w:r w:rsidR="00245C7D" w:rsidRPr="00697FD7">
          <w:rPr>
            <w:noProof/>
          </w:rPr>
          <w:fldChar w:fldCharType="separate"/>
        </w:r>
        <w:r w:rsidR="00BF2B76">
          <w:rPr>
            <w:noProof/>
          </w:rPr>
          <w:t>6-9</w:t>
        </w:r>
        <w:r w:rsidR="00245C7D" w:rsidRPr="00697FD7">
          <w:rPr>
            <w:noProof/>
          </w:rPr>
          <w:fldChar w:fldCharType="end"/>
        </w:r>
      </w:hyperlink>
    </w:p>
    <w:p w14:paraId="25C003CD" w14:textId="77777777" w:rsidR="00245C7D" w:rsidRPr="00697FD7" w:rsidRDefault="00245C7D" w:rsidP="00245C7D">
      <w:pPr>
        <w:spacing w:before="0" w:line="240" w:lineRule="auto"/>
        <w:rPr>
          <w:noProof/>
        </w:rPr>
      </w:pPr>
      <w:r w:rsidRPr="00697FD7">
        <w:fldChar w:fldCharType="end"/>
      </w:r>
      <w:r w:rsidRPr="00697FD7">
        <w:fldChar w:fldCharType="begin"/>
      </w:r>
      <w:r w:rsidRPr="00697FD7">
        <w:instrText xml:space="preserve"> TOC \o "8-8" \h \* MERGEFORMAT </w:instrText>
      </w:r>
      <w:r w:rsidRPr="00697FD7">
        <w:fldChar w:fldCharType="separate"/>
      </w:r>
    </w:p>
    <w:p w14:paraId="525E90A9" w14:textId="77777777" w:rsidR="00245C7D" w:rsidRPr="00697FD7" w:rsidRDefault="0050472E">
      <w:pPr>
        <w:pStyle w:val="TOC8"/>
        <w:rPr>
          <w:rFonts w:hAnsi="Calibri"/>
          <w:b w:val="0"/>
          <w:caps w:val="0"/>
          <w:noProof/>
          <w:szCs w:val="22"/>
        </w:rPr>
      </w:pPr>
      <w:hyperlink w:anchor="_Toc524948778" w:history="1">
        <w:r w:rsidR="00245C7D" w:rsidRPr="00697FD7">
          <w:rPr>
            <w:rStyle w:val="Hyperlink"/>
            <w:noProof/>
          </w:rPr>
          <w:t>ANNEX A</w:t>
        </w:r>
        <w:r w:rsidR="00245C7D" w:rsidRPr="00697FD7">
          <w:rPr>
            <w:rStyle w:val="Hyperlink"/>
            <w:noProof/>
          </w:rPr>
          <w:tab/>
          <w:t xml:space="preserve">Protocol Implementation Conformance  </w:t>
        </w:r>
        <w:r w:rsidR="00245C7D" w:rsidRPr="00697FD7">
          <w:rPr>
            <w:rStyle w:val="Hyperlink"/>
            <w:noProof/>
          </w:rPr>
          <w:br/>
          <w:t>Statement Proforma  (normative)</w:t>
        </w:r>
        <w:r w:rsidR="00245C7D" w:rsidRPr="00697FD7">
          <w:rPr>
            <w:b w:val="0"/>
            <w:noProof/>
          </w:rPr>
          <w:tab/>
        </w:r>
        <w:r w:rsidR="00245C7D" w:rsidRPr="00697FD7">
          <w:rPr>
            <w:noProof/>
          </w:rPr>
          <w:fldChar w:fldCharType="begin"/>
        </w:r>
        <w:r w:rsidR="00245C7D" w:rsidRPr="00697FD7">
          <w:rPr>
            <w:noProof/>
          </w:rPr>
          <w:instrText xml:space="preserve"> PAGEREF _Toc524948778 \h </w:instrText>
        </w:r>
        <w:r w:rsidR="00245C7D" w:rsidRPr="00697FD7">
          <w:rPr>
            <w:noProof/>
          </w:rPr>
        </w:r>
        <w:r w:rsidR="00245C7D" w:rsidRPr="00697FD7">
          <w:rPr>
            <w:noProof/>
          </w:rPr>
          <w:fldChar w:fldCharType="separate"/>
        </w:r>
        <w:r w:rsidR="00BF2B76">
          <w:rPr>
            <w:noProof/>
          </w:rPr>
          <w:t>A-1</w:t>
        </w:r>
        <w:r w:rsidR="00245C7D" w:rsidRPr="00697FD7">
          <w:rPr>
            <w:noProof/>
          </w:rPr>
          <w:fldChar w:fldCharType="end"/>
        </w:r>
      </w:hyperlink>
    </w:p>
    <w:p w14:paraId="10E07E49" w14:textId="77777777" w:rsidR="00245C7D" w:rsidRPr="00697FD7" w:rsidRDefault="0050472E">
      <w:pPr>
        <w:pStyle w:val="TOC8"/>
        <w:rPr>
          <w:rFonts w:hAnsi="Calibri"/>
          <w:b w:val="0"/>
          <w:caps w:val="0"/>
          <w:noProof/>
          <w:szCs w:val="22"/>
        </w:rPr>
      </w:pPr>
      <w:hyperlink w:anchor="_Toc524948779" w:history="1">
        <w:r w:rsidR="00245C7D" w:rsidRPr="00697FD7">
          <w:rPr>
            <w:rStyle w:val="Hyperlink"/>
            <w:noProof/>
          </w:rPr>
          <w:t>ANNEX B</w:t>
        </w:r>
        <w:r w:rsidR="00245C7D" w:rsidRPr="00697FD7">
          <w:rPr>
            <w:rStyle w:val="Hyperlink"/>
            <w:noProof/>
          </w:rPr>
          <w:tab/>
          <w:t xml:space="preserve">FRAME ERROR CONTROL FIELD CODING </w:t>
        </w:r>
        <w:r w:rsidR="00245C7D" w:rsidRPr="00697FD7">
          <w:rPr>
            <w:rStyle w:val="Hyperlink"/>
            <w:noProof/>
          </w:rPr>
          <w:br/>
          <w:t>PROCEDURES  (Normative)</w:t>
        </w:r>
        <w:r w:rsidR="00245C7D" w:rsidRPr="00697FD7">
          <w:rPr>
            <w:b w:val="0"/>
            <w:noProof/>
          </w:rPr>
          <w:tab/>
        </w:r>
        <w:r w:rsidR="00245C7D" w:rsidRPr="00697FD7">
          <w:rPr>
            <w:noProof/>
          </w:rPr>
          <w:fldChar w:fldCharType="begin"/>
        </w:r>
        <w:r w:rsidR="00245C7D" w:rsidRPr="00697FD7">
          <w:rPr>
            <w:noProof/>
          </w:rPr>
          <w:instrText xml:space="preserve"> PAGEREF _Toc524948779 \h </w:instrText>
        </w:r>
        <w:r w:rsidR="00245C7D" w:rsidRPr="00697FD7">
          <w:rPr>
            <w:noProof/>
          </w:rPr>
        </w:r>
        <w:r w:rsidR="00245C7D" w:rsidRPr="00697FD7">
          <w:rPr>
            <w:noProof/>
          </w:rPr>
          <w:fldChar w:fldCharType="separate"/>
        </w:r>
        <w:r w:rsidR="00BF2B76">
          <w:rPr>
            <w:noProof/>
          </w:rPr>
          <w:t>B-1</w:t>
        </w:r>
        <w:r w:rsidR="00245C7D" w:rsidRPr="00697FD7">
          <w:rPr>
            <w:noProof/>
          </w:rPr>
          <w:fldChar w:fldCharType="end"/>
        </w:r>
      </w:hyperlink>
    </w:p>
    <w:p w14:paraId="0F5976A9" w14:textId="77777777" w:rsidR="00245C7D" w:rsidRPr="00697FD7" w:rsidRDefault="0050472E">
      <w:pPr>
        <w:pStyle w:val="TOC8"/>
        <w:rPr>
          <w:rFonts w:hAnsi="Calibri"/>
          <w:b w:val="0"/>
          <w:caps w:val="0"/>
          <w:noProof/>
          <w:szCs w:val="22"/>
        </w:rPr>
      </w:pPr>
      <w:hyperlink w:anchor="_Toc524948780" w:history="1">
        <w:r w:rsidR="00245C7D" w:rsidRPr="00697FD7">
          <w:rPr>
            <w:rStyle w:val="Hyperlink"/>
            <w:noProof/>
          </w:rPr>
          <w:t>ANNEX C</w:t>
        </w:r>
        <w:r w:rsidR="00245C7D" w:rsidRPr="00697FD7">
          <w:rPr>
            <w:rStyle w:val="Hyperlink"/>
            <w:noProof/>
          </w:rPr>
          <w:tab/>
          <w:t xml:space="preserve">Relationship of proximity-1 (Version-3) </w:t>
        </w:r>
        <w:r w:rsidR="00245C7D" w:rsidRPr="00697FD7">
          <w:rPr>
            <w:rStyle w:val="Hyperlink"/>
            <w:noProof/>
          </w:rPr>
          <w:br/>
          <w:t>to USLP (Version-4) Transfer Frames  (normative)</w:t>
        </w:r>
        <w:r w:rsidR="00245C7D" w:rsidRPr="00697FD7">
          <w:rPr>
            <w:b w:val="0"/>
            <w:noProof/>
          </w:rPr>
          <w:tab/>
        </w:r>
        <w:r w:rsidR="00245C7D" w:rsidRPr="00697FD7">
          <w:rPr>
            <w:noProof/>
          </w:rPr>
          <w:fldChar w:fldCharType="begin"/>
        </w:r>
        <w:r w:rsidR="00245C7D" w:rsidRPr="00697FD7">
          <w:rPr>
            <w:noProof/>
          </w:rPr>
          <w:instrText xml:space="preserve"> PAGEREF _Toc524948780 \h </w:instrText>
        </w:r>
        <w:r w:rsidR="00245C7D" w:rsidRPr="00697FD7">
          <w:rPr>
            <w:noProof/>
          </w:rPr>
        </w:r>
        <w:r w:rsidR="00245C7D" w:rsidRPr="00697FD7">
          <w:rPr>
            <w:noProof/>
          </w:rPr>
          <w:fldChar w:fldCharType="separate"/>
        </w:r>
        <w:r w:rsidR="00BF2B76">
          <w:rPr>
            <w:noProof/>
          </w:rPr>
          <w:t>C-1</w:t>
        </w:r>
        <w:r w:rsidR="00245C7D" w:rsidRPr="00697FD7">
          <w:rPr>
            <w:noProof/>
          </w:rPr>
          <w:fldChar w:fldCharType="end"/>
        </w:r>
      </w:hyperlink>
    </w:p>
    <w:p w14:paraId="7629F773" w14:textId="77777777" w:rsidR="00245C7D" w:rsidRPr="00697FD7" w:rsidRDefault="0050472E">
      <w:pPr>
        <w:pStyle w:val="TOC8"/>
        <w:rPr>
          <w:rFonts w:hAnsi="Calibri"/>
          <w:b w:val="0"/>
          <w:caps w:val="0"/>
          <w:noProof/>
          <w:szCs w:val="22"/>
        </w:rPr>
      </w:pPr>
      <w:hyperlink w:anchor="_Toc524948781" w:history="1">
        <w:r w:rsidR="00245C7D" w:rsidRPr="00697FD7">
          <w:rPr>
            <w:rStyle w:val="Hyperlink"/>
            <w:noProof/>
          </w:rPr>
          <w:t>ANNEX D</w:t>
        </w:r>
        <w:r w:rsidR="00245C7D" w:rsidRPr="00697FD7">
          <w:rPr>
            <w:rStyle w:val="Hyperlink"/>
            <w:noProof/>
          </w:rPr>
          <w:tab/>
          <w:t>Security, SANA, and Patent Considerations  (Informative)</w:t>
        </w:r>
        <w:r w:rsidR="00245C7D" w:rsidRPr="00697FD7">
          <w:rPr>
            <w:b w:val="0"/>
            <w:noProof/>
          </w:rPr>
          <w:tab/>
        </w:r>
        <w:r w:rsidR="00245C7D" w:rsidRPr="00697FD7">
          <w:rPr>
            <w:noProof/>
          </w:rPr>
          <w:fldChar w:fldCharType="begin"/>
        </w:r>
        <w:r w:rsidR="00245C7D" w:rsidRPr="00697FD7">
          <w:rPr>
            <w:noProof/>
          </w:rPr>
          <w:instrText xml:space="preserve"> PAGEREF _Toc524948781 \h </w:instrText>
        </w:r>
        <w:r w:rsidR="00245C7D" w:rsidRPr="00697FD7">
          <w:rPr>
            <w:noProof/>
          </w:rPr>
        </w:r>
        <w:r w:rsidR="00245C7D" w:rsidRPr="00697FD7">
          <w:rPr>
            <w:noProof/>
          </w:rPr>
          <w:fldChar w:fldCharType="separate"/>
        </w:r>
        <w:r w:rsidR="00BF2B76">
          <w:rPr>
            <w:noProof/>
          </w:rPr>
          <w:t>D-1</w:t>
        </w:r>
        <w:r w:rsidR="00245C7D" w:rsidRPr="00697FD7">
          <w:rPr>
            <w:noProof/>
          </w:rPr>
          <w:fldChar w:fldCharType="end"/>
        </w:r>
      </w:hyperlink>
    </w:p>
    <w:p w14:paraId="4306F09C" w14:textId="77777777" w:rsidR="00245C7D" w:rsidRPr="00697FD7" w:rsidRDefault="0050472E">
      <w:pPr>
        <w:pStyle w:val="TOC8"/>
        <w:rPr>
          <w:rFonts w:hAnsi="Calibri"/>
          <w:b w:val="0"/>
          <w:caps w:val="0"/>
          <w:noProof/>
          <w:szCs w:val="22"/>
        </w:rPr>
      </w:pPr>
      <w:hyperlink w:anchor="_Toc524948782" w:history="1">
        <w:r w:rsidR="00245C7D" w:rsidRPr="00697FD7">
          <w:rPr>
            <w:rStyle w:val="Hyperlink"/>
            <w:noProof/>
          </w:rPr>
          <w:t>ANNEX E</w:t>
        </w:r>
        <w:r w:rsidR="00245C7D" w:rsidRPr="00697FD7">
          <w:rPr>
            <w:rStyle w:val="Hyperlink"/>
            <w:noProof/>
          </w:rPr>
          <w:tab/>
          <w:t>INFORMATIVE REFERENCES  (Informative)</w:t>
        </w:r>
        <w:r w:rsidR="00245C7D" w:rsidRPr="00697FD7">
          <w:rPr>
            <w:b w:val="0"/>
            <w:noProof/>
          </w:rPr>
          <w:tab/>
        </w:r>
        <w:r w:rsidR="00245C7D" w:rsidRPr="00697FD7">
          <w:rPr>
            <w:noProof/>
          </w:rPr>
          <w:fldChar w:fldCharType="begin"/>
        </w:r>
        <w:r w:rsidR="00245C7D" w:rsidRPr="00697FD7">
          <w:rPr>
            <w:noProof/>
          </w:rPr>
          <w:instrText xml:space="preserve"> PAGEREF _Toc524948782 \h </w:instrText>
        </w:r>
        <w:r w:rsidR="00245C7D" w:rsidRPr="00697FD7">
          <w:rPr>
            <w:noProof/>
          </w:rPr>
        </w:r>
        <w:r w:rsidR="00245C7D" w:rsidRPr="00697FD7">
          <w:rPr>
            <w:noProof/>
          </w:rPr>
          <w:fldChar w:fldCharType="separate"/>
        </w:r>
        <w:r w:rsidR="00BF2B76">
          <w:rPr>
            <w:noProof/>
          </w:rPr>
          <w:t>E-1</w:t>
        </w:r>
        <w:r w:rsidR="00245C7D" w:rsidRPr="00697FD7">
          <w:rPr>
            <w:noProof/>
          </w:rPr>
          <w:fldChar w:fldCharType="end"/>
        </w:r>
      </w:hyperlink>
    </w:p>
    <w:p w14:paraId="7C4977FF" w14:textId="77777777" w:rsidR="00245C7D" w:rsidRPr="00697FD7" w:rsidRDefault="0050472E">
      <w:pPr>
        <w:pStyle w:val="TOC8"/>
        <w:rPr>
          <w:rFonts w:hAnsi="Calibri"/>
          <w:b w:val="0"/>
          <w:caps w:val="0"/>
          <w:noProof/>
          <w:szCs w:val="22"/>
        </w:rPr>
      </w:pPr>
      <w:hyperlink w:anchor="_Toc524948783" w:history="1">
        <w:r w:rsidR="00245C7D" w:rsidRPr="00697FD7">
          <w:rPr>
            <w:rStyle w:val="Hyperlink"/>
            <w:noProof/>
          </w:rPr>
          <w:t>ANNEX F</w:t>
        </w:r>
        <w:r w:rsidR="00245C7D" w:rsidRPr="00697FD7">
          <w:rPr>
            <w:rStyle w:val="Hyperlink"/>
            <w:noProof/>
          </w:rPr>
          <w:tab/>
          <w:t>ABBREVIATIONS AND ACRONYMS  (Informative)</w:t>
        </w:r>
        <w:r w:rsidR="00245C7D" w:rsidRPr="00697FD7">
          <w:rPr>
            <w:b w:val="0"/>
            <w:noProof/>
          </w:rPr>
          <w:tab/>
        </w:r>
        <w:r w:rsidR="00245C7D" w:rsidRPr="00697FD7">
          <w:rPr>
            <w:noProof/>
          </w:rPr>
          <w:fldChar w:fldCharType="begin"/>
        </w:r>
        <w:r w:rsidR="00245C7D" w:rsidRPr="00697FD7">
          <w:rPr>
            <w:noProof/>
          </w:rPr>
          <w:instrText xml:space="preserve"> PAGEREF _Toc524948783 \h </w:instrText>
        </w:r>
        <w:r w:rsidR="00245C7D" w:rsidRPr="00697FD7">
          <w:rPr>
            <w:noProof/>
          </w:rPr>
        </w:r>
        <w:r w:rsidR="00245C7D" w:rsidRPr="00697FD7">
          <w:rPr>
            <w:noProof/>
          </w:rPr>
          <w:fldChar w:fldCharType="separate"/>
        </w:r>
        <w:r w:rsidR="00BF2B76">
          <w:rPr>
            <w:noProof/>
          </w:rPr>
          <w:t>F-1</w:t>
        </w:r>
        <w:r w:rsidR="00245C7D" w:rsidRPr="00697FD7">
          <w:rPr>
            <w:noProof/>
          </w:rPr>
          <w:fldChar w:fldCharType="end"/>
        </w:r>
      </w:hyperlink>
    </w:p>
    <w:p w14:paraId="298D5DFC" w14:textId="77777777" w:rsidR="00FD7730" w:rsidRPr="00697FD7" w:rsidRDefault="00245C7D" w:rsidP="00245C7D">
      <w:pPr>
        <w:pStyle w:val="toccolumnheadings"/>
        <w:spacing w:before="480"/>
      </w:pPr>
      <w:r w:rsidRPr="00697FD7">
        <w:fldChar w:fldCharType="end"/>
      </w:r>
      <w:r w:rsidRPr="00697FD7">
        <w:t>Figure</w:t>
      </w:r>
    </w:p>
    <w:p w14:paraId="2F5B5933" w14:textId="77777777" w:rsidR="00AD4993" w:rsidRPr="00697FD7" w:rsidRDefault="00245C7D" w:rsidP="00AD4993">
      <w:pPr>
        <w:pStyle w:val="TOCF"/>
        <w:rPr>
          <w:rFonts w:ascii="Calibri" w:hAnsi="Calibri"/>
          <w:b/>
          <w:caps/>
          <w:noProof/>
          <w:sz w:val="22"/>
          <w:szCs w:val="22"/>
        </w:rPr>
      </w:pPr>
      <w:r w:rsidRPr="00697FD7">
        <w:fldChar w:fldCharType="begin"/>
      </w:r>
      <w:r w:rsidRPr="00697FD7">
        <w:instrText xml:space="preserve"> TOC \F G \h \* MERGEFORMAT </w:instrText>
      </w:r>
      <w:r w:rsidRPr="00697FD7">
        <w:fldChar w:fldCharType="separate"/>
      </w:r>
      <w:hyperlink w:anchor="_Toc529377070" w:history="1">
        <w:r w:rsidR="00AD4993" w:rsidRPr="00697FD7">
          <w:rPr>
            <w:rStyle w:val="Hyperlink"/>
            <w:noProof/>
          </w:rPr>
          <w:t>1-1</w:t>
        </w:r>
        <w:r w:rsidR="00AD4993" w:rsidRPr="00697FD7">
          <w:rPr>
            <w:rFonts w:ascii="Calibri" w:hAnsi="Calibri"/>
            <w:b/>
            <w:caps/>
            <w:noProof/>
            <w:sz w:val="22"/>
            <w:szCs w:val="22"/>
          </w:rPr>
          <w:tab/>
        </w:r>
        <w:r w:rsidR="00AD4993" w:rsidRPr="00697FD7">
          <w:rPr>
            <w:rStyle w:val="Hyperlink"/>
            <w:noProof/>
          </w:rPr>
          <w:t>Bit Numbering Convention</w:t>
        </w:r>
        <w:r w:rsidR="00AD4993" w:rsidRPr="00697FD7">
          <w:rPr>
            <w:noProof/>
          </w:rPr>
          <w:tab/>
        </w:r>
        <w:r w:rsidR="00AD4993" w:rsidRPr="00697FD7">
          <w:rPr>
            <w:noProof/>
          </w:rPr>
          <w:fldChar w:fldCharType="begin"/>
        </w:r>
        <w:r w:rsidR="00AD4993" w:rsidRPr="00697FD7">
          <w:rPr>
            <w:noProof/>
          </w:rPr>
          <w:instrText xml:space="preserve"> PAGEREF _Toc529377070 \h </w:instrText>
        </w:r>
        <w:r w:rsidR="00AD4993" w:rsidRPr="00697FD7">
          <w:rPr>
            <w:noProof/>
          </w:rPr>
        </w:r>
        <w:r w:rsidR="00AD4993" w:rsidRPr="00697FD7">
          <w:rPr>
            <w:noProof/>
          </w:rPr>
          <w:fldChar w:fldCharType="separate"/>
        </w:r>
        <w:r w:rsidR="00BF2B76">
          <w:rPr>
            <w:noProof/>
          </w:rPr>
          <w:t>1-6</w:t>
        </w:r>
        <w:r w:rsidR="00AD4993" w:rsidRPr="00697FD7">
          <w:rPr>
            <w:noProof/>
          </w:rPr>
          <w:fldChar w:fldCharType="end"/>
        </w:r>
      </w:hyperlink>
    </w:p>
    <w:p w14:paraId="5E79CC66" w14:textId="77777777" w:rsidR="00AD4993" w:rsidRPr="00697FD7" w:rsidRDefault="0050472E" w:rsidP="00AD4993">
      <w:pPr>
        <w:pStyle w:val="TOCF"/>
        <w:rPr>
          <w:rFonts w:ascii="Calibri" w:hAnsi="Calibri"/>
          <w:b/>
          <w:caps/>
          <w:noProof/>
          <w:sz w:val="22"/>
          <w:szCs w:val="22"/>
        </w:rPr>
      </w:pPr>
      <w:hyperlink w:anchor="_Toc529377071" w:history="1">
        <w:r w:rsidR="00AD4993" w:rsidRPr="00697FD7">
          <w:rPr>
            <w:rStyle w:val="Hyperlink"/>
            <w:noProof/>
          </w:rPr>
          <w:t>2-1</w:t>
        </w:r>
        <w:r w:rsidR="00AD4993" w:rsidRPr="00697FD7">
          <w:rPr>
            <w:rFonts w:ascii="Calibri" w:hAnsi="Calibri"/>
            <w:b/>
            <w:caps/>
            <w:noProof/>
            <w:sz w:val="22"/>
            <w:szCs w:val="22"/>
          </w:rPr>
          <w:tab/>
        </w:r>
        <w:r w:rsidR="00AD4993" w:rsidRPr="00697FD7">
          <w:rPr>
            <w:rStyle w:val="Hyperlink"/>
            <w:noProof/>
          </w:rPr>
          <w:t>Relationship with OSI Layers</w:t>
        </w:r>
        <w:r w:rsidR="00AD4993" w:rsidRPr="00697FD7">
          <w:rPr>
            <w:noProof/>
          </w:rPr>
          <w:tab/>
        </w:r>
        <w:r w:rsidR="00AD4993" w:rsidRPr="00697FD7">
          <w:rPr>
            <w:noProof/>
          </w:rPr>
          <w:fldChar w:fldCharType="begin"/>
        </w:r>
        <w:r w:rsidR="00AD4993" w:rsidRPr="00697FD7">
          <w:rPr>
            <w:noProof/>
          </w:rPr>
          <w:instrText xml:space="preserve"> PAGEREF _Toc529377071 \h </w:instrText>
        </w:r>
        <w:r w:rsidR="00AD4993" w:rsidRPr="00697FD7">
          <w:rPr>
            <w:noProof/>
          </w:rPr>
        </w:r>
        <w:r w:rsidR="00AD4993" w:rsidRPr="00697FD7">
          <w:rPr>
            <w:noProof/>
          </w:rPr>
          <w:fldChar w:fldCharType="separate"/>
        </w:r>
        <w:r w:rsidR="00BF2B76">
          <w:rPr>
            <w:noProof/>
          </w:rPr>
          <w:t>2-1</w:t>
        </w:r>
        <w:r w:rsidR="00AD4993" w:rsidRPr="00697FD7">
          <w:rPr>
            <w:noProof/>
          </w:rPr>
          <w:fldChar w:fldCharType="end"/>
        </w:r>
      </w:hyperlink>
    </w:p>
    <w:p w14:paraId="01A33ADA" w14:textId="77777777" w:rsidR="00AD4993" w:rsidRPr="00697FD7" w:rsidRDefault="0050472E" w:rsidP="00AD4993">
      <w:pPr>
        <w:pStyle w:val="TOCF"/>
        <w:rPr>
          <w:rFonts w:ascii="Calibri" w:hAnsi="Calibri"/>
          <w:b/>
          <w:caps/>
          <w:noProof/>
          <w:sz w:val="22"/>
          <w:szCs w:val="22"/>
        </w:rPr>
      </w:pPr>
      <w:hyperlink w:anchor="_Toc529377072" w:history="1">
        <w:r w:rsidR="00AD4993" w:rsidRPr="00697FD7">
          <w:rPr>
            <w:rStyle w:val="Hyperlink"/>
            <w:noProof/>
          </w:rPr>
          <w:t>2-2</w:t>
        </w:r>
        <w:r w:rsidR="00AD4993" w:rsidRPr="00697FD7">
          <w:rPr>
            <w:rFonts w:ascii="Calibri" w:hAnsi="Calibri"/>
            <w:b/>
            <w:caps/>
            <w:noProof/>
            <w:sz w:val="22"/>
            <w:szCs w:val="22"/>
          </w:rPr>
          <w:tab/>
        </w:r>
        <w:r w:rsidR="00AD4993" w:rsidRPr="00697FD7">
          <w:rPr>
            <w:rStyle w:val="Hyperlink"/>
            <w:noProof/>
          </w:rPr>
          <w:t>Relationships between Channels</w:t>
        </w:r>
        <w:r w:rsidR="00AD4993" w:rsidRPr="00697FD7">
          <w:rPr>
            <w:noProof/>
          </w:rPr>
          <w:tab/>
        </w:r>
        <w:r w:rsidR="00AD4993" w:rsidRPr="00697FD7">
          <w:rPr>
            <w:noProof/>
          </w:rPr>
          <w:fldChar w:fldCharType="begin"/>
        </w:r>
        <w:r w:rsidR="00AD4993" w:rsidRPr="00697FD7">
          <w:rPr>
            <w:noProof/>
          </w:rPr>
          <w:instrText xml:space="preserve"> PAGEREF _Toc529377072 \h </w:instrText>
        </w:r>
        <w:r w:rsidR="00AD4993" w:rsidRPr="00697FD7">
          <w:rPr>
            <w:noProof/>
          </w:rPr>
        </w:r>
        <w:r w:rsidR="00AD4993" w:rsidRPr="00697FD7">
          <w:rPr>
            <w:noProof/>
          </w:rPr>
          <w:fldChar w:fldCharType="separate"/>
        </w:r>
        <w:r w:rsidR="00BF2B76">
          <w:rPr>
            <w:noProof/>
          </w:rPr>
          <w:t>2-5</w:t>
        </w:r>
        <w:r w:rsidR="00AD4993" w:rsidRPr="00697FD7">
          <w:rPr>
            <w:noProof/>
          </w:rPr>
          <w:fldChar w:fldCharType="end"/>
        </w:r>
      </w:hyperlink>
    </w:p>
    <w:p w14:paraId="6E156FD8" w14:textId="77777777" w:rsidR="00AD4993" w:rsidRPr="00697FD7" w:rsidRDefault="0050472E" w:rsidP="00AD4993">
      <w:pPr>
        <w:pStyle w:val="TOCF"/>
        <w:rPr>
          <w:rFonts w:ascii="Calibri" w:hAnsi="Calibri"/>
          <w:b/>
          <w:caps/>
          <w:noProof/>
          <w:sz w:val="22"/>
          <w:szCs w:val="22"/>
        </w:rPr>
      </w:pPr>
      <w:hyperlink w:anchor="_Toc529377073" w:history="1">
        <w:r w:rsidR="00AD4993" w:rsidRPr="00697FD7">
          <w:rPr>
            <w:rStyle w:val="Hyperlink"/>
            <w:noProof/>
          </w:rPr>
          <w:t>2-3</w:t>
        </w:r>
        <w:r w:rsidR="00AD4993" w:rsidRPr="00697FD7">
          <w:rPr>
            <w:rFonts w:ascii="Calibri" w:hAnsi="Calibri"/>
            <w:b/>
            <w:caps/>
            <w:noProof/>
            <w:sz w:val="22"/>
            <w:szCs w:val="22"/>
          </w:rPr>
          <w:tab/>
        </w:r>
        <w:r w:rsidR="00AD4993" w:rsidRPr="00697FD7">
          <w:rPr>
            <w:rStyle w:val="Hyperlink"/>
            <w:noProof/>
          </w:rPr>
          <w:t>USLP Services Context Diagram</w:t>
        </w:r>
        <w:r w:rsidR="00AD4993" w:rsidRPr="00697FD7">
          <w:rPr>
            <w:noProof/>
          </w:rPr>
          <w:tab/>
        </w:r>
        <w:r w:rsidR="00AD4993" w:rsidRPr="00697FD7">
          <w:rPr>
            <w:noProof/>
          </w:rPr>
          <w:fldChar w:fldCharType="begin"/>
        </w:r>
        <w:r w:rsidR="00AD4993" w:rsidRPr="00697FD7">
          <w:rPr>
            <w:noProof/>
          </w:rPr>
          <w:instrText xml:space="preserve"> PAGEREF _Toc529377073 \h </w:instrText>
        </w:r>
        <w:r w:rsidR="00AD4993" w:rsidRPr="00697FD7">
          <w:rPr>
            <w:noProof/>
          </w:rPr>
        </w:r>
        <w:r w:rsidR="00AD4993" w:rsidRPr="00697FD7">
          <w:rPr>
            <w:noProof/>
          </w:rPr>
          <w:fldChar w:fldCharType="separate"/>
        </w:r>
        <w:r w:rsidR="00BF2B76">
          <w:rPr>
            <w:noProof/>
          </w:rPr>
          <w:t>2-7</w:t>
        </w:r>
        <w:r w:rsidR="00AD4993" w:rsidRPr="00697FD7">
          <w:rPr>
            <w:noProof/>
          </w:rPr>
          <w:fldChar w:fldCharType="end"/>
        </w:r>
      </w:hyperlink>
    </w:p>
    <w:p w14:paraId="4770A994" w14:textId="77777777" w:rsidR="00AD4993" w:rsidRPr="00697FD7" w:rsidRDefault="0050472E" w:rsidP="00AD4993">
      <w:pPr>
        <w:pStyle w:val="TOCF"/>
        <w:rPr>
          <w:rFonts w:ascii="Calibri" w:hAnsi="Calibri"/>
          <w:b/>
          <w:caps/>
          <w:noProof/>
          <w:sz w:val="22"/>
          <w:szCs w:val="22"/>
        </w:rPr>
      </w:pPr>
      <w:hyperlink w:anchor="_Toc529377074" w:history="1">
        <w:r w:rsidR="00AD4993" w:rsidRPr="00697FD7">
          <w:rPr>
            <w:rStyle w:val="Hyperlink"/>
            <w:noProof/>
          </w:rPr>
          <w:t>2-4</w:t>
        </w:r>
        <w:r w:rsidR="00AD4993" w:rsidRPr="00697FD7">
          <w:rPr>
            <w:rFonts w:ascii="Calibri" w:hAnsi="Calibri"/>
            <w:b/>
            <w:caps/>
            <w:noProof/>
            <w:sz w:val="22"/>
            <w:szCs w:val="22"/>
          </w:rPr>
          <w:tab/>
        </w:r>
        <w:r w:rsidR="00AD4993" w:rsidRPr="00697FD7">
          <w:rPr>
            <w:rStyle w:val="Hyperlink"/>
            <w:noProof/>
          </w:rPr>
          <w:t>Asynchronous Service Model</w:t>
        </w:r>
        <w:r w:rsidR="00AD4993" w:rsidRPr="00697FD7">
          <w:rPr>
            <w:noProof/>
          </w:rPr>
          <w:tab/>
        </w:r>
        <w:r w:rsidR="00AD4993" w:rsidRPr="00697FD7">
          <w:rPr>
            <w:noProof/>
          </w:rPr>
          <w:fldChar w:fldCharType="begin"/>
        </w:r>
        <w:r w:rsidR="00AD4993" w:rsidRPr="00697FD7">
          <w:rPr>
            <w:noProof/>
          </w:rPr>
          <w:instrText xml:space="preserve"> PAGEREF _Toc529377074 \h </w:instrText>
        </w:r>
        <w:r w:rsidR="00AD4993" w:rsidRPr="00697FD7">
          <w:rPr>
            <w:noProof/>
          </w:rPr>
        </w:r>
        <w:r w:rsidR="00AD4993" w:rsidRPr="00697FD7">
          <w:rPr>
            <w:noProof/>
          </w:rPr>
          <w:fldChar w:fldCharType="separate"/>
        </w:r>
        <w:r w:rsidR="00BF2B76">
          <w:rPr>
            <w:noProof/>
          </w:rPr>
          <w:t>2-11</w:t>
        </w:r>
        <w:r w:rsidR="00AD4993" w:rsidRPr="00697FD7">
          <w:rPr>
            <w:noProof/>
          </w:rPr>
          <w:fldChar w:fldCharType="end"/>
        </w:r>
      </w:hyperlink>
    </w:p>
    <w:p w14:paraId="48267EBD" w14:textId="77777777" w:rsidR="00AD4993" w:rsidRPr="00697FD7" w:rsidRDefault="0050472E" w:rsidP="00AD4993">
      <w:pPr>
        <w:pStyle w:val="TOCF"/>
        <w:rPr>
          <w:rFonts w:ascii="Calibri" w:hAnsi="Calibri"/>
          <w:b/>
          <w:caps/>
          <w:noProof/>
          <w:sz w:val="22"/>
          <w:szCs w:val="22"/>
        </w:rPr>
      </w:pPr>
      <w:hyperlink w:anchor="_Toc529377075" w:history="1">
        <w:r w:rsidR="00AD4993" w:rsidRPr="00697FD7">
          <w:rPr>
            <w:rStyle w:val="Hyperlink"/>
            <w:noProof/>
          </w:rPr>
          <w:t>2-5</w:t>
        </w:r>
        <w:r w:rsidR="00AD4993" w:rsidRPr="00697FD7">
          <w:rPr>
            <w:rFonts w:ascii="Calibri" w:hAnsi="Calibri"/>
            <w:b/>
            <w:caps/>
            <w:noProof/>
            <w:sz w:val="22"/>
            <w:szCs w:val="22"/>
          </w:rPr>
          <w:tab/>
        </w:r>
        <w:r w:rsidR="00AD4993" w:rsidRPr="00697FD7">
          <w:rPr>
            <w:rStyle w:val="Hyperlink"/>
            <w:noProof/>
          </w:rPr>
          <w:t>Synchronous Service Model</w:t>
        </w:r>
        <w:r w:rsidR="00AD4993" w:rsidRPr="00697FD7">
          <w:rPr>
            <w:noProof/>
          </w:rPr>
          <w:tab/>
        </w:r>
        <w:r w:rsidR="00AD4993" w:rsidRPr="00697FD7">
          <w:rPr>
            <w:noProof/>
          </w:rPr>
          <w:fldChar w:fldCharType="begin"/>
        </w:r>
        <w:r w:rsidR="00AD4993" w:rsidRPr="00697FD7">
          <w:rPr>
            <w:noProof/>
          </w:rPr>
          <w:instrText xml:space="preserve"> PAGEREF _Toc529377075 \h </w:instrText>
        </w:r>
        <w:r w:rsidR="00AD4993" w:rsidRPr="00697FD7">
          <w:rPr>
            <w:noProof/>
          </w:rPr>
        </w:r>
        <w:r w:rsidR="00AD4993" w:rsidRPr="00697FD7">
          <w:rPr>
            <w:noProof/>
          </w:rPr>
          <w:fldChar w:fldCharType="separate"/>
        </w:r>
        <w:r w:rsidR="00BF2B76">
          <w:rPr>
            <w:noProof/>
          </w:rPr>
          <w:t>2-11</w:t>
        </w:r>
        <w:r w:rsidR="00AD4993" w:rsidRPr="00697FD7">
          <w:rPr>
            <w:noProof/>
          </w:rPr>
          <w:fldChar w:fldCharType="end"/>
        </w:r>
      </w:hyperlink>
    </w:p>
    <w:p w14:paraId="07D8E8B0" w14:textId="77777777" w:rsidR="00AD4993" w:rsidRPr="00697FD7" w:rsidRDefault="0050472E" w:rsidP="00AD4993">
      <w:pPr>
        <w:pStyle w:val="TOCF"/>
        <w:rPr>
          <w:rFonts w:ascii="Calibri" w:hAnsi="Calibri"/>
          <w:b/>
          <w:caps/>
          <w:noProof/>
          <w:sz w:val="22"/>
          <w:szCs w:val="22"/>
        </w:rPr>
      </w:pPr>
      <w:hyperlink w:anchor="_Toc529377076" w:history="1">
        <w:r w:rsidR="00AD4993" w:rsidRPr="00697FD7">
          <w:rPr>
            <w:rStyle w:val="Hyperlink"/>
            <w:noProof/>
          </w:rPr>
          <w:t>2-6</w:t>
        </w:r>
        <w:r w:rsidR="00AD4993" w:rsidRPr="00697FD7">
          <w:rPr>
            <w:rFonts w:ascii="Calibri" w:hAnsi="Calibri"/>
            <w:b/>
            <w:caps/>
            <w:noProof/>
            <w:sz w:val="22"/>
            <w:szCs w:val="22"/>
          </w:rPr>
          <w:tab/>
        </w:r>
        <w:r w:rsidR="00AD4993" w:rsidRPr="00697FD7">
          <w:rPr>
            <w:rStyle w:val="Hyperlink"/>
            <w:noProof/>
          </w:rPr>
          <w:t>Internal Organization of Protocol Entity (Sending End)</w:t>
        </w:r>
        <w:r w:rsidR="00AD4993" w:rsidRPr="00697FD7">
          <w:rPr>
            <w:noProof/>
          </w:rPr>
          <w:tab/>
        </w:r>
        <w:r w:rsidR="00AD4993" w:rsidRPr="00697FD7">
          <w:rPr>
            <w:noProof/>
          </w:rPr>
          <w:fldChar w:fldCharType="begin"/>
        </w:r>
        <w:r w:rsidR="00AD4993" w:rsidRPr="00697FD7">
          <w:rPr>
            <w:noProof/>
          </w:rPr>
          <w:instrText xml:space="preserve"> PAGEREF _Toc529377076 \h </w:instrText>
        </w:r>
        <w:r w:rsidR="00AD4993" w:rsidRPr="00697FD7">
          <w:rPr>
            <w:noProof/>
          </w:rPr>
        </w:r>
        <w:r w:rsidR="00AD4993" w:rsidRPr="00697FD7">
          <w:rPr>
            <w:noProof/>
          </w:rPr>
          <w:fldChar w:fldCharType="separate"/>
        </w:r>
        <w:r w:rsidR="00BF2B76">
          <w:rPr>
            <w:noProof/>
          </w:rPr>
          <w:t>2-18</w:t>
        </w:r>
        <w:r w:rsidR="00AD4993" w:rsidRPr="00697FD7">
          <w:rPr>
            <w:noProof/>
          </w:rPr>
          <w:fldChar w:fldCharType="end"/>
        </w:r>
      </w:hyperlink>
    </w:p>
    <w:p w14:paraId="27635B1E" w14:textId="77777777" w:rsidR="00AD4993" w:rsidRPr="00697FD7" w:rsidRDefault="0050472E" w:rsidP="00AD4993">
      <w:pPr>
        <w:pStyle w:val="TOCF"/>
        <w:rPr>
          <w:rFonts w:ascii="Calibri" w:hAnsi="Calibri"/>
          <w:b/>
          <w:caps/>
          <w:noProof/>
          <w:sz w:val="22"/>
          <w:szCs w:val="22"/>
        </w:rPr>
      </w:pPr>
      <w:hyperlink w:anchor="_Toc529377077" w:history="1">
        <w:r w:rsidR="00AD4993" w:rsidRPr="00697FD7">
          <w:rPr>
            <w:rStyle w:val="Hyperlink"/>
            <w:noProof/>
          </w:rPr>
          <w:t>2-7</w:t>
        </w:r>
        <w:r w:rsidR="00AD4993" w:rsidRPr="00697FD7">
          <w:rPr>
            <w:rFonts w:ascii="Calibri" w:hAnsi="Calibri"/>
            <w:b/>
            <w:caps/>
            <w:noProof/>
            <w:sz w:val="22"/>
            <w:szCs w:val="22"/>
          </w:rPr>
          <w:tab/>
        </w:r>
        <w:r w:rsidR="00AD4993" w:rsidRPr="00697FD7">
          <w:rPr>
            <w:rStyle w:val="Hyperlink"/>
            <w:noProof/>
          </w:rPr>
          <w:t>Internal Organization of Protocol Entity (Receiving End)</w:t>
        </w:r>
        <w:r w:rsidR="00AD4993" w:rsidRPr="00697FD7">
          <w:rPr>
            <w:noProof/>
          </w:rPr>
          <w:tab/>
        </w:r>
        <w:r w:rsidR="00AD4993" w:rsidRPr="00697FD7">
          <w:rPr>
            <w:noProof/>
          </w:rPr>
          <w:fldChar w:fldCharType="begin"/>
        </w:r>
        <w:r w:rsidR="00AD4993" w:rsidRPr="00697FD7">
          <w:rPr>
            <w:noProof/>
          </w:rPr>
          <w:instrText xml:space="preserve"> PAGEREF _Toc529377077 \h </w:instrText>
        </w:r>
        <w:r w:rsidR="00AD4993" w:rsidRPr="00697FD7">
          <w:rPr>
            <w:noProof/>
          </w:rPr>
        </w:r>
        <w:r w:rsidR="00AD4993" w:rsidRPr="00697FD7">
          <w:rPr>
            <w:noProof/>
          </w:rPr>
          <w:fldChar w:fldCharType="separate"/>
        </w:r>
        <w:r w:rsidR="00BF2B76">
          <w:rPr>
            <w:noProof/>
          </w:rPr>
          <w:t>2-18</w:t>
        </w:r>
        <w:r w:rsidR="00AD4993" w:rsidRPr="00697FD7">
          <w:rPr>
            <w:noProof/>
          </w:rPr>
          <w:fldChar w:fldCharType="end"/>
        </w:r>
      </w:hyperlink>
    </w:p>
    <w:p w14:paraId="29AB43B3" w14:textId="77777777" w:rsidR="00AD4993" w:rsidRPr="00697FD7" w:rsidRDefault="0050472E" w:rsidP="00AD4993">
      <w:pPr>
        <w:pStyle w:val="TOCF"/>
        <w:rPr>
          <w:rFonts w:ascii="Calibri" w:hAnsi="Calibri"/>
          <w:b/>
          <w:caps/>
          <w:noProof/>
          <w:sz w:val="22"/>
          <w:szCs w:val="22"/>
        </w:rPr>
      </w:pPr>
      <w:hyperlink w:anchor="_Toc529377078" w:history="1">
        <w:r w:rsidR="00AD4993" w:rsidRPr="00697FD7">
          <w:rPr>
            <w:rStyle w:val="Hyperlink"/>
            <w:noProof/>
          </w:rPr>
          <w:t>2-8</w:t>
        </w:r>
        <w:r w:rsidR="00AD4993" w:rsidRPr="00697FD7">
          <w:rPr>
            <w:rFonts w:ascii="Calibri" w:hAnsi="Calibri"/>
            <w:b/>
            <w:caps/>
            <w:noProof/>
            <w:sz w:val="22"/>
            <w:szCs w:val="22"/>
          </w:rPr>
          <w:tab/>
        </w:r>
        <w:r w:rsidR="00AD4993" w:rsidRPr="00697FD7">
          <w:rPr>
            <w:rStyle w:val="Hyperlink"/>
            <w:noProof/>
          </w:rPr>
          <w:t>Unified Space Data Link Protocol Channel Tree</w:t>
        </w:r>
        <w:r w:rsidR="00AD4993" w:rsidRPr="00697FD7">
          <w:rPr>
            <w:noProof/>
          </w:rPr>
          <w:tab/>
        </w:r>
        <w:r w:rsidR="00AD4993" w:rsidRPr="00697FD7">
          <w:rPr>
            <w:noProof/>
          </w:rPr>
          <w:fldChar w:fldCharType="begin"/>
        </w:r>
        <w:r w:rsidR="00AD4993" w:rsidRPr="00697FD7">
          <w:rPr>
            <w:noProof/>
          </w:rPr>
          <w:instrText xml:space="preserve"> PAGEREF _Toc529377078 \h </w:instrText>
        </w:r>
        <w:r w:rsidR="00AD4993" w:rsidRPr="00697FD7">
          <w:rPr>
            <w:noProof/>
          </w:rPr>
        </w:r>
        <w:r w:rsidR="00AD4993" w:rsidRPr="00697FD7">
          <w:rPr>
            <w:noProof/>
          </w:rPr>
          <w:fldChar w:fldCharType="separate"/>
        </w:r>
        <w:r w:rsidR="00BF2B76">
          <w:rPr>
            <w:noProof/>
          </w:rPr>
          <w:t>2-19</w:t>
        </w:r>
        <w:r w:rsidR="00AD4993" w:rsidRPr="00697FD7">
          <w:rPr>
            <w:noProof/>
          </w:rPr>
          <w:fldChar w:fldCharType="end"/>
        </w:r>
      </w:hyperlink>
    </w:p>
    <w:p w14:paraId="2A50ED8A" w14:textId="77777777" w:rsidR="00AD4993" w:rsidRPr="00697FD7" w:rsidRDefault="0050472E" w:rsidP="00AD4993">
      <w:pPr>
        <w:pStyle w:val="TOCF"/>
        <w:rPr>
          <w:rFonts w:ascii="Calibri" w:hAnsi="Calibri"/>
          <w:b/>
          <w:caps/>
          <w:noProof/>
          <w:sz w:val="22"/>
          <w:szCs w:val="22"/>
        </w:rPr>
      </w:pPr>
      <w:hyperlink w:anchor="_Toc529377079" w:history="1">
        <w:r w:rsidR="00AD4993" w:rsidRPr="00697FD7">
          <w:rPr>
            <w:rStyle w:val="Hyperlink"/>
            <w:noProof/>
          </w:rPr>
          <w:t>4-1</w:t>
        </w:r>
        <w:r w:rsidR="00AD4993" w:rsidRPr="00697FD7">
          <w:rPr>
            <w:rFonts w:ascii="Calibri" w:hAnsi="Calibri"/>
            <w:b/>
            <w:caps/>
            <w:noProof/>
            <w:sz w:val="22"/>
            <w:szCs w:val="22"/>
          </w:rPr>
          <w:tab/>
        </w:r>
        <w:r w:rsidR="00AD4993" w:rsidRPr="00697FD7">
          <w:rPr>
            <w:rStyle w:val="Hyperlink"/>
            <w:noProof/>
          </w:rPr>
          <w:t>USLP Transfer Frame Structural Components</w:t>
        </w:r>
        <w:r w:rsidR="00AD4993" w:rsidRPr="00697FD7">
          <w:rPr>
            <w:noProof/>
          </w:rPr>
          <w:tab/>
        </w:r>
        <w:r w:rsidR="00AD4993" w:rsidRPr="00697FD7">
          <w:rPr>
            <w:noProof/>
          </w:rPr>
          <w:fldChar w:fldCharType="begin"/>
        </w:r>
        <w:r w:rsidR="00AD4993" w:rsidRPr="00697FD7">
          <w:rPr>
            <w:noProof/>
          </w:rPr>
          <w:instrText xml:space="preserve"> PAGEREF _Toc529377079 \h </w:instrText>
        </w:r>
        <w:r w:rsidR="00AD4993" w:rsidRPr="00697FD7">
          <w:rPr>
            <w:noProof/>
          </w:rPr>
        </w:r>
        <w:r w:rsidR="00AD4993" w:rsidRPr="00697FD7">
          <w:rPr>
            <w:noProof/>
          </w:rPr>
          <w:fldChar w:fldCharType="separate"/>
        </w:r>
        <w:r w:rsidR="00BF2B76">
          <w:rPr>
            <w:noProof/>
          </w:rPr>
          <w:t>4-1</w:t>
        </w:r>
        <w:r w:rsidR="00AD4993" w:rsidRPr="00697FD7">
          <w:rPr>
            <w:noProof/>
          </w:rPr>
          <w:fldChar w:fldCharType="end"/>
        </w:r>
      </w:hyperlink>
    </w:p>
    <w:p w14:paraId="7DB593DB" w14:textId="77777777" w:rsidR="00AD4993" w:rsidRPr="00697FD7" w:rsidRDefault="0050472E" w:rsidP="00AD4993">
      <w:pPr>
        <w:pStyle w:val="TOCF"/>
        <w:rPr>
          <w:rFonts w:ascii="Calibri" w:hAnsi="Calibri"/>
          <w:b/>
          <w:caps/>
          <w:noProof/>
          <w:sz w:val="22"/>
          <w:szCs w:val="22"/>
        </w:rPr>
      </w:pPr>
      <w:hyperlink w:anchor="_Toc529377080" w:history="1">
        <w:r w:rsidR="00AD4993" w:rsidRPr="00697FD7">
          <w:rPr>
            <w:rStyle w:val="Hyperlink"/>
            <w:noProof/>
          </w:rPr>
          <w:t>4-2</w:t>
        </w:r>
        <w:r w:rsidR="00AD4993" w:rsidRPr="00697FD7">
          <w:rPr>
            <w:rFonts w:ascii="Calibri" w:hAnsi="Calibri"/>
            <w:b/>
            <w:caps/>
            <w:noProof/>
            <w:sz w:val="22"/>
            <w:szCs w:val="22"/>
          </w:rPr>
          <w:tab/>
        </w:r>
        <w:r w:rsidR="00AD4993" w:rsidRPr="00697FD7">
          <w:rPr>
            <w:rStyle w:val="Hyperlink"/>
            <w:noProof/>
          </w:rPr>
          <w:t>Non-truncated Transfer Frame Primary Header</w:t>
        </w:r>
        <w:r w:rsidR="00AD4993" w:rsidRPr="00697FD7">
          <w:rPr>
            <w:noProof/>
          </w:rPr>
          <w:tab/>
        </w:r>
        <w:r w:rsidR="00AD4993" w:rsidRPr="00697FD7">
          <w:rPr>
            <w:noProof/>
          </w:rPr>
          <w:fldChar w:fldCharType="begin"/>
        </w:r>
        <w:r w:rsidR="00AD4993" w:rsidRPr="00697FD7">
          <w:rPr>
            <w:noProof/>
          </w:rPr>
          <w:instrText xml:space="preserve"> PAGEREF _Toc529377080 \h </w:instrText>
        </w:r>
        <w:r w:rsidR="00AD4993" w:rsidRPr="00697FD7">
          <w:rPr>
            <w:noProof/>
          </w:rPr>
        </w:r>
        <w:r w:rsidR="00AD4993" w:rsidRPr="00697FD7">
          <w:rPr>
            <w:noProof/>
          </w:rPr>
          <w:fldChar w:fldCharType="separate"/>
        </w:r>
        <w:r w:rsidR="00BF2B76">
          <w:rPr>
            <w:noProof/>
          </w:rPr>
          <w:t>4-2</w:t>
        </w:r>
        <w:r w:rsidR="00AD4993" w:rsidRPr="00697FD7">
          <w:rPr>
            <w:noProof/>
          </w:rPr>
          <w:fldChar w:fldCharType="end"/>
        </w:r>
      </w:hyperlink>
    </w:p>
    <w:p w14:paraId="39F638C3" w14:textId="77777777" w:rsidR="00AD4993" w:rsidRPr="00697FD7" w:rsidRDefault="0050472E" w:rsidP="00AD4993">
      <w:pPr>
        <w:pStyle w:val="TOCF"/>
        <w:rPr>
          <w:rFonts w:ascii="Calibri" w:hAnsi="Calibri"/>
          <w:b/>
          <w:caps/>
          <w:noProof/>
          <w:sz w:val="22"/>
          <w:szCs w:val="22"/>
        </w:rPr>
      </w:pPr>
      <w:hyperlink w:anchor="_Toc529377081" w:history="1">
        <w:r w:rsidR="00AD4993" w:rsidRPr="00697FD7">
          <w:rPr>
            <w:rStyle w:val="Hyperlink"/>
            <w:noProof/>
          </w:rPr>
          <w:t>4-3</w:t>
        </w:r>
        <w:r w:rsidR="00AD4993" w:rsidRPr="00697FD7">
          <w:rPr>
            <w:rFonts w:ascii="Calibri" w:hAnsi="Calibri"/>
            <w:b/>
            <w:caps/>
            <w:noProof/>
            <w:sz w:val="22"/>
            <w:szCs w:val="22"/>
          </w:rPr>
          <w:tab/>
        </w:r>
        <w:r w:rsidR="00AD4993" w:rsidRPr="00697FD7">
          <w:rPr>
            <w:rStyle w:val="Hyperlink"/>
            <w:noProof/>
          </w:rPr>
          <w:t>Truncated Transfer Frame Primary Header</w:t>
        </w:r>
        <w:r w:rsidR="00AD4993" w:rsidRPr="00697FD7">
          <w:rPr>
            <w:noProof/>
          </w:rPr>
          <w:tab/>
        </w:r>
        <w:r w:rsidR="00AD4993" w:rsidRPr="00697FD7">
          <w:rPr>
            <w:noProof/>
          </w:rPr>
          <w:fldChar w:fldCharType="begin"/>
        </w:r>
        <w:r w:rsidR="00AD4993" w:rsidRPr="00697FD7">
          <w:rPr>
            <w:noProof/>
          </w:rPr>
          <w:instrText xml:space="preserve"> PAGEREF _Toc529377081 \h </w:instrText>
        </w:r>
        <w:r w:rsidR="00AD4993" w:rsidRPr="00697FD7">
          <w:rPr>
            <w:noProof/>
          </w:rPr>
        </w:r>
        <w:r w:rsidR="00AD4993" w:rsidRPr="00697FD7">
          <w:rPr>
            <w:noProof/>
          </w:rPr>
          <w:fldChar w:fldCharType="separate"/>
        </w:r>
        <w:r w:rsidR="00BF2B76">
          <w:rPr>
            <w:noProof/>
          </w:rPr>
          <w:t>4-5</w:t>
        </w:r>
        <w:r w:rsidR="00AD4993" w:rsidRPr="00697FD7">
          <w:rPr>
            <w:noProof/>
          </w:rPr>
          <w:fldChar w:fldCharType="end"/>
        </w:r>
      </w:hyperlink>
    </w:p>
    <w:p w14:paraId="35EC6296" w14:textId="77777777" w:rsidR="00AD4993" w:rsidRPr="00697FD7" w:rsidRDefault="0050472E" w:rsidP="00AD4993">
      <w:pPr>
        <w:pStyle w:val="TOCF"/>
        <w:rPr>
          <w:rFonts w:ascii="Calibri" w:hAnsi="Calibri"/>
          <w:b/>
          <w:caps/>
          <w:noProof/>
          <w:sz w:val="22"/>
          <w:szCs w:val="22"/>
        </w:rPr>
      </w:pPr>
      <w:hyperlink w:anchor="_Toc529377082" w:history="1">
        <w:r w:rsidR="00AD4993" w:rsidRPr="00697FD7">
          <w:rPr>
            <w:rStyle w:val="Hyperlink"/>
            <w:noProof/>
          </w:rPr>
          <w:t>4-4</w:t>
        </w:r>
        <w:r w:rsidR="00AD4993" w:rsidRPr="00697FD7">
          <w:rPr>
            <w:rFonts w:ascii="Calibri" w:hAnsi="Calibri"/>
            <w:b/>
            <w:caps/>
            <w:noProof/>
            <w:sz w:val="22"/>
            <w:szCs w:val="22"/>
          </w:rPr>
          <w:tab/>
        </w:r>
        <w:r w:rsidR="00AD4993" w:rsidRPr="00697FD7">
          <w:rPr>
            <w:rStyle w:val="Hyperlink"/>
            <w:noProof/>
          </w:rPr>
          <w:t>Transfer Frame Data Field</w:t>
        </w:r>
        <w:r w:rsidR="00AD4993" w:rsidRPr="00697FD7">
          <w:rPr>
            <w:noProof/>
          </w:rPr>
          <w:tab/>
        </w:r>
        <w:r w:rsidR="00AD4993" w:rsidRPr="00697FD7">
          <w:rPr>
            <w:noProof/>
          </w:rPr>
          <w:fldChar w:fldCharType="begin"/>
        </w:r>
        <w:r w:rsidR="00AD4993" w:rsidRPr="00697FD7">
          <w:rPr>
            <w:noProof/>
          </w:rPr>
          <w:instrText xml:space="preserve"> PAGEREF _Toc529377082 \h </w:instrText>
        </w:r>
        <w:r w:rsidR="00AD4993" w:rsidRPr="00697FD7">
          <w:rPr>
            <w:noProof/>
          </w:rPr>
        </w:r>
        <w:r w:rsidR="00AD4993" w:rsidRPr="00697FD7">
          <w:rPr>
            <w:noProof/>
          </w:rPr>
          <w:fldChar w:fldCharType="separate"/>
        </w:r>
        <w:r w:rsidR="00BF2B76">
          <w:rPr>
            <w:noProof/>
          </w:rPr>
          <w:t>4-11</w:t>
        </w:r>
        <w:r w:rsidR="00AD4993" w:rsidRPr="00697FD7">
          <w:rPr>
            <w:noProof/>
          </w:rPr>
          <w:fldChar w:fldCharType="end"/>
        </w:r>
      </w:hyperlink>
    </w:p>
    <w:p w14:paraId="488EF4DA" w14:textId="77777777" w:rsidR="00C40AFC" w:rsidRPr="00697FD7" w:rsidRDefault="00C40AFC" w:rsidP="00C40AFC">
      <w:pPr>
        <w:pStyle w:val="CenteredHeading"/>
        <w:outlineLvl w:val="0"/>
        <w:rPr>
          <w:noProof/>
        </w:rPr>
      </w:pPr>
      <w:r w:rsidRPr="00697FD7">
        <w:rPr>
          <w:noProof/>
        </w:rPr>
        <w:lastRenderedPageBreak/>
        <w:t>CONTENTS (</w:t>
      </w:r>
      <w:r w:rsidRPr="00697FD7">
        <w:rPr>
          <w:caps w:val="0"/>
          <w:noProof/>
        </w:rPr>
        <w:t>continued</w:t>
      </w:r>
      <w:r w:rsidRPr="00697FD7">
        <w:rPr>
          <w:noProof/>
        </w:rPr>
        <w:t>)</w:t>
      </w:r>
    </w:p>
    <w:p w14:paraId="2F54194D" w14:textId="77777777" w:rsidR="00C40AFC" w:rsidRPr="00697FD7" w:rsidRDefault="00C40AFC" w:rsidP="00C40AFC">
      <w:pPr>
        <w:pStyle w:val="toccolumnheadings"/>
        <w:rPr>
          <w:noProof/>
        </w:rPr>
      </w:pPr>
      <w:r w:rsidRPr="00697FD7">
        <w:rPr>
          <w:noProof/>
        </w:rPr>
        <w:t>Figure</w:t>
      </w:r>
      <w:r w:rsidRPr="00697FD7">
        <w:rPr>
          <w:noProof/>
        </w:rPr>
        <w:tab/>
        <w:t>Page</w:t>
      </w:r>
    </w:p>
    <w:p w14:paraId="485B6B1A" w14:textId="77777777" w:rsidR="00AD4993" w:rsidRPr="00697FD7" w:rsidRDefault="0050472E" w:rsidP="00AD4993">
      <w:pPr>
        <w:pStyle w:val="TOCF"/>
        <w:rPr>
          <w:rFonts w:ascii="Calibri" w:hAnsi="Calibri"/>
          <w:b/>
          <w:caps/>
          <w:noProof/>
          <w:sz w:val="22"/>
          <w:szCs w:val="22"/>
        </w:rPr>
      </w:pPr>
      <w:hyperlink w:anchor="_Toc529377083" w:history="1">
        <w:r w:rsidR="00AD4993" w:rsidRPr="00697FD7">
          <w:rPr>
            <w:rStyle w:val="Hyperlink"/>
            <w:noProof/>
          </w:rPr>
          <w:t>4-5</w:t>
        </w:r>
        <w:r w:rsidR="00AD4993" w:rsidRPr="00697FD7">
          <w:rPr>
            <w:rFonts w:ascii="Calibri" w:hAnsi="Calibri"/>
            <w:b/>
            <w:caps/>
            <w:noProof/>
            <w:sz w:val="22"/>
            <w:szCs w:val="22"/>
          </w:rPr>
          <w:tab/>
        </w:r>
        <w:r w:rsidR="00AD4993" w:rsidRPr="00697FD7">
          <w:rPr>
            <w:rStyle w:val="Hyperlink"/>
            <w:noProof/>
          </w:rPr>
          <w:t>Transfer Frame Data Field Header</w:t>
        </w:r>
        <w:r w:rsidR="00AD4993" w:rsidRPr="00697FD7">
          <w:rPr>
            <w:noProof/>
          </w:rPr>
          <w:tab/>
        </w:r>
        <w:r w:rsidR="00AD4993" w:rsidRPr="00697FD7">
          <w:rPr>
            <w:noProof/>
          </w:rPr>
          <w:fldChar w:fldCharType="begin"/>
        </w:r>
        <w:r w:rsidR="00AD4993" w:rsidRPr="00697FD7">
          <w:rPr>
            <w:noProof/>
          </w:rPr>
          <w:instrText xml:space="preserve"> PAGEREF _Toc529377083 \h </w:instrText>
        </w:r>
        <w:r w:rsidR="00AD4993" w:rsidRPr="00697FD7">
          <w:rPr>
            <w:noProof/>
          </w:rPr>
        </w:r>
        <w:r w:rsidR="00AD4993" w:rsidRPr="00697FD7">
          <w:rPr>
            <w:noProof/>
          </w:rPr>
          <w:fldChar w:fldCharType="separate"/>
        </w:r>
        <w:r w:rsidR="00BF2B76">
          <w:rPr>
            <w:noProof/>
          </w:rPr>
          <w:t>4-13</w:t>
        </w:r>
        <w:r w:rsidR="00AD4993" w:rsidRPr="00697FD7">
          <w:rPr>
            <w:noProof/>
          </w:rPr>
          <w:fldChar w:fldCharType="end"/>
        </w:r>
      </w:hyperlink>
    </w:p>
    <w:p w14:paraId="76288CE6" w14:textId="77777777" w:rsidR="00AD4993" w:rsidRPr="00697FD7" w:rsidRDefault="0050472E" w:rsidP="00AD4993">
      <w:pPr>
        <w:pStyle w:val="TOCF"/>
        <w:rPr>
          <w:rFonts w:ascii="Calibri" w:hAnsi="Calibri"/>
          <w:b/>
          <w:caps/>
          <w:noProof/>
          <w:sz w:val="22"/>
          <w:szCs w:val="22"/>
        </w:rPr>
      </w:pPr>
      <w:hyperlink w:anchor="_Toc529377084" w:history="1">
        <w:r w:rsidR="00AD4993" w:rsidRPr="00697FD7">
          <w:rPr>
            <w:rStyle w:val="Hyperlink"/>
            <w:noProof/>
          </w:rPr>
          <w:t>4-6</w:t>
        </w:r>
        <w:r w:rsidR="00AD4993" w:rsidRPr="00697FD7">
          <w:rPr>
            <w:rFonts w:ascii="Calibri" w:hAnsi="Calibri"/>
            <w:b/>
            <w:caps/>
            <w:noProof/>
            <w:sz w:val="22"/>
            <w:szCs w:val="22"/>
          </w:rPr>
          <w:tab/>
        </w:r>
        <w:r w:rsidR="00AD4993" w:rsidRPr="00697FD7">
          <w:rPr>
            <w:rStyle w:val="Hyperlink"/>
            <w:noProof/>
          </w:rPr>
          <w:t>Internal Organization of Protocol Entity (Sending End)</w:t>
        </w:r>
        <w:r w:rsidR="00AD4993" w:rsidRPr="00697FD7">
          <w:rPr>
            <w:noProof/>
          </w:rPr>
          <w:tab/>
        </w:r>
        <w:r w:rsidR="00AD4993" w:rsidRPr="00697FD7">
          <w:rPr>
            <w:noProof/>
          </w:rPr>
          <w:fldChar w:fldCharType="begin"/>
        </w:r>
        <w:r w:rsidR="00AD4993" w:rsidRPr="00697FD7">
          <w:rPr>
            <w:noProof/>
          </w:rPr>
          <w:instrText xml:space="preserve"> PAGEREF _Toc529377084 \h </w:instrText>
        </w:r>
        <w:r w:rsidR="00AD4993" w:rsidRPr="00697FD7">
          <w:rPr>
            <w:noProof/>
          </w:rPr>
        </w:r>
        <w:r w:rsidR="00AD4993" w:rsidRPr="00697FD7">
          <w:rPr>
            <w:noProof/>
          </w:rPr>
          <w:fldChar w:fldCharType="separate"/>
        </w:r>
        <w:r w:rsidR="00BF2B76">
          <w:rPr>
            <w:noProof/>
          </w:rPr>
          <w:t>4-20</w:t>
        </w:r>
        <w:r w:rsidR="00AD4993" w:rsidRPr="00697FD7">
          <w:rPr>
            <w:noProof/>
          </w:rPr>
          <w:fldChar w:fldCharType="end"/>
        </w:r>
      </w:hyperlink>
    </w:p>
    <w:p w14:paraId="0CB24633" w14:textId="77777777" w:rsidR="00AD4993" w:rsidRPr="00697FD7" w:rsidRDefault="0050472E" w:rsidP="00AD4993">
      <w:pPr>
        <w:pStyle w:val="TOCF"/>
        <w:rPr>
          <w:rFonts w:ascii="Calibri" w:hAnsi="Calibri"/>
          <w:b/>
          <w:caps/>
          <w:noProof/>
          <w:sz w:val="22"/>
          <w:szCs w:val="22"/>
        </w:rPr>
      </w:pPr>
      <w:hyperlink w:anchor="_Toc529377085" w:history="1">
        <w:r w:rsidR="00AD4993" w:rsidRPr="00697FD7">
          <w:rPr>
            <w:rStyle w:val="Hyperlink"/>
            <w:noProof/>
          </w:rPr>
          <w:t>4-7</w:t>
        </w:r>
        <w:r w:rsidR="00AD4993" w:rsidRPr="00697FD7">
          <w:rPr>
            <w:rFonts w:ascii="Calibri" w:hAnsi="Calibri"/>
            <w:b/>
            <w:caps/>
            <w:noProof/>
            <w:sz w:val="22"/>
            <w:szCs w:val="22"/>
          </w:rPr>
          <w:tab/>
        </w:r>
        <w:r w:rsidR="00AD4993" w:rsidRPr="00697FD7">
          <w:rPr>
            <w:rStyle w:val="Hyperlink"/>
            <w:noProof/>
          </w:rPr>
          <w:t>Abstract Model of Packet Processing Function for Fixed TFDFs</w:t>
        </w:r>
        <w:r w:rsidR="00AD4993" w:rsidRPr="00697FD7">
          <w:rPr>
            <w:noProof/>
          </w:rPr>
          <w:tab/>
        </w:r>
        <w:r w:rsidR="00AD4993" w:rsidRPr="00697FD7">
          <w:rPr>
            <w:noProof/>
          </w:rPr>
          <w:fldChar w:fldCharType="begin"/>
        </w:r>
        <w:r w:rsidR="00AD4993" w:rsidRPr="00697FD7">
          <w:rPr>
            <w:noProof/>
          </w:rPr>
          <w:instrText xml:space="preserve"> PAGEREF _Toc529377085 \h </w:instrText>
        </w:r>
        <w:r w:rsidR="00AD4993" w:rsidRPr="00697FD7">
          <w:rPr>
            <w:noProof/>
          </w:rPr>
        </w:r>
        <w:r w:rsidR="00AD4993" w:rsidRPr="00697FD7">
          <w:rPr>
            <w:noProof/>
          </w:rPr>
          <w:fldChar w:fldCharType="separate"/>
        </w:r>
        <w:r w:rsidR="00BF2B76">
          <w:rPr>
            <w:noProof/>
          </w:rPr>
          <w:t>4-22</w:t>
        </w:r>
        <w:r w:rsidR="00AD4993" w:rsidRPr="00697FD7">
          <w:rPr>
            <w:noProof/>
          </w:rPr>
          <w:fldChar w:fldCharType="end"/>
        </w:r>
      </w:hyperlink>
    </w:p>
    <w:p w14:paraId="2E3BC2B5" w14:textId="77777777" w:rsidR="00AD4993" w:rsidRPr="00697FD7" w:rsidRDefault="0050472E" w:rsidP="00AD4993">
      <w:pPr>
        <w:pStyle w:val="TOCF"/>
        <w:rPr>
          <w:rFonts w:ascii="Calibri" w:hAnsi="Calibri"/>
          <w:b/>
          <w:caps/>
          <w:noProof/>
          <w:sz w:val="22"/>
          <w:szCs w:val="22"/>
        </w:rPr>
      </w:pPr>
      <w:hyperlink w:anchor="_Toc529377086" w:history="1">
        <w:r w:rsidR="00AD4993" w:rsidRPr="00697FD7">
          <w:rPr>
            <w:rStyle w:val="Hyperlink"/>
            <w:noProof/>
          </w:rPr>
          <w:t>4-8</w:t>
        </w:r>
        <w:r w:rsidR="00AD4993" w:rsidRPr="00697FD7">
          <w:rPr>
            <w:rFonts w:ascii="Calibri" w:hAnsi="Calibri"/>
            <w:b/>
            <w:caps/>
            <w:noProof/>
            <w:sz w:val="22"/>
            <w:szCs w:val="22"/>
          </w:rPr>
          <w:tab/>
        </w:r>
        <w:r w:rsidR="00AD4993" w:rsidRPr="00697FD7">
          <w:rPr>
            <w:rStyle w:val="Hyperlink"/>
            <w:noProof/>
          </w:rPr>
          <w:t>Abstract Model of MAP Packet Processing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_Toc529377086 \h </w:instrText>
        </w:r>
        <w:r w:rsidR="00AD4993" w:rsidRPr="00697FD7">
          <w:rPr>
            <w:noProof/>
          </w:rPr>
        </w:r>
        <w:r w:rsidR="00AD4993" w:rsidRPr="00697FD7">
          <w:rPr>
            <w:noProof/>
          </w:rPr>
          <w:fldChar w:fldCharType="separate"/>
        </w:r>
        <w:r w:rsidR="00BF2B76">
          <w:rPr>
            <w:noProof/>
          </w:rPr>
          <w:t>4-23</w:t>
        </w:r>
        <w:r w:rsidR="00AD4993" w:rsidRPr="00697FD7">
          <w:rPr>
            <w:noProof/>
          </w:rPr>
          <w:fldChar w:fldCharType="end"/>
        </w:r>
      </w:hyperlink>
    </w:p>
    <w:p w14:paraId="45A96BBA" w14:textId="77777777" w:rsidR="00AD4993" w:rsidRPr="00697FD7" w:rsidRDefault="0050472E" w:rsidP="00AD4993">
      <w:pPr>
        <w:pStyle w:val="TOCF"/>
        <w:rPr>
          <w:rFonts w:ascii="Calibri" w:hAnsi="Calibri"/>
          <w:b/>
          <w:caps/>
          <w:noProof/>
          <w:sz w:val="22"/>
          <w:szCs w:val="22"/>
        </w:rPr>
      </w:pPr>
      <w:hyperlink w:anchor="_Toc529377087" w:history="1">
        <w:r w:rsidR="00AD4993" w:rsidRPr="00697FD7">
          <w:rPr>
            <w:rStyle w:val="Hyperlink"/>
            <w:noProof/>
          </w:rPr>
          <w:t>4-9</w:t>
        </w:r>
        <w:r w:rsidR="00AD4993" w:rsidRPr="00697FD7">
          <w:rPr>
            <w:rFonts w:ascii="Calibri" w:hAnsi="Calibri"/>
            <w:b/>
            <w:caps/>
            <w:noProof/>
            <w:sz w:val="22"/>
            <w:szCs w:val="22"/>
          </w:rPr>
          <w:tab/>
        </w:r>
        <w:r w:rsidR="00AD4993" w:rsidRPr="00697FD7">
          <w:rPr>
            <w:rStyle w:val="Hyperlink"/>
            <w:noProof/>
          </w:rPr>
          <w:t>Abstract Model of MAPA_SDU Generation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_Toc529377087 \h </w:instrText>
        </w:r>
        <w:r w:rsidR="00AD4993" w:rsidRPr="00697FD7">
          <w:rPr>
            <w:noProof/>
          </w:rPr>
        </w:r>
        <w:r w:rsidR="00AD4993" w:rsidRPr="00697FD7">
          <w:rPr>
            <w:noProof/>
          </w:rPr>
          <w:fldChar w:fldCharType="separate"/>
        </w:r>
        <w:r w:rsidR="00BF2B76">
          <w:rPr>
            <w:noProof/>
          </w:rPr>
          <w:t>4-25</w:t>
        </w:r>
        <w:r w:rsidR="00AD4993" w:rsidRPr="00697FD7">
          <w:rPr>
            <w:noProof/>
          </w:rPr>
          <w:fldChar w:fldCharType="end"/>
        </w:r>
      </w:hyperlink>
    </w:p>
    <w:p w14:paraId="0F968D79" w14:textId="77777777" w:rsidR="00AD4993" w:rsidRPr="00697FD7" w:rsidRDefault="0050472E" w:rsidP="00AD4993">
      <w:pPr>
        <w:pStyle w:val="TOCF"/>
        <w:rPr>
          <w:rFonts w:ascii="Calibri" w:hAnsi="Calibri"/>
          <w:b/>
          <w:caps/>
          <w:noProof/>
          <w:sz w:val="22"/>
          <w:szCs w:val="22"/>
        </w:rPr>
      </w:pPr>
      <w:hyperlink w:anchor="_Toc529377088" w:history="1">
        <w:r w:rsidR="00AD4993" w:rsidRPr="00697FD7">
          <w:rPr>
            <w:rStyle w:val="Hyperlink"/>
            <w:noProof/>
          </w:rPr>
          <w:t>4-10</w:t>
        </w:r>
        <w:r w:rsidR="00AD4993" w:rsidRPr="00697FD7">
          <w:rPr>
            <w:rFonts w:ascii="Calibri" w:hAnsi="Calibri"/>
            <w:b/>
            <w:caps/>
            <w:noProof/>
            <w:sz w:val="22"/>
            <w:szCs w:val="22"/>
          </w:rPr>
          <w:tab/>
        </w:r>
        <w:r w:rsidR="00AD4993" w:rsidRPr="00697FD7">
          <w:rPr>
            <w:rStyle w:val="Hyperlink"/>
            <w:noProof/>
          </w:rPr>
          <w:t>Abstract Model of MAPA_SDU Generation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_Toc529377088 \h </w:instrText>
        </w:r>
        <w:r w:rsidR="00AD4993" w:rsidRPr="00697FD7">
          <w:rPr>
            <w:noProof/>
          </w:rPr>
        </w:r>
        <w:r w:rsidR="00AD4993" w:rsidRPr="00697FD7">
          <w:rPr>
            <w:noProof/>
          </w:rPr>
          <w:fldChar w:fldCharType="separate"/>
        </w:r>
        <w:r w:rsidR="00BF2B76">
          <w:rPr>
            <w:noProof/>
          </w:rPr>
          <w:t>4-26</w:t>
        </w:r>
        <w:r w:rsidR="00AD4993" w:rsidRPr="00697FD7">
          <w:rPr>
            <w:noProof/>
          </w:rPr>
          <w:fldChar w:fldCharType="end"/>
        </w:r>
      </w:hyperlink>
    </w:p>
    <w:p w14:paraId="1DBE18B3" w14:textId="77777777" w:rsidR="00AD4993" w:rsidRPr="00697FD7" w:rsidRDefault="0050472E" w:rsidP="00AD4993">
      <w:pPr>
        <w:pStyle w:val="TOCF"/>
        <w:rPr>
          <w:rFonts w:ascii="Calibri" w:hAnsi="Calibri"/>
          <w:b/>
          <w:caps/>
          <w:noProof/>
          <w:sz w:val="22"/>
          <w:szCs w:val="22"/>
        </w:rPr>
      </w:pPr>
      <w:hyperlink w:anchor="_Toc529377089" w:history="1">
        <w:r w:rsidR="00AD4993" w:rsidRPr="00697FD7">
          <w:rPr>
            <w:rStyle w:val="Hyperlink"/>
            <w:noProof/>
          </w:rPr>
          <w:t>4-11</w:t>
        </w:r>
        <w:r w:rsidR="00AD4993" w:rsidRPr="00697FD7">
          <w:rPr>
            <w:rFonts w:ascii="Calibri" w:hAnsi="Calibri"/>
            <w:b/>
            <w:caps/>
            <w:noProof/>
            <w:sz w:val="22"/>
            <w:szCs w:val="22"/>
          </w:rPr>
          <w:tab/>
        </w:r>
        <w:r w:rsidR="00AD4993" w:rsidRPr="00697FD7">
          <w:rPr>
            <w:rStyle w:val="Hyperlink"/>
            <w:noProof/>
          </w:rPr>
          <w:t>Abstract Model of the MAP Octet Stream Processing Function</w:t>
        </w:r>
        <w:r w:rsidR="00AD4993" w:rsidRPr="00697FD7">
          <w:rPr>
            <w:noProof/>
          </w:rPr>
          <w:tab/>
        </w:r>
        <w:r w:rsidR="00AD4993" w:rsidRPr="00697FD7">
          <w:rPr>
            <w:noProof/>
          </w:rPr>
          <w:fldChar w:fldCharType="begin"/>
        </w:r>
        <w:r w:rsidR="00AD4993" w:rsidRPr="00697FD7">
          <w:rPr>
            <w:noProof/>
          </w:rPr>
          <w:instrText xml:space="preserve"> PAGEREF _Toc529377089 \h </w:instrText>
        </w:r>
        <w:r w:rsidR="00AD4993" w:rsidRPr="00697FD7">
          <w:rPr>
            <w:noProof/>
          </w:rPr>
        </w:r>
        <w:r w:rsidR="00AD4993" w:rsidRPr="00697FD7">
          <w:rPr>
            <w:noProof/>
          </w:rPr>
          <w:fldChar w:fldCharType="separate"/>
        </w:r>
        <w:r w:rsidR="00BF2B76">
          <w:rPr>
            <w:noProof/>
          </w:rPr>
          <w:t>4-27</w:t>
        </w:r>
        <w:r w:rsidR="00AD4993" w:rsidRPr="00697FD7">
          <w:rPr>
            <w:noProof/>
          </w:rPr>
          <w:fldChar w:fldCharType="end"/>
        </w:r>
      </w:hyperlink>
    </w:p>
    <w:p w14:paraId="20C65848" w14:textId="77777777" w:rsidR="00AD4993" w:rsidRPr="00697FD7" w:rsidRDefault="0050472E" w:rsidP="00AD4993">
      <w:pPr>
        <w:pStyle w:val="TOCF"/>
        <w:rPr>
          <w:rFonts w:ascii="Calibri" w:hAnsi="Calibri"/>
          <w:b/>
          <w:caps/>
          <w:noProof/>
          <w:sz w:val="22"/>
          <w:szCs w:val="22"/>
        </w:rPr>
      </w:pPr>
      <w:hyperlink w:anchor="_Toc529377090" w:history="1">
        <w:r w:rsidR="00AD4993" w:rsidRPr="00697FD7">
          <w:rPr>
            <w:rStyle w:val="Hyperlink"/>
            <w:noProof/>
          </w:rPr>
          <w:t>4-12</w:t>
        </w:r>
        <w:r w:rsidR="00AD4993" w:rsidRPr="00697FD7">
          <w:rPr>
            <w:rFonts w:ascii="Calibri" w:hAnsi="Calibri"/>
            <w:b/>
            <w:caps/>
            <w:noProof/>
            <w:sz w:val="22"/>
            <w:szCs w:val="22"/>
          </w:rPr>
          <w:tab/>
        </w:r>
        <w:r w:rsidR="00AD4993" w:rsidRPr="00697FD7">
          <w:rPr>
            <w:rStyle w:val="Hyperlink"/>
            <w:noProof/>
          </w:rPr>
          <w:t>Abstract Model of MAP Multiplexing Function</w:t>
        </w:r>
        <w:r w:rsidR="00AD4993" w:rsidRPr="00697FD7">
          <w:rPr>
            <w:noProof/>
          </w:rPr>
          <w:tab/>
        </w:r>
        <w:r w:rsidR="00AD4993" w:rsidRPr="00697FD7">
          <w:rPr>
            <w:noProof/>
          </w:rPr>
          <w:fldChar w:fldCharType="begin"/>
        </w:r>
        <w:r w:rsidR="00AD4993" w:rsidRPr="00697FD7">
          <w:rPr>
            <w:noProof/>
          </w:rPr>
          <w:instrText xml:space="preserve"> PAGEREF _Toc529377090 \h </w:instrText>
        </w:r>
        <w:r w:rsidR="00AD4993" w:rsidRPr="00697FD7">
          <w:rPr>
            <w:noProof/>
          </w:rPr>
        </w:r>
        <w:r w:rsidR="00AD4993" w:rsidRPr="00697FD7">
          <w:rPr>
            <w:noProof/>
          </w:rPr>
          <w:fldChar w:fldCharType="separate"/>
        </w:r>
        <w:r w:rsidR="00BF2B76">
          <w:rPr>
            <w:noProof/>
          </w:rPr>
          <w:t>4-28</w:t>
        </w:r>
        <w:r w:rsidR="00AD4993" w:rsidRPr="00697FD7">
          <w:rPr>
            <w:noProof/>
          </w:rPr>
          <w:fldChar w:fldCharType="end"/>
        </w:r>
      </w:hyperlink>
    </w:p>
    <w:p w14:paraId="7435800B" w14:textId="77777777" w:rsidR="00AD4993" w:rsidRPr="00697FD7" w:rsidRDefault="0050472E" w:rsidP="00AD4993">
      <w:pPr>
        <w:pStyle w:val="TOCF"/>
        <w:rPr>
          <w:rFonts w:ascii="Calibri" w:hAnsi="Calibri"/>
          <w:b/>
          <w:caps/>
          <w:noProof/>
          <w:sz w:val="22"/>
          <w:szCs w:val="22"/>
        </w:rPr>
      </w:pPr>
      <w:hyperlink w:anchor="_Toc529377091" w:history="1">
        <w:r w:rsidR="00AD4993" w:rsidRPr="00697FD7">
          <w:rPr>
            <w:rStyle w:val="Hyperlink"/>
            <w:noProof/>
          </w:rPr>
          <w:t>4-13</w:t>
        </w:r>
        <w:r w:rsidR="00AD4993" w:rsidRPr="00697FD7">
          <w:rPr>
            <w:rFonts w:ascii="Calibri" w:hAnsi="Calibri"/>
            <w:b/>
            <w:caps/>
            <w:noProof/>
            <w:sz w:val="22"/>
            <w:szCs w:val="22"/>
          </w:rPr>
          <w:tab/>
        </w:r>
        <w:r w:rsidR="00AD4993" w:rsidRPr="00697FD7">
          <w:rPr>
            <w:rStyle w:val="Hyperlink"/>
            <w:noProof/>
          </w:rPr>
          <w:t>Abstract Model of Virtual Channel Generation Function</w:t>
        </w:r>
        <w:r w:rsidR="00AD4993" w:rsidRPr="00697FD7">
          <w:rPr>
            <w:noProof/>
          </w:rPr>
          <w:tab/>
        </w:r>
        <w:r w:rsidR="00AD4993" w:rsidRPr="00697FD7">
          <w:rPr>
            <w:noProof/>
          </w:rPr>
          <w:fldChar w:fldCharType="begin"/>
        </w:r>
        <w:r w:rsidR="00AD4993" w:rsidRPr="00697FD7">
          <w:rPr>
            <w:noProof/>
          </w:rPr>
          <w:instrText xml:space="preserve"> PAGEREF _Toc529377091 \h </w:instrText>
        </w:r>
        <w:r w:rsidR="00AD4993" w:rsidRPr="00697FD7">
          <w:rPr>
            <w:noProof/>
          </w:rPr>
        </w:r>
        <w:r w:rsidR="00AD4993" w:rsidRPr="00697FD7">
          <w:rPr>
            <w:noProof/>
          </w:rPr>
          <w:fldChar w:fldCharType="separate"/>
        </w:r>
        <w:r w:rsidR="00BF2B76">
          <w:rPr>
            <w:noProof/>
          </w:rPr>
          <w:t>4-29</w:t>
        </w:r>
        <w:r w:rsidR="00AD4993" w:rsidRPr="00697FD7">
          <w:rPr>
            <w:noProof/>
          </w:rPr>
          <w:fldChar w:fldCharType="end"/>
        </w:r>
      </w:hyperlink>
    </w:p>
    <w:p w14:paraId="437E278C" w14:textId="77777777" w:rsidR="00AD4993" w:rsidRPr="00697FD7" w:rsidRDefault="0050472E" w:rsidP="00AD4993">
      <w:pPr>
        <w:pStyle w:val="TOCF"/>
        <w:rPr>
          <w:rFonts w:ascii="Calibri" w:hAnsi="Calibri"/>
          <w:b/>
          <w:caps/>
          <w:noProof/>
          <w:sz w:val="22"/>
          <w:szCs w:val="22"/>
        </w:rPr>
      </w:pPr>
      <w:hyperlink w:anchor="_Toc529377092" w:history="1">
        <w:r w:rsidR="00AD4993" w:rsidRPr="00697FD7">
          <w:rPr>
            <w:rStyle w:val="Hyperlink"/>
            <w:noProof/>
          </w:rPr>
          <w:t>4-14</w:t>
        </w:r>
        <w:r w:rsidR="00AD4993" w:rsidRPr="00697FD7">
          <w:rPr>
            <w:rFonts w:ascii="Calibri" w:hAnsi="Calibri"/>
            <w:b/>
            <w:caps/>
            <w:noProof/>
            <w:sz w:val="22"/>
            <w:szCs w:val="22"/>
          </w:rPr>
          <w:tab/>
        </w:r>
        <w:r w:rsidR="00AD4993" w:rsidRPr="00697FD7">
          <w:rPr>
            <w:rStyle w:val="Hyperlink"/>
            <w:noProof/>
          </w:rPr>
          <w:t>Abstract Model of Virtual Channel Multiplexing Function</w:t>
        </w:r>
        <w:r w:rsidR="00AD4993" w:rsidRPr="00697FD7">
          <w:rPr>
            <w:noProof/>
          </w:rPr>
          <w:tab/>
        </w:r>
        <w:r w:rsidR="00AD4993" w:rsidRPr="00697FD7">
          <w:rPr>
            <w:noProof/>
          </w:rPr>
          <w:fldChar w:fldCharType="begin"/>
        </w:r>
        <w:r w:rsidR="00AD4993" w:rsidRPr="00697FD7">
          <w:rPr>
            <w:noProof/>
          </w:rPr>
          <w:instrText xml:space="preserve"> PAGEREF _Toc529377092 \h </w:instrText>
        </w:r>
        <w:r w:rsidR="00AD4993" w:rsidRPr="00697FD7">
          <w:rPr>
            <w:noProof/>
          </w:rPr>
        </w:r>
        <w:r w:rsidR="00AD4993" w:rsidRPr="00697FD7">
          <w:rPr>
            <w:noProof/>
          </w:rPr>
          <w:fldChar w:fldCharType="separate"/>
        </w:r>
        <w:r w:rsidR="00BF2B76">
          <w:rPr>
            <w:noProof/>
          </w:rPr>
          <w:t>4-30</w:t>
        </w:r>
        <w:r w:rsidR="00AD4993" w:rsidRPr="00697FD7">
          <w:rPr>
            <w:noProof/>
          </w:rPr>
          <w:fldChar w:fldCharType="end"/>
        </w:r>
      </w:hyperlink>
    </w:p>
    <w:p w14:paraId="59C001F2" w14:textId="77777777" w:rsidR="00AD4993" w:rsidRPr="00697FD7" w:rsidRDefault="0050472E" w:rsidP="00AD4993">
      <w:pPr>
        <w:pStyle w:val="TOCF"/>
        <w:rPr>
          <w:rFonts w:ascii="Calibri" w:hAnsi="Calibri"/>
          <w:b/>
          <w:caps/>
          <w:noProof/>
          <w:sz w:val="22"/>
          <w:szCs w:val="22"/>
        </w:rPr>
      </w:pPr>
      <w:hyperlink w:anchor="_Toc529377093" w:history="1">
        <w:r w:rsidR="00AD4993" w:rsidRPr="00697FD7">
          <w:rPr>
            <w:rStyle w:val="Hyperlink"/>
            <w:noProof/>
          </w:rPr>
          <w:t>4-15</w:t>
        </w:r>
        <w:r w:rsidR="00AD4993" w:rsidRPr="00697FD7">
          <w:rPr>
            <w:rFonts w:ascii="Calibri" w:hAnsi="Calibri"/>
            <w:b/>
            <w:caps/>
            <w:noProof/>
            <w:sz w:val="22"/>
            <w:szCs w:val="22"/>
          </w:rPr>
          <w:tab/>
        </w:r>
        <w:r w:rsidR="00AD4993" w:rsidRPr="00697FD7">
          <w:rPr>
            <w:rStyle w:val="Hyperlink"/>
            <w:noProof/>
          </w:rPr>
          <w:t>Abstract Model of the Master Channel Generation Function</w:t>
        </w:r>
        <w:r w:rsidR="00AD4993" w:rsidRPr="00697FD7">
          <w:rPr>
            <w:noProof/>
          </w:rPr>
          <w:tab/>
        </w:r>
        <w:r w:rsidR="00AD4993" w:rsidRPr="00697FD7">
          <w:rPr>
            <w:noProof/>
          </w:rPr>
          <w:fldChar w:fldCharType="begin"/>
        </w:r>
        <w:r w:rsidR="00AD4993" w:rsidRPr="00697FD7">
          <w:rPr>
            <w:noProof/>
          </w:rPr>
          <w:instrText xml:space="preserve"> PAGEREF _Toc529377093 \h </w:instrText>
        </w:r>
        <w:r w:rsidR="00AD4993" w:rsidRPr="00697FD7">
          <w:rPr>
            <w:noProof/>
          </w:rPr>
        </w:r>
        <w:r w:rsidR="00AD4993" w:rsidRPr="00697FD7">
          <w:rPr>
            <w:noProof/>
          </w:rPr>
          <w:fldChar w:fldCharType="separate"/>
        </w:r>
        <w:r w:rsidR="00BF2B76">
          <w:rPr>
            <w:noProof/>
          </w:rPr>
          <w:t>4-31</w:t>
        </w:r>
        <w:r w:rsidR="00AD4993" w:rsidRPr="00697FD7">
          <w:rPr>
            <w:noProof/>
          </w:rPr>
          <w:fldChar w:fldCharType="end"/>
        </w:r>
      </w:hyperlink>
    </w:p>
    <w:p w14:paraId="361783D2" w14:textId="77777777" w:rsidR="00AD4993" w:rsidRPr="00697FD7" w:rsidRDefault="0050472E" w:rsidP="00AD4993">
      <w:pPr>
        <w:pStyle w:val="TOCF"/>
        <w:rPr>
          <w:rFonts w:ascii="Calibri" w:hAnsi="Calibri"/>
          <w:b/>
          <w:caps/>
          <w:noProof/>
          <w:sz w:val="22"/>
          <w:szCs w:val="22"/>
        </w:rPr>
      </w:pPr>
      <w:hyperlink w:anchor="_Toc529377094" w:history="1">
        <w:r w:rsidR="00AD4993" w:rsidRPr="00697FD7">
          <w:rPr>
            <w:rStyle w:val="Hyperlink"/>
            <w:noProof/>
          </w:rPr>
          <w:t>4-16</w:t>
        </w:r>
        <w:r w:rsidR="00AD4993" w:rsidRPr="00697FD7">
          <w:rPr>
            <w:rFonts w:ascii="Calibri" w:hAnsi="Calibri"/>
            <w:b/>
            <w:caps/>
            <w:noProof/>
            <w:sz w:val="22"/>
            <w:szCs w:val="22"/>
          </w:rPr>
          <w:tab/>
        </w:r>
        <w:r w:rsidR="00AD4993" w:rsidRPr="00697FD7">
          <w:rPr>
            <w:rStyle w:val="Hyperlink"/>
            <w:noProof/>
          </w:rPr>
          <w:t>Abstract Model of Master Channel Multiplexing Function</w:t>
        </w:r>
        <w:r w:rsidR="00AD4993" w:rsidRPr="00697FD7">
          <w:rPr>
            <w:noProof/>
          </w:rPr>
          <w:tab/>
        </w:r>
        <w:r w:rsidR="00AD4993" w:rsidRPr="00697FD7">
          <w:rPr>
            <w:noProof/>
          </w:rPr>
          <w:fldChar w:fldCharType="begin"/>
        </w:r>
        <w:r w:rsidR="00AD4993" w:rsidRPr="00697FD7">
          <w:rPr>
            <w:noProof/>
          </w:rPr>
          <w:instrText xml:space="preserve"> PAGEREF _Toc529377094 \h </w:instrText>
        </w:r>
        <w:r w:rsidR="00AD4993" w:rsidRPr="00697FD7">
          <w:rPr>
            <w:noProof/>
          </w:rPr>
        </w:r>
        <w:r w:rsidR="00AD4993" w:rsidRPr="00697FD7">
          <w:rPr>
            <w:noProof/>
          </w:rPr>
          <w:fldChar w:fldCharType="separate"/>
        </w:r>
        <w:r w:rsidR="00BF2B76">
          <w:rPr>
            <w:noProof/>
          </w:rPr>
          <w:t>4-32</w:t>
        </w:r>
        <w:r w:rsidR="00AD4993" w:rsidRPr="00697FD7">
          <w:rPr>
            <w:noProof/>
          </w:rPr>
          <w:fldChar w:fldCharType="end"/>
        </w:r>
      </w:hyperlink>
    </w:p>
    <w:p w14:paraId="3F28E023" w14:textId="77777777" w:rsidR="00AD4993" w:rsidRPr="00697FD7" w:rsidRDefault="0050472E" w:rsidP="00AD4993">
      <w:pPr>
        <w:pStyle w:val="TOCF"/>
        <w:rPr>
          <w:rFonts w:ascii="Calibri" w:hAnsi="Calibri"/>
          <w:b/>
          <w:caps/>
          <w:noProof/>
          <w:sz w:val="22"/>
          <w:szCs w:val="22"/>
        </w:rPr>
      </w:pPr>
      <w:hyperlink w:anchor="_Toc529377095" w:history="1">
        <w:r w:rsidR="00AD4993" w:rsidRPr="00697FD7">
          <w:rPr>
            <w:rStyle w:val="Hyperlink"/>
            <w:noProof/>
          </w:rPr>
          <w:t>4-17</w:t>
        </w:r>
        <w:r w:rsidR="00AD4993" w:rsidRPr="00697FD7">
          <w:rPr>
            <w:rFonts w:ascii="Calibri" w:hAnsi="Calibri"/>
            <w:b/>
            <w:caps/>
            <w:noProof/>
            <w:sz w:val="22"/>
            <w:szCs w:val="22"/>
          </w:rPr>
          <w:tab/>
        </w:r>
        <w:r w:rsidR="00AD4993" w:rsidRPr="00697FD7">
          <w:rPr>
            <w:rStyle w:val="Hyperlink"/>
            <w:noProof/>
          </w:rPr>
          <w:t>Abstract Model of All Frames Generation Function</w:t>
        </w:r>
        <w:r w:rsidR="00AD4993" w:rsidRPr="00697FD7">
          <w:rPr>
            <w:noProof/>
          </w:rPr>
          <w:tab/>
        </w:r>
        <w:r w:rsidR="00AD4993" w:rsidRPr="00697FD7">
          <w:rPr>
            <w:noProof/>
          </w:rPr>
          <w:fldChar w:fldCharType="begin"/>
        </w:r>
        <w:r w:rsidR="00AD4993" w:rsidRPr="00697FD7">
          <w:rPr>
            <w:noProof/>
          </w:rPr>
          <w:instrText xml:space="preserve"> PAGEREF _Toc529377095 \h </w:instrText>
        </w:r>
        <w:r w:rsidR="00AD4993" w:rsidRPr="00697FD7">
          <w:rPr>
            <w:noProof/>
          </w:rPr>
        </w:r>
        <w:r w:rsidR="00AD4993" w:rsidRPr="00697FD7">
          <w:rPr>
            <w:noProof/>
          </w:rPr>
          <w:fldChar w:fldCharType="separate"/>
        </w:r>
        <w:r w:rsidR="00BF2B76">
          <w:rPr>
            <w:noProof/>
          </w:rPr>
          <w:t>4-34</w:t>
        </w:r>
        <w:r w:rsidR="00AD4993" w:rsidRPr="00697FD7">
          <w:rPr>
            <w:noProof/>
          </w:rPr>
          <w:fldChar w:fldCharType="end"/>
        </w:r>
      </w:hyperlink>
    </w:p>
    <w:p w14:paraId="1E2B782E" w14:textId="77777777" w:rsidR="00AD4993" w:rsidRPr="00697FD7" w:rsidRDefault="0050472E" w:rsidP="00AD4993">
      <w:pPr>
        <w:pStyle w:val="TOCF"/>
        <w:rPr>
          <w:rFonts w:ascii="Calibri" w:hAnsi="Calibri"/>
          <w:b/>
          <w:caps/>
          <w:noProof/>
          <w:sz w:val="22"/>
          <w:szCs w:val="22"/>
        </w:rPr>
      </w:pPr>
      <w:hyperlink w:anchor="_Toc529377096" w:history="1">
        <w:r w:rsidR="00AD4993" w:rsidRPr="00697FD7">
          <w:rPr>
            <w:rStyle w:val="Hyperlink"/>
            <w:noProof/>
          </w:rPr>
          <w:t>4-18</w:t>
        </w:r>
        <w:r w:rsidR="00AD4993" w:rsidRPr="00697FD7">
          <w:rPr>
            <w:rFonts w:ascii="Calibri" w:hAnsi="Calibri"/>
            <w:b/>
            <w:caps/>
            <w:noProof/>
            <w:sz w:val="22"/>
            <w:szCs w:val="22"/>
          </w:rPr>
          <w:tab/>
        </w:r>
        <w:r w:rsidR="00AD4993" w:rsidRPr="00697FD7">
          <w:rPr>
            <w:rStyle w:val="Hyperlink"/>
            <w:noProof/>
          </w:rPr>
          <w:t>Internal Organization of Protocol Entity (Receiving End)</w:t>
        </w:r>
        <w:r w:rsidR="00AD4993" w:rsidRPr="00697FD7">
          <w:rPr>
            <w:noProof/>
          </w:rPr>
          <w:tab/>
        </w:r>
        <w:r w:rsidR="00AD4993" w:rsidRPr="00697FD7">
          <w:rPr>
            <w:noProof/>
          </w:rPr>
          <w:fldChar w:fldCharType="begin"/>
        </w:r>
        <w:r w:rsidR="00AD4993" w:rsidRPr="00697FD7">
          <w:rPr>
            <w:noProof/>
          </w:rPr>
          <w:instrText xml:space="preserve"> PAGEREF _Toc529377096 \h </w:instrText>
        </w:r>
        <w:r w:rsidR="00AD4993" w:rsidRPr="00697FD7">
          <w:rPr>
            <w:noProof/>
          </w:rPr>
        </w:r>
        <w:r w:rsidR="00AD4993" w:rsidRPr="00697FD7">
          <w:rPr>
            <w:noProof/>
          </w:rPr>
          <w:fldChar w:fldCharType="separate"/>
        </w:r>
        <w:r w:rsidR="00BF2B76">
          <w:rPr>
            <w:noProof/>
          </w:rPr>
          <w:t>4-35</w:t>
        </w:r>
        <w:r w:rsidR="00AD4993" w:rsidRPr="00697FD7">
          <w:rPr>
            <w:noProof/>
          </w:rPr>
          <w:fldChar w:fldCharType="end"/>
        </w:r>
      </w:hyperlink>
    </w:p>
    <w:p w14:paraId="04AE51E9" w14:textId="77777777" w:rsidR="00AD4993" w:rsidRPr="00697FD7" w:rsidRDefault="0050472E" w:rsidP="00AD4993">
      <w:pPr>
        <w:pStyle w:val="TOCF"/>
        <w:rPr>
          <w:rFonts w:ascii="Calibri" w:hAnsi="Calibri"/>
          <w:b/>
          <w:caps/>
          <w:noProof/>
          <w:sz w:val="22"/>
          <w:szCs w:val="22"/>
        </w:rPr>
      </w:pPr>
      <w:hyperlink w:anchor="_Toc529377097" w:history="1">
        <w:r w:rsidR="00AD4993" w:rsidRPr="00697FD7">
          <w:rPr>
            <w:rStyle w:val="Hyperlink"/>
            <w:noProof/>
          </w:rPr>
          <w:t>4-19</w:t>
        </w:r>
        <w:r w:rsidR="00AD4993" w:rsidRPr="00697FD7">
          <w:rPr>
            <w:rFonts w:ascii="Calibri" w:hAnsi="Calibri"/>
            <w:b/>
            <w:caps/>
            <w:noProof/>
            <w:sz w:val="22"/>
            <w:szCs w:val="22"/>
          </w:rPr>
          <w:tab/>
        </w:r>
        <w:r w:rsidR="00AD4993" w:rsidRPr="00697FD7">
          <w:rPr>
            <w:rStyle w:val="Hyperlink"/>
            <w:noProof/>
          </w:rPr>
          <w:t>Abstract Model of MAP Packet Extraction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_Toc529377097 \h </w:instrText>
        </w:r>
        <w:r w:rsidR="00AD4993" w:rsidRPr="00697FD7">
          <w:rPr>
            <w:noProof/>
          </w:rPr>
        </w:r>
        <w:r w:rsidR="00AD4993" w:rsidRPr="00697FD7">
          <w:rPr>
            <w:noProof/>
          </w:rPr>
          <w:fldChar w:fldCharType="separate"/>
        </w:r>
        <w:r w:rsidR="00BF2B76">
          <w:rPr>
            <w:noProof/>
          </w:rPr>
          <w:t>4-37</w:t>
        </w:r>
        <w:r w:rsidR="00AD4993" w:rsidRPr="00697FD7">
          <w:rPr>
            <w:noProof/>
          </w:rPr>
          <w:fldChar w:fldCharType="end"/>
        </w:r>
      </w:hyperlink>
    </w:p>
    <w:p w14:paraId="2E88F8EA" w14:textId="77777777" w:rsidR="00AD4993" w:rsidRPr="00697FD7" w:rsidRDefault="0050472E" w:rsidP="00AD4993">
      <w:pPr>
        <w:pStyle w:val="TOCF"/>
        <w:rPr>
          <w:rFonts w:ascii="Calibri" w:hAnsi="Calibri"/>
          <w:b/>
          <w:caps/>
          <w:noProof/>
          <w:sz w:val="22"/>
          <w:szCs w:val="22"/>
        </w:rPr>
      </w:pPr>
      <w:hyperlink w:anchor="_Toc529377098" w:history="1">
        <w:r w:rsidR="00AD4993" w:rsidRPr="00697FD7">
          <w:rPr>
            <w:rStyle w:val="Hyperlink"/>
            <w:noProof/>
          </w:rPr>
          <w:t>4-20</w:t>
        </w:r>
        <w:r w:rsidR="00AD4993" w:rsidRPr="00697FD7">
          <w:rPr>
            <w:rFonts w:ascii="Calibri" w:hAnsi="Calibri"/>
            <w:b/>
            <w:caps/>
            <w:noProof/>
            <w:sz w:val="22"/>
            <w:szCs w:val="22"/>
          </w:rPr>
          <w:tab/>
        </w:r>
        <w:r w:rsidR="00AD4993" w:rsidRPr="00697FD7">
          <w:rPr>
            <w:rStyle w:val="Hyperlink"/>
            <w:noProof/>
          </w:rPr>
          <w:t>Abstract Model of MAP Packet Extraction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_Toc529377098 \h </w:instrText>
        </w:r>
        <w:r w:rsidR="00AD4993" w:rsidRPr="00697FD7">
          <w:rPr>
            <w:noProof/>
          </w:rPr>
        </w:r>
        <w:r w:rsidR="00AD4993" w:rsidRPr="00697FD7">
          <w:rPr>
            <w:noProof/>
          </w:rPr>
          <w:fldChar w:fldCharType="separate"/>
        </w:r>
        <w:r w:rsidR="00BF2B76">
          <w:rPr>
            <w:noProof/>
          </w:rPr>
          <w:t>4-38</w:t>
        </w:r>
        <w:r w:rsidR="00AD4993" w:rsidRPr="00697FD7">
          <w:rPr>
            <w:noProof/>
          </w:rPr>
          <w:fldChar w:fldCharType="end"/>
        </w:r>
      </w:hyperlink>
    </w:p>
    <w:p w14:paraId="57C1F55C" w14:textId="77777777" w:rsidR="00AD4993" w:rsidRPr="00697FD7" w:rsidRDefault="0050472E" w:rsidP="00AD4993">
      <w:pPr>
        <w:pStyle w:val="TOCF"/>
        <w:rPr>
          <w:rFonts w:ascii="Calibri" w:hAnsi="Calibri"/>
          <w:b/>
          <w:caps/>
          <w:noProof/>
          <w:sz w:val="22"/>
          <w:szCs w:val="22"/>
        </w:rPr>
      </w:pPr>
      <w:hyperlink w:anchor="_Toc529377099" w:history="1">
        <w:r w:rsidR="00AD4993" w:rsidRPr="00697FD7">
          <w:rPr>
            <w:rStyle w:val="Hyperlink"/>
            <w:noProof/>
          </w:rPr>
          <w:t>4-21</w:t>
        </w:r>
        <w:r w:rsidR="00AD4993" w:rsidRPr="00697FD7">
          <w:rPr>
            <w:rFonts w:ascii="Calibri" w:hAnsi="Calibri"/>
            <w:b/>
            <w:caps/>
            <w:noProof/>
            <w:sz w:val="22"/>
            <w:szCs w:val="22"/>
          </w:rPr>
          <w:tab/>
        </w:r>
        <w:r w:rsidR="00AD4993" w:rsidRPr="00697FD7">
          <w:rPr>
            <w:rStyle w:val="Hyperlink"/>
            <w:noProof/>
          </w:rPr>
          <w:t>Abstract Model of MAPA_SDU Extraction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_Toc529377099 \h </w:instrText>
        </w:r>
        <w:r w:rsidR="00AD4993" w:rsidRPr="00697FD7">
          <w:rPr>
            <w:noProof/>
          </w:rPr>
        </w:r>
        <w:r w:rsidR="00AD4993" w:rsidRPr="00697FD7">
          <w:rPr>
            <w:noProof/>
          </w:rPr>
          <w:fldChar w:fldCharType="separate"/>
        </w:r>
        <w:r w:rsidR="00BF2B76">
          <w:rPr>
            <w:noProof/>
          </w:rPr>
          <w:t>4-39</w:t>
        </w:r>
        <w:r w:rsidR="00AD4993" w:rsidRPr="00697FD7">
          <w:rPr>
            <w:noProof/>
          </w:rPr>
          <w:fldChar w:fldCharType="end"/>
        </w:r>
      </w:hyperlink>
    </w:p>
    <w:p w14:paraId="46EEA7C8" w14:textId="77777777" w:rsidR="00AD4993" w:rsidRPr="00697FD7" w:rsidRDefault="0050472E" w:rsidP="00AD4993">
      <w:pPr>
        <w:pStyle w:val="TOCF"/>
        <w:rPr>
          <w:rFonts w:ascii="Calibri" w:hAnsi="Calibri"/>
          <w:b/>
          <w:caps/>
          <w:noProof/>
          <w:sz w:val="22"/>
          <w:szCs w:val="22"/>
        </w:rPr>
      </w:pPr>
      <w:hyperlink w:anchor="_Toc529377100" w:history="1">
        <w:r w:rsidR="00AD4993" w:rsidRPr="00697FD7">
          <w:rPr>
            <w:rStyle w:val="Hyperlink"/>
            <w:noProof/>
          </w:rPr>
          <w:t>4-22</w:t>
        </w:r>
        <w:r w:rsidR="00AD4993" w:rsidRPr="00697FD7">
          <w:rPr>
            <w:rFonts w:ascii="Calibri" w:hAnsi="Calibri"/>
            <w:b/>
            <w:caps/>
            <w:noProof/>
            <w:sz w:val="22"/>
            <w:szCs w:val="22"/>
          </w:rPr>
          <w:tab/>
        </w:r>
        <w:r w:rsidR="00AD4993" w:rsidRPr="00697FD7">
          <w:rPr>
            <w:rStyle w:val="Hyperlink"/>
            <w:noProof/>
          </w:rPr>
          <w:t>Abstract Model of MAPA_SDU Extraction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_Toc529377100 \h </w:instrText>
        </w:r>
        <w:r w:rsidR="00AD4993" w:rsidRPr="00697FD7">
          <w:rPr>
            <w:noProof/>
          </w:rPr>
        </w:r>
        <w:r w:rsidR="00AD4993" w:rsidRPr="00697FD7">
          <w:rPr>
            <w:noProof/>
          </w:rPr>
          <w:fldChar w:fldCharType="separate"/>
        </w:r>
        <w:r w:rsidR="00BF2B76">
          <w:rPr>
            <w:noProof/>
          </w:rPr>
          <w:t>4-40</w:t>
        </w:r>
        <w:r w:rsidR="00AD4993" w:rsidRPr="00697FD7">
          <w:rPr>
            <w:noProof/>
          </w:rPr>
          <w:fldChar w:fldCharType="end"/>
        </w:r>
      </w:hyperlink>
    </w:p>
    <w:p w14:paraId="4CA789EF" w14:textId="77777777" w:rsidR="00AD4993" w:rsidRPr="00697FD7" w:rsidRDefault="0050472E" w:rsidP="00AD4993">
      <w:pPr>
        <w:pStyle w:val="TOCF"/>
        <w:rPr>
          <w:rFonts w:ascii="Calibri" w:hAnsi="Calibri"/>
          <w:b/>
          <w:caps/>
          <w:noProof/>
          <w:sz w:val="22"/>
          <w:szCs w:val="22"/>
        </w:rPr>
      </w:pPr>
      <w:hyperlink w:anchor="_Toc529377101" w:history="1">
        <w:r w:rsidR="00AD4993" w:rsidRPr="00697FD7">
          <w:rPr>
            <w:rStyle w:val="Hyperlink"/>
            <w:noProof/>
          </w:rPr>
          <w:t>4-23</w:t>
        </w:r>
        <w:r w:rsidR="00AD4993" w:rsidRPr="00697FD7">
          <w:rPr>
            <w:rFonts w:ascii="Calibri" w:hAnsi="Calibri"/>
            <w:b/>
            <w:caps/>
            <w:noProof/>
            <w:sz w:val="22"/>
            <w:szCs w:val="22"/>
          </w:rPr>
          <w:tab/>
        </w:r>
        <w:r w:rsidR="00AD4993" w:rsidRPr="00697FD7">
          <w:rPr>
            <w:rStyle w:val="Hyperlink"/>
            <w:noProof/>
          </w:rPr>
          <w:t>Abstract Model of MAP Octet Stream Extraction Function</w:t>
        </w:r>
        <w:r w:rsidR="00AD4993" w:rsidRPr="00697FD7">
          <w:rPr>
            <w:noProof/>
          </w:rPr>
          <w:tab/>
        </w:r>
        <w:r w:rsidR="00AD4993" w:rsidRPr="00697FD7">
          <w:rPr>
            <w:noProof/>
          </w:rPr>
          <w:fldChar w:fldCharType="begin"/>
        </w:r>
        <w:r w:rsidR="00AD4993" w:rsidRPr="00697FD7">
          <w:rPr>
            <w:noProof/>
          </w:rPr>
          <w:instrText xml:space="preserve"> PAGEREF _Toc529377101 \h </w:instrText>
        </w:r>
        <w:r w:rsidR="00AD4993" w:rsidRPr="00697FD7">
          <w:rPr>
            <w:noProof/>
          </w:rPr>
        </w:r>
        <w:r w:rsidR="00AD4993" w:rsidRPr="00697FD7">
          <w:rPr>
            <w:noProof/>
          </w:rPr>
          <w:fldChar w:fldCharType="separate"/>
        </w:r>
        <w:r w:rsidR="00BF2B76">
          <w:rPr>
            <w:noProof/>
          </w:rPr>
          <w:t>4-41</w:t>
        </w:r>
        <w:r w:rsidR="00AD4993" w:rsidRPr="00697FD7">
          <w:rPr>
            <w:noProof/>
          </w:rPr>
          <w:fldChar w:fldCharType="end"/>
        </w:r>
      </w:hyperlink>
    </w:p>
    <w:p w14:paraId="52636D57" w14:textId="77777777" w:rsidR="00AD4993" w:rsidRPr="00697FD7" w:rsidRDefault="0050472E" w:rsidP="00AD4993">
      <w:pPr>
        <w:pStyle w:val="TOCF"/>
        <w:rPr>
          <w:rFonts w:ascii="Calibri" w:hAnsi="Calibri"/>
          <w:b/>
          <w:caps/>
          <w:noProof/>
          <w:sz w:val="22"/>
          <w:szCs w:val="22"/>
        </w:rPr>
      </w:pPr>
      <w:hyperlink w:anchor="_Toc529377102" w:history="1">
        <w:r w:rsidR="00AD4993" w:rsidRPr="00697FD7">
          <w:rPr>
            <w:rStyle w:val="Hyperlink"/>
            <w:noProof/>
          </w:rPr>
          <w:t>4-24</w:t>
        </w:r>
        <w:r w:rsidR="00AD4993" w:rsidRPr="00697FD7">
          <w:rPr>
            <w:rFonts w:ascii="Calibri" w:hAnsi="Calibri"/>
            <w:b/>
            <w:caps/>
            <w:noProof/>
            <w:sz w:val="22"/>
            <w:szCs w:val="22"/>
          </w:rPr>
          <w:tab/>
        </w:r>
        <w:r w:rsidR="00AD4993" w:rsidRPr="00697FD7">
          <w:rPr>
            <w:rStyle w:val="Hyperlink"/>
            <w:noProof/>
          </w:rPr>
          <w:t>Abstract Model of MAP Demultiplexing Function</w:t>
        </w:r>
        <w:r w:rsidR="00AD4993" w:rsidRPr="00697FD7">
          <w:rPr>
            <w:noProof/>
          </w:rPr>
          <w:tab/>
        </w:r>
        <w:r w:rsidR="00AD4993" w:rsidRPr="00697FD7">
          <w:rPr>
            <w:noProof/>
          </w:rPr>
          <w:fldChar w:fldCharType="begin"/>
        </w:r>
        <w:r w:rsidR="00AD4993" w:rsidRPr="00697FD7">
          <w:rPr>
            <w:noProof/>
          </w:rPr>
          <w:instrText xml:space="preserve"> PAGEREF _Toc529377102 \h </w:instrText>
        </w:r>
        <w:r w:rsidR="00AD4993" w:rsidRPr="00697FD7">
          <w:rPr>
            <w:noProof/>
          </w:rPr>
        </w:r>
        <w:r w:rsidR="00AD4993" w:rsidRPr="00697FD7">
          <w:rPr>
            <w:noProof/>
          </w:rPr>
          <w:fldChar w:fldCharType="separate"/>
        </w:r>
        <w:r w:rsidR="00BF2B76">
          <w:rPr>
            <w:noProof/>
          </w:rPr>
          <w:t>4-42</w:t>
        </w:r>
        <w:r w:rsidR="00AD4993" w:rsidRPr="00697FD7">
          <w:rPr>
            <w:noProof/>
          </w:rPr>
          <w:fldChar w:fldCharType="end"/>
        </w:r>
      </w:hyperlink>
    </w:p>
    <w:p w14:paraId="4B668270" w14:textId="77777777" w:rsidR="00AD4993" w:rsidRPr="00697FD7" w:rsidRDefault="0050472E" w:rsidP="00AD4993">
      <w:pPr>
        <w:pStyle w:val="TOCF"/>
        <w:rPr>
          <w:rFonts w:ascii="Calibri" w:hAnsi="Calibri"/>
          <w:b/>
          <w:caps/>
          <w:noProof/>
          <w:sz w:val="22"/>
          <w:szCs w:val="22"/>
        </w:rPr>
      </w:pPr>
      <w:hyperlink w:anchor="_Toc529377103" w:history="1">
        <w:r w:rsidR="00AD4993" w:rsidRPr="00697FD7">
          <w:rPr>
            <w:rStyle w:val="Hyperlink"/>
            <w:noProof/>
          </w:rPr>
          <w:t>4-25</w:t>
        </w:r>
        <w:r w:rsidR="00AD4993" w:rsidRPr="00697FD7">
          <w:rPr>
            <w:rFonts w:ascii="Calibri" w:hAnsi="Calibri"/>
            <w:b/>
            <w:caps/>
            <w:noProof/>
            <w:sz w:val="22"/>
            <w:szCs w:val="22"/>
          </w:rPr>
          <w:tab/>
        </w:r>
        <w:r w:rsidR="00AD4993" w:rsidRPr="00697FD7">
          <w:rPr>
            <w:rStyle w:val="Hyperlink"/>
            <w:noProof/>
          </w:rPr>
          <w:t>Abstract Model of Virtual Channel Reception Function</w:t>
        </w:r>
        <w:r w:rsidR="00AD4993" w:rsidRPr="00697FD7">
          <w:rPr>
            <w:noProof/>
          </w:rPr>
          <w:tab/>
        </w:r>
        <w:r w:rsidR="00AD4993" w:rsidRPr="00697FD7">
          <w:rPr>
            <w:noProof/>
          </w:rPr>
          <w:fldChar w:fldCharType="begin"/>
        </w:r>
        <w:r w:rsidR="00AD4993" w:rsidRPr="00697FD7">
          <w:rPr>
            <w:noProof/>
          </w:rPr>
          <w:instrText xml:space="preserve"> PAGEREF _Toc529377103 \h </w:instrText>
        </w:r>
        <w:r w:rsidR="00AD4993" w:rsidRPr="00697FD7">
          <w:rPr>
            <w:noProof/>
          </w:rPr>
        </w:r>
        <w:r w:rsidR="00AD4993" w:rsidRPr="00697FD7">
          <w:rPr>
            <w:noProof/>
          </w:rPr>
          <w:fldChar w:fldCharType="separate"/>
        </w:r>
        <w:r w:rsidR="00BF2B76">
          <w:rPr>
            <w:noProof/>
          </w:rPr>
          <w:t>4-42</w:t>
        </w:r>
        <w:r w:rsidR="00AD4993" w:rsidRPr="00697FD7">
          <w:rPr>
            <w:noProof/>
          </w:rPr>
          <w:fldChar w:fldCharType="end"/>
        </w:r>
      </w:hyperlink>
    </w:p>
    <w:p w14:paraId="36A6E8BE" w14:textId="77777777" w:rsidR="00AD4993" w:rsidRPr="00697FD7" w:rsidRDefault="0050472E" w:rsidP="00AD4993">
      <w:pPr>
        <w:pStyle w:val="TOCF"/>
        <w:rPr>
          <w:rFonts w:ascii="Calibri" w:hAnsi="Calibri"/>
          <w:b/>
          <w:caps/>
          <w:noProof/>
          <w:sz w:val="22"/>
          <w:szCs w:val="22"/>
        </w:rPr>
      </w:pPr>
      <w:hyperlink w:anchor="_Toc529377104" w:history="1">
        <w:r w:rsidR="00AD4993" w:rsidRPr="00697FD7">
          <w:rPr>
            <w:rStyle w:val="Hyperlink"/>
            <w:noProof/>
          </w:rPr>
          <w:t>4-26</w:t>
        </w:r>
        <w:r w:rsidR="00AD4993" w:rsidRPr="00697FD7">
          <w:rPr>
            <w:rFonts w:ascii="Calibri" w:hAnsi="Calibri"/>
            <w:b/>
            <w:caps/>
            <w:noProof/>
            <w:sz w:val="22"/>
            <w:szCs w:val="22"/>
          </w:rPr>
          <w:tab/>
        </w:r>
        <w:r w:rsidR="00AD4993" w:rsidRPr="00697FD7">
          <w:rPr>
            <w:rStyle w:val="Hyperlink"/>
            <w:noProof/>
          </w:rPr>
          <w:t>Abstract Model of Virtual Channel Demultiplexing Function</w:t>
        </w:r>
        <w:r w:rsidR="00AD4993" w:rsidRPr="00697FD7">
          <w:rPr>
            <w:noProof/>
          </w:rPr>
          <w:tab/>
        </w:r>
        <w:r w:rsidR="00AD4993" w:rsidRPr="00697FD7">
          <w:rPr>
            <w:noProof/>
          </w:rPr>
          <w:fldChar w:fldCharType="begin"/>
        </w:r>
        <w:r w:rsidR="00AD4993" w:rsidRPr="00697FD7">
          <w:rPr>
            <w:noProof/>
          </w:rPr>
          <w:instrText xml:space="preserve"> PAGEREF _Toc529377104 \h </w:instrText>
        </w:r>
        <w:r w:rsidR="00AD4993" w:rsidRPr="00697FD7">
          <w:rPr>
            <w:noProof/>
          </w:rPr>
        </w:r>
        <w:r w:rsidR="00AD4993" w:rsidRPr="00697FD7">
          <w:rPr>
            <w:noProof/>
          </w:rPr>
          <w:fldChar w:fldCharType="separate"/>
        </w:r>
        <w:r w:rsidR="00BF2B76">
          <w:rPr>
            <w:noProof/>
          </w:rPr>
          <w:t>4-43</w:t>
        </w:r>
        <w:r w:rsidR="00AD4993" w:rsidRPr="00697FD7">
          <w:rPr>
            <w:noProof/>
          </w:rPr>
          <w:fldChar w:fldCharType="end"/>
        </w:r>
      </w:hyperlink>
    </w:p>
    <w:p w14:paraId="3C3B83A3" w14:textId="77777777" w:rsidR="00AD4993" w:rsidRPr="00697FD7" w:rsidRDefault="0050472E" w:rsidP="00AD4993">
      <w:pPr>
        <w:pStyle w:val="TOCF"/>
        <w:rPr>
          <w:rFonts w:ascii="Calibri" w:hAnsi="Calibri"/>
          <w:b/>
          <w:caps/>
          <w:noProof/>
          <w:sz w:val="22"/>
          <w:szCs w:val="22"/>
        </w:rPr>
      </w:pPr>
      <w:hyperlink w:anchor="_Toc529377105" w:history="1">
        <w:r w:rsidR="00AD4993" w:rsidRPr="00697FD7">
          <w:rPr>
            <w:rStyle w:val="Hyperlink"/>
            <w:noProof/>
          </w:rPr>
          <w:t>4-27</w:t>
        </w:r>
        <w:r w:rsidR="00AD4993" w:rsidRPr="00697FD7">
          <w:rPr>
            <w:rFonts w:ascii="Calibri" w:hAnsi="Calibri"/>
            <w:b/>
            <w:caps/>
            <w:noProof/>
            <w:sz w:val="22"/>
            <w:szCs w:val="22"/>
          </w:rPr>
          <w:tab/>
        </w:r>
        <w:r w:rsidR="00AD4993" w:rsidRPr="00697FD7">
          <w:rPr>
            <w:rStyle w:val="Hyperlink"/>
            <w:noProof/>
          </w:rPr>
          <w:t>Abstract Model of Master Channel Reception Function</w:t>
        </w:r>
        <w:r w:rsidR="00AD4993" w:rsidRPr="00697FD7">
          <w:rPr>
            <w:noProof/>
          </w:rPr>
          <w:tab/>
        </w:r>
        <w:r w:rsidR="00AD4993" w:rsidRPr="00697FD7">
          <w:rPr>
            <w:noProof/>
          </w:rPr>
          <w:fldChar w:fldCharType="begin"/>
        </w:r>
        <w:r w:rsidR="00AD4993" w:rsidRPr="00697FD7">
          <w:rPr>
            <w:noProof/>
          </w:rPr>
          <w:instrText xml:space="preserve"> PAGEREF _Toc529377105 \h </w:instrText>
        </w:r>
        <w:r w:rsidR="00AD4993" w:rsidRPr="00697FD7">
          <w:rPr>
            <w:noProof/>
          </w:rPr>
        </w:r>
        <w:r w:rsidR="00AD4993" w:rsidRPr="00697FD7">
          <w:rPr>
            <w:noProof/>
          </w:rPr>
          <w:fldChar w:fldCharType="separate"/>
        </w:r>
        <w:r w:rsidR="00BF2B76">
          <w:rPr>
            <w:noProof/>
          </w:rPr>
          <w:t>4-44</w:t>
        </w:r>
        <w:r w:rsidR="00AD4993" w:rsidRPr="00697FD7">
          <w:rPr>
            <w:noProof/>
          </w:rPr>
          <w:fldChar w:fldCharType="end"/>
        </w:r>
      </w:hyperlink>
    </w:p>
    <w:p w14:paraId="5235CA0C" w14:textId="77777777" w:rsidR="00AD4993" w:rsidRPr="00697FD7" w:rsidRDefault="0050472E" w:rsidP="00AD4993">
      <w:pPr>
        <w:pStyle w:val="TOCF"/>
        <w:rPr>
          <w:rFonts w:ascii="Calibri" w:hAnsi="Calibri"/>
          <w:b/>
          <w:caps/>
          <w:noProof/>
          <w:sz w:val="22"/>
          <w:szCs w:val="22"/>
        </w:rPr>
      </w:pPr>
      <w:hyperlink w:anchor="_Toc529377106" w:history="1">
        <w:r w:rsidR="00AD4993" w:rsidRPr="00697FD7">
          <w:rPr>
            <w:rStyle w:val="Hyperlink"/>
            <w:noProof/>
          </w:rPr>
          <w:t>4-28</w:t>
        </w:r>
        <w:r w:rsidR="00AD4993" w:rsidRPr="00697FD7">
          <w:rPr>
            <w:rFonts w:ascii="Calibri" w:hAnsi="Calibri"/>
            <w:b/>
            <w:caps/>
            <w:noProof/>
            <w:sz w:val="22"/>
            <w:szCs w:val="22"/>
          </w:rPr>
          <w:tab/>
        </w:r>
        <w:r w:rsidR="00AD4993" w:rsidRPr="00697FD7">
          <w:rPr>
            <w:rStyle w:val="Hyperlink"/>
            <w:noProof/>
          </w:rPr>
          <w:t>Abstract Model of Master Channel Demultiplexing Function</w:t>
        </w:r>
        <w:r w:rsidR="00AD4993" w:rsidRPr="00697FD7">
          <w:rPr>
            <w:noProof/>
          </w:rPr>
          <w:tab/>
        </w:r>
        <w:r w:rsidR="00AD4993" w:rsidRPr="00697FD7">
          <w:rPr>
            <w:noProof/>
          </w:rPr>
          <w:fldChar w:fldCharType="begin"/>
        </w:r>
        <w:r w:rsidR="00AD4993" w:rsidRPr="00697FD7">
          <w:rPr>
            <w:noProof/>
          </w:rPr>
          <w:instrText xml:space="preserve"> PAGEREF _Toc529377106 \h </w:instrText>
        </w:r>
        <w:r w:rsidR="00AD4993" w:rsidRPr="00697FD7">
          <w:rPr>
            <w:noProof/>
          </w:rPr>
        </w:r>
        <w:r w:rsidR="00AD4993" w:rsidRPr="00697FD7">
          <w:rPr>
            <w:noProof/>
          </w:rPr>
          <w:fldChar w:fldCharType="separate"/>
        </w:r>
        <w:r w:rsidR="00BF2B76">
          <w:rPr>
            <w:noProof/>
          </w:rPr>
          <w:t>4-45</w:t>
        </w:r>
        <w:r w:rsidR="00AD4993" w:rsidRPr="00697FD7">
          <w:rPr>
            <w:noProof/>
          </w:rPr>
          <w:fldChar w:fldCharType="end"/>
        </w:r>
      </w:hyperlink>
    </w:p>
    <w:p w14:paraId="74951349" w14:textId="77777777" w:rsidR="00AD4993" w:rsidRPr="00697FD7" w:rsidRDefault="0050472E" w:rsidP="00AD4993">
      <w:pPr>
        <w:pStyle w:val="TOCF"/>
        <w:rPr>
          <w:rFonts w:ascii="Calibri" w:hAnsi="Calibri"/>
          <w:b/>
          <w:caps/>
          <w:noProof/>
          <w:sz w:val="22"/>
          <w:szCs w:val="22"/>
        </w:rPr>
      </w:pPr>
      <w:hyperlink w:anchor="_Toc529377107" w:history="1">
        <w:r w:rsidR="00AD4993" w:rsidRPr="00697FD7">
          <w:rPr>
            <w:rStyle w:val="Hyperlink"/>
            <w:noProof/>
          </w:rPr>
          <w:t>4-29</w:t>
        </w:r>
        <w:r w:rsidR="00AD4993" w:rsidRPr="00697FD7">
          <w:rPr>
            <w:rFonts w:ascii="Calibri" w:hAnsi="Calibri"/>
            <w:b/>
            <w:caps/>
            <w:noProof/>
            <w:sz w:val="22"/>
            <w:szCs w:val="22"/>
          </w:rPr>
          <w:tab/>
        </w:r>
        <w:r w:rsidR="00AD4993" w:rsidRPr="00697FD7">
          <w:rPr>
            <w:rStyle w:val="Hyperlink"/>
            <w:noProof/>
          </w:rPr>
          <w:t>Abstract Model of All Frames Reception Function</w:t>
        </w:r>
        <w:r w:rsidR="00AD4993" w:rsidRPr="00697FD7">
          <w:rPr>
            <w:noProof/>
          </w:rPr>
          <w:tab/>
        </w:r>
        <w:r w:rsidR="00AD4993" w:rsidRPr="00697FD7">
          <w:rPr>
            <w:noProof/>
          </w:rPr>
          <w:fldChar w:fldCharType="begin"/>
        </w:r>
        <w:r w:rsidR="00AD4993" w:rsidRPr="00697FD7">
          <w:rPr>
            <w:noProof/>
          </w:rPr>
          <w:instrText xml:space="preserve"> PAGEREF _Toc529377107 \h </w:instrText>
        </w:r>
        <w:r w:rsidR="00AD4993" w:rsidRPr="00697FD7">
          <w:rPr>
            <w:noProof/>
          </w:rPr>
        </w:r>
        <w:r w:rsidR="00AD4993" w:rsidRPr="00697FD7">
          <w:rPr>
            <w:noProof/>
          </w:rPr>
          <w:fldChar w:fldCharType="separate"/>
        </w:r>
        <w:r w:rsidR="00BF2B76">
          <w:rPr>
            <w:noProof/>
          </w:rPr>
          <w:t>4-46</w:t>
        </w:r>
        <w:r w:rsidR="00AD4993" w:rsidRPr="00697FD7">
          <w:rPr>
            <w:noProof/>
          </w:rPr>
          <w:fldChar w:fldCharType="end"/>
        </w:r>
      </w:hyperlink>
    </w:p>
    <w:p w14:paraId="1611CB10" w14:textId="77777777" w:rsidR="00AD4993" w:rsidRPr="00697FD7" w:rsidRDefault="0050472E" w:rsidP="00AD4993">
      <w:pPr>
        <w:pStyle w:val="TOCF"/>
        <w:rPr>
          <w:rFonts w:ascii="Calibri" w:hAnsi="Calibri"/>
          <w:b/>
          <w:caps/>
          <w:noProof/>
          <w:sz w:val="22"/>
          <w:szCs w:val="22"/>
        </w:rPr>
      </w:pPr>
      <w:hyperlink w:anchor="_Toc529377108" w:history="1">
        <w:r w:rsidR="00AD4993" w:rsidRPr="00697FD7">
          <w:rPr>
            <w:rStyle w:val="Hyperlink"/>
            <w:noProof/>
          </w:rPr>
          <w:t>6-1</w:t>
        </w:r>
        <w:r w:rsidR="00AD4993" w:rsidRPr="00697FD7">
          <w:rPr>
            <w:rFonts w:ascii="Calibri" w:hAnsi="Calibri"/>
            <w:b/>
            <w:caps/>
            <w:noProof/>
            <w:sz w:val="22"/>
            <w:szCs w:val="22"/>
          </w:rPr>
          <w:tab/>
        </w:r>
        <w:r w:rsidR="00AD4993" w:rsidRPr="00697FD7">
          <w:rPr>
            <w:rStyle w:val="Hyperlink"/>
            <w:noProof/>
          </w:rPr>
          <w:t>Frame without SDLS Compared to Frame with SDLS</w:t>
        </w:r>
        <w:r w:rsidR="00AD4993" w:rsidRPr="00697FD7">
          <w:rPr>
            <w:noProof/>
          </w:rPr>
          <w:tab/>
        </w:r>
        <w:r w:rsidR="00AD4993" w:rsidRPr="00697FD7">
          <w:rPr>
            <w:noProof/>
          </w:rPr>
          <w:fldChar w:fldCharType="begin"/>
        </w:r>
        <w:r w:rsidR="00AD4993" w:rsidRPr="00697FD7">
          <w:rPr>
            <w:noProof/>
          </w:rPr>
          <w:instrText xml:space="preserve"> PAGEREF _Toc529377108 \h </w:instrText>
        </w:r>
        <w:r w:rsidR="00AD4993" w:rsidRPr="00697FD7">
          <w:rPr>
            <w:noProof/>
          </w:rPr>
        </w:r>
        <w:r w:rsidR="00AD4993" w:rsidRPr="00697FD7">
          <w:rPr>
            <w:noProof/>
          </w:rPr>
          <w:fldChar w:fldCharType="separate"/>
        </w:r>
        <w:r w:rsidR="00BF2B76">
          <w:rPr>
            <w:noProof/>
          </w:rPr>
          <w:t>6-2</w:t>
        </w:r>
        <w:r w:rsidR="00AD4993" w:rsidRPr="00697FD7">
          <w:rPr>
            <w:noProof/>
          </w:rPr>
          <w:fldChar w:fldCharType="end"/>
        </w:r>
      </w:hyperlink>
    </w:p>
    <w:p w14:paraId="43A7DBE3" w14:textId="77777777" w:rsidR="00AD4993" w:rsidRPr="00697FD7" w:rsidRDefault="0050472E" w:rsidP="00AD4993">
      <w:pPr>
        <w:pStyle w:val="TOCF"/>
        <w:rPr>
          <w:rFonts w:ascii="Calibri" w:hAnsi="Calibri"/>
          <w:b/>
          <w:caps/>
          <w:noProof/>
          <w:sz w:val="22"/>
          <w:szCs w:val="22"/>
        </w:rPr>
      </w:pPr>
      <w:hyperlink w:anchor="_Toc529377109" w:history="1">
        <w:r w:rsidR="00AD4993" w:rsidRPr="00697FD7">
          <w:rPr>
            <w:rStyle w:val="Hyperlink"/>
            <w:noProof/>
          </w:rPr>
          <w:t>B-1</w:t>
        </w:r>
        <w:r w:rsidR="00AD4993" w:rsidRPr="00697FD7">
          <w:rPr>
            <w:rFonts w:ascii="Calibri" w:hAnsi="Calibri"/>
            <w:b/>
            <w:caps/>
            <w:noProof/>
            <w:sz w:val="22"/>
            <w:szCs w:val="22"/>
          </w:rPr>
          <w:tab/>
        </w:r>
        <w:r w:rsidR="00AD4993" w:rsidRPr="00697FD7">
          <w:rPr>
            <w:rStyle w:val="Hyperlink"/>
            <w:noProof/>
          </w:rPr>
          <w:t>Logic Diagram of the CRC-16 Encoder</w:t>
        </w:r>
        <w:r w:rsidR="00AD4993" w:rsidRPr="00697FD7">
          <w:rPr>
            <w:noProof/>
          </w:rPr>
          <w:tab/>
        </w:r>
        <w:r w:rsidR="00AD4993" w:rsidRPr="00697FD7">
          <w:rPr>
            <w:noProof/>
          </w:rPr>
          <w:fldChar w:fldCharType="begin"/>
        </w:r>
        <w:r w:rsidR="00AD4993" w:rsidRPr="00697FD7">
          <w:rPr>
            <w:noProof/>
          </w:rPr>
          <w:instrText xml:space="preserve"> PAGEREF _Toc529377109 \h </w:instrText>
        </w:r>
        <w:r w:rsidR="00AD4993" w:rsidRPr="00697FD7">
          <w:rPr>
            <w:noProof/>
          </w:rPr>
        </w:r>
        <w:r w:rsidR="00AD4993" w:rsidRPr="00697FD7">
          <w:rPr>
            <w:noProof/>
          </w:rPr>
          <w:fldChar w:fldCharType="separate"/>
        </w:r>
        <w:r w:rsidR="00BF2B76">
          <w:rPr>
            <w:noProof/>
          </w:rPr>
          <w:t>B-2</w:t>
        </w:r>
        <w:r w:rsidR="00AD4993" w:rsidRPr="00697FD7">
          <w:rPr>
            <w:noProof/>
          </w:rPr>
          <w:fldChar w:fldCharType="end"/>
        </w:r>
      </w:hyperlink>
    </w:p>
    <w:p w14:paraId="19AB5A5A" w14:textId="77777777" w:rsidR="00AD4993" w:rsidRPr="00697FD7" w:rsidRDefault="0050472E" w:rsidP="00AD4993">
      <w:pPr>
        <w:pStyle w:val="TOCF"/>
        <w:rPr>
          <w:rFonts w:ascii="Calibri" w:hAnsi="Calibri"/>
          <w:b/>
          <w:caps/>
          <w:noProof/>
          <w:sz w:val="22"/>
          <w:szCs w:val="22"/>
        </w:rPr>
      </w:pPr>
      <w:hyperlink w:anchor="_Toc529377110" w:history="1">
        <w:r w:rsidR="00AD4993" w:rsidRPr="00697FD7">
          <w:rPr>
            <w:rStyle w:val="Hyperlink"/>
            <w:noProof/>
            <w:lang w:eastAsia="ja-JP"/>
          </w:rPr>
          <w:t>B-2</w:t>
        </w:r>
        <w:r w:rsidR="00AD4993" w:rsidRPr="00697FD7">
          <w:rPr>
            <w:rFonts w:ascii="Calibri" w:hAnsi="Calibri"/>
            <w:b/>
            <w:caps/>
            <w:noProof/>
            <w:sz w:val="22"/>
            <w:szCs w:val="22"/>
          </w:rPr>
          <w:tab/>
        </w:r>
        <w:r w:rsidR="00AD4993" w:rsidRPr="00697FD7">
          <w:rPr>
            <w:rStyle w:val="Hyperlink"/>
            <w:noProof/>
            <w:lang w:eastAsia="ja-JP"/>
          </w:rPr>
          <w:t>Logic Diagram of the CRC-16 Decoder</w:t>
        </w:r>
        <w:r w:rsidR="00AD4993" w:rsidRPr="00697FD7">
          <w:rPr>
            <w:noProof/>
          </w:rPr>
          <w:tab/>
        </w:r>
        <w:r w:rsidR="00AD4993" w:rsidRPr="00697FD7">
          <w:rPr>
            <w:noProof/>
          </w:rPr>
          <w:fldChar w:fldCharType="begin"/>
        </w:r>
        <w:r w:rsidR="00AD4993" w:rsidRPr="00697FD7">
          <w:rPr>
            <w:noProof/>
          </w:rPr>
          <w:instrText xml:space="preserve"> PAGEREF _Toc529377110 \h </w:instrText>
        </w:r>
        <w:r w:rsidR="00AD4993" w:rsidRPr="00697FD7">
          <w:rPr>
            <w:noProof/>
          </w:rPr>
        </w:r>
        <w:r w:rsidR="00AD4993" w:rsidRPr="00697FD7">
          <w:rPr>
            <w:noProof/>
          </w:rPr>
          <w:fldChar w:fldCharType="separate"/>
        </w:r>
        <w:r w:rsidR="00BF2B76">
          <w:rPr>
            <w:noProof/>
          </w:rPr>
          <w:t>B-3</w:t>
        </w:r>
        <w:r w:rsidR="00AD4993" w:rsidRPr="00697FD7">
          <w:rPr>
            <w:noProof/>
          </w:rPr>
          <w:fldChar w:fldCharType="end"/>
        </w:r>
      </w:hyperlink>
    </w:p>
    <w:p w14:paraId="5DB5DBBA" w14:textId="77777777" w:rsidR="00AD4993" w:rsidRPr="00697FD7" w:rsidRDefault="0050472E" w:rsidP="00AD4993">
      <w:pPr>
        <w:pStyle w:val="TOCF"/>
        <w:rPr>
          <w:rFonts w:ascii="Calibri" w:hAnsi="Calibri"/>
          <w:b/>
          <w:caps/>
          <w:noProof/>
          <w:sz w:val="22"/>
          <w:szCs w:val="22"/>
        </w:rPr>
      </w:pPr>
      <w:hyperlink w:anchor="_Toc529377111" w:history="1">
        <w:r w:rsidR="00AD4993" w:rsidRPr="00697FD7">
          <w:rPr>
            <w:rStyle w:val="Hyperlink"/>
            <w:noProof/>
            <w:lang w:eastAsia="ja-JP"/>
          </w:rPr>
          <w:t>B-3</w:t>
        </w:r>
        <w:r w:rsidR="00AD4993" w:rsidRPr="00697FD7">
          <w:rPr>
            <w:rFonts w:ascii="Calibri" w:hAnsi="Calibri"/>
            <w:b/>
            <w:caps/>
            <w:noProof/>
            <w:sz w:val="22"/>
            <w:szCs w:val="22"/>
          </w:rPr>
          <w:tab/>
        </w:r>
        <w:r w:rsidR="00AD4993" w:rsidRPr="00697FD7">
          <w:rPr>
            <w:rStyle w:val="Hyperlink"/>
            <w:noProof/>
            <w:lang w:eastAsia="ja-JP"/>
          </w:rPr>
          <w:t>A Possible Implementation of the CRC-32 Encoder</w:t>
        </w:r>
        <w:r w:rsidR="00AD4993" w:rsidRPr="00697FD7">
          <w:rPr>
            <w:noProof/>
          </w:rPr>
          <w:tab/>
        </w:r>
        <w:r w:rsidR="00AD4993" w:rsidRPr="00697FD7">
          <w:rPr>
            <w:noProof/>
          </w:rPr>
          <w:fldChar w:fldCharType="begin"/>
        </w:r>
        <w:r w:rsidR="00AD4993" w:rsidRPr="00697FD7">
          <w:rPr>
            <w:noProof/>
          </w:rPr>
          <w:instrText xml:space="preserve"> PAGEREF _Toc529377111 \h </w:instrText>
        </w:r>
        <w:r w:rsidR="00AD4993" w:rsidRPr="00697FD7">
          <w:rPr>
            <w:noProof/>
          </w:rPr>
        </w:r>
        <w:r w:rsidR="00AD4993" w:rsidRPr="00697FD7">
          <w:rPr>
            <w:noProof/>
          </w:rPr>
          <w:fldChar w:fldCharType="separate"/>
        </w:r>
        <w:r w:rsidR="00BF2B76">
          <w:rPr>
            <w:noProof/>
          </w:rPr>
          <w:t>B-4</w:t>
        </w:r>
        <w:r w:rsidR="00AD4993" w:rsidRPr="00697FD7">
          <w:rPr>
            <w:noProof/>
          </w:rPr>
          <w:fldChar w:fldCharType="end"/>
        </w:r>
      </w:hyperlink>
    </w:p>
    <w:p w14:paraId="24BB4EC8" w14:textId="77777777" w:rsidR="00AD4993" w:rsidRPr="00697FD7" w:rsidRDefault="0050472E" w:rsidP="00AD4993">
      <w:pPr>
        <w:pStyle w:val="TOCF"/>
        <w:rPr>
          <w:rFonts w:ascii="Calibri" w:hAnsi="Calibri"/>
          <w:b/>
          <w:caps/>
          <w:noProof/>
          <w:sz w:val="22"/>
          <w:szCs w:val="22"/>
        </w:rPr>
      </w:pPr>
      <w:hyperlink w:anchor="_Toc529377112" w:history="1">
        <w:r w:rsidR="00AD4993" w:rsidRPr="00697FD7">
          <w:rPr>
            <w:rStyle w:val="Hyperlink"/>
            <w:noProof/>
          </w:rPr>
          <w:t>B-4</w:t>
        </w:r>
        <w:r w:rsidR="00AD4993" w:rsidRPr="00697FD7">
          <w:rPr>
            <w:rFonts w:ascii="Calibri" w:hAnsi="Calibri"/>
            <w:b/>
            <w:caps/>
            <w:noProof/>
            <w:sz w:val="22"/>
            <w:szCs w:val="22"/>
          </w:rPr>
          <w:tab/>
        </w:r>
        <w:r w:rsidR="00AD4993" w:rsidRPr="00697FD7">
          <w:rPr>
            <w:rStyle w:val="Hyperlink"/>
            <w:noProof/>
          </w:rPr>
          <w:t>A Possible Implementation of the CRC-32 Decoder</w:t>
        </w:r>
        <w:r w:rsidR="00AD4993" w:rsidRPr="00697FD7">
          <w:rPr>
            <w:noProof/>
          </w:rPr>
          <w:tab/>
        </w:r>
        <w:r w:rsidR="00AD4993" w:rsidRPr="00697FD7">
          <w:rPr>
            <w:noProof/>
          </w:rPr>
          <w:fldChar w:fldCharType="begin"/>
        </w:r>
        <w:r w:rsidR="00AD4993" w:rsidRPr="00697FD7">
          <w:rPr>
            <w:noProof/>
          </w:rPr>
          <w:instrText xml:space="preserve"> PAGEREF _Toc529377112 \h </w:instrText>
        </w:r>
        <w:r w:rsidR="00AD4993" w:rsidRPr="00697FD7">
          <w:rPr>
            <w:noProof/>
          </w:rPr>
        </w:r>
        <w:r w:rsidR="00AD4993" w:rsidRPr="00697FD7">
          <w:rPr>
            <w:noProof/>
          </w:rPr>
          <w:fldChar w:fldCharType="separate"/>
        </w:r>
        <w:r w:rsidR="00BF2B76">
          <w:rPr>
            <w:noProof/>
          </w:rPr>
          <w:t>B-5</w:t>
        </w:r>
        <w:r w:rsidR="00AD4993" w:rsidRPr="00697FD7">
          <w:rPr>
            <w:noProof/>
          </w:rPr>
          <w:fldChar w:fldCharType="end"/>
        </w:r>
      </w:hyperlink>
    </w:p>
    <w:p w14:paraId="40CA0AD3" w14:textId="77777777" w:rsidR="00AD4993" w:rsidRPr="00697FD7" w:rsidRDefault="0050472E" w:rsidP="00AD4993">
      <w:pPr>
        <w:pStyle w:val="TOCF"/>
        <w:rPr>
          <w:rFonts w:ascii="Calibri" w:hAnsi="Calibri"/>
          <w:b/>
          <w:caps/>
          <w:noProof/>
          <w:sz w:val="22"/>
          <w:szCs w:val="22"/>
        </w:rPr>
      </w:pPr>
      <w:hyperlink w:anchor="_Toc529377113" w:history="1">
        <w:r w:rsidR="00AD4993" w:rsidRPr="00697FD7">
          <w:rPr>
            <w:rStyle w:val="Hyperlink"/>
            <w:noProof/>
          </w:rPr>
          <w:t>C-1</w:t>
        </w:r>
        <w:r w:rsidR="00AD4993" w:rsidRPr="00697FD7">
          <w:rPr>
            <w:rFonts w:ascii="Calibri" w:hAnsi="Calibri"/>
            <w:b/>
            <w:caps/>
            <w:noProof/>
            <w:sz w:val="22"/>
            <w:szCs w:val="22"/>
          </w:rPr>
          <w:tab/>
        </w:r>
        <w:r w:rsidR="00AD4993" w:rsidRPr="00697FD7">
          <w:rPr>
            <w:rStyle w:val="Hyperlink"/>
            <w:noProof/>
          </w:rPr>
          <w:t>Transfer Frame Data Field Header for Proximity Operations</w:t>
        </w:r>
        <w:r w:rsidR="00AD4993" w:rsidRPr="00697FD7">
          <w:rPr>
            <w:noProof/>
          </w:rPr>
          <w:tab/>
        </w:r>
        <w:r w:rsidR="00AD4993" w:rsidRPr="00697FD7">
          <w:rPr>
            <w:noProof/>
          </w:rPr>
          <w:fldChar w:fldCharType="begin"/>
        </w:r>
        <w:r w:rsidR="00AD4993" w:rsidRPr="00697FD7">
          <w:rPr>
            <w:noProof/>
          </w:rPr>
          <w:instrText xml:space="preserve"> PAGEREF _Toc529377113 \h </w:instrText>
        </w:r>
        <w:r w:rsidR="00AD4993" w:rsidRPr="00697FD7">
          <w:rPr>
            <w:noProof/>
          </w:rPr>
        </w:r>
        <w:r w:rsidR="00AD4993" w:rsidRPr="00697FD7">
          <w:rPr>
            <w:noProof/>
          </w:rPr>
          <w:fldChar w:fldCharType="separate"/>
        </w:r>
        <w:r w:rsidR="00BF2B76">
          <w:rPr>
            <w:noProof/>
          </w:rPr>
          <w:t>C-4</w:t>
        </w:r>
        <w:r w:rsidR="00AD4993" w:rsidRPr="00697FD7">
          <w:rPr>
            <w:noProof/>
          </w:rPr>
          <w:fldChar w:fldCharType="end"/>
        </w:r>
      </w:hyperlink>
    </w:p>
    <w:p w14:paraId="220E1506" w14:textId="77777777" w:rsidR="00245C7D" w:rsidRPr="00697FD7" w:rsidRDefault="00245C7D" w:rsidP="00AD4993">
      <w:pPr>
        <w:pStyle w:val="TOCF"/>
      </w:pPr>
      <w:r w:rsidRPr="00697FD7">
        <w:fldChar w:fldCharType="end"/>
      </w:r>
    </w:p>
    <w:p w14:paraId="11494EE4" w14:textId="77777777" w:rsidR="00245C7D" w:rsidRPr="00697FD7" w:rsidRDefault="00245C7D" w:rsidP="00245C7D">
      <w:pPr>
        <w:pStyle w:val="CenteredHeading"/>
        <w:outlineLvl w:val="0"/>
      </w:pPr>
      <w:r w:rsidRPr="00697FD7">
        <w:lastRenderedPageBreak/>
        <w:t>CONTENTS</w:t>
      </w:r>
      <w:r w:rsidR="00513F8D" w:rsidRPr="00697FD7">
        <w:rPr>
          <w:noProof/>
        </w:rPr>
        <w:t xml:space="preserve"> (</w:t>
      </w:r>
      <w:r w:rsidR="00513F8D" w:rsidRPr="00697FD7">
        <w:rPr>
          <w:caps w:val="0"/>
          <w:noProof/>
        </w:rPr>
        <w:t>continued</w:t>
      </w:r>
      <w:r w:rsidR="00513F8D" w:rsidRPr="00697FD7">
        <w:rPr>
          <w:noProof/>
        </w:rPr>
        <w:t>)</w:t>
      </w:r>
    </w:p>
    <w:p w14:paraId="44642DC9" w14:textId="77777777" w:rsidR="00245C7D" w:rsidRPr="00697FD7" w:rsidRDefault="00245C7D" w:rsidP="00245C7D">
      <w:pPr>
        <w:pStyle w:val="toccolumnheadings"/>
      </w:pPr>
      <w:r w:rsidRPr="00697FD7">
        <w:t>Table</w:t>
      </w:r>
      <w:r w:rsidRPr="00697FD7">
        <w:tab/>
        <w:t>Page</w:t>
      </w:r>
    </w:p>
    <w:p w14:paraId="523D5142" w14:textId="77777777" w:rsidR="00245C7D" w:rsidRPr="00697FD7" w:rsidRDefault="00245C7D" w:rsidP="00245C7D">
      <w:pPr>
        <w:pStyle w:val="TOCF"/>
        <w:rPr>
          <w:rFonts w:hAnsi="Calibri"/>
          <w:b/>
          <w:caps/>
          <w:noProof/>
          <w:szCs w:val="22"/>
        </w:rPr>
      </w:pPr>
      <w:r w:rsidRPr="00697FD7">
        <w:fldChar w:fldCharType="begin"/>
      </w:r>
      <w:r w:rsidRPr="00697FD7">
        <w:instrText xml:space="preserve"> TOC \F T \h \* MERGEFORMAT </w:instrText>
      </w:r>
      <w:r w:rsidRPr="00697FD7">
        <w:fldChar w:fldCharType="separate"/>
      </w:r>
      <w:hyperlink w:anchor="_Toc524948828" w:history="1">
        <w:r w:rsidRPr="00697FD7">
          <w:rPr>
            <w:rStyle w:val="Hyperlink"/>
            <w:noProof/>
          </w:rPr>
          <w:t>2-1</w:t>
        </w:r>
        <w:r w:rsidRPr="00697FD7">
          <w:rPr>
            <w:rFonts w:hAnsi="Calibri"/>
            <w:b/>
            <w:caps/>
            <w:noProof/>
            <w:szCs w:val="22"/>
          </w:rPr>
          <w:tab/>
        </w:r>
        <w:r w:rsidRPr="00697FD7">
          <w:rPr>
            <w:rStyle w:val="Hyperlink"/>
            <w:noProof/>
          </w:rPr>
          <w:t>Summary of Services Provided by Unified Space Data Link Protocol</w:t>
        </w:r>
        <w:r w:rsidRPr="00697FD7">
          <w:rPr>
            <w:noProof/>
          </w:rPr>
          <w:tab/>
        </w:r>
        <w:r w:rsidRPr="00697FD7">
          <w:rPr>
            <w:noProof/>
          </w:rPr>
          <w:fldChar w:fldCharType="begin"/>
        </w:r>
        <w:r w:rsidRPr="00697FD7">
          <w:rPr>
            <w:noProof/>
          </w:rPr>
          <w:instrText xml:space="preserve"> PAGEREF _Toc524948828 \h </w:instrText>
        </w:r>
        <w:r w:rsidRPr="00697FD7">
          <w:rPr>
            <w:noProof/>
          </w:rPr>
        </w:r>
        <w:r w:rsidRPr="00697FD7">
          <w:rPr>
            <w:noProof/>
          </w:rPr>
          <w:fldChar w:fldCharType="separate"/>
        </w:r>
        <w:r w:rsidR="00BF2B76">
          <w:rPr>
            <w:noProof/>
          </w:rPr>
          <w:t>2-13</w:t>
        </w:r>
        <w:r w:rsidRPr="00697FD7">
          <w:rPr>
            <w:noProof/>
          </w:rPr>
          <w:fldChar w:fldCharType="end"/>
        </w:r>
      </w:hyperlink>
    </w:p>
    <w:p w14:paraId="156337A2" w14:textId="77777777" w:rsidR="00245C7D" w:rsidRPr="00697FD7" w:rsidRDefault="0050472E" w:rsidP="00245C7D">
      <w:pPr>
        <w:pStyle w:val="TOCF"/>
        <w:rPr>
          <w:rFonts w:hAnsi="Calibri"/>
          <w:b/>
          <w:caps/>
          <w:noProof/>
          <w:szCs w:val="22"/>
        </w:rPr>
      </w:pPr>
      <w:hyperlink w:anchor="_Toc524948829" w:history="1">
        <w:r w:rsidR="00245C7D" w:rsidRPr="00697FD7">
          <w:rPr>
            <w:rStyle w:val="Hyperlink"/>
            <w:noProof/>
          </w:rPr>
          <w:t>4-1</w:t>
        </w:r>
        <w:r w:rsidR="00245C7D" w:rsidRPr="00697FD7">
          <w:rPr>
            <w:rFonts w:hAnsi="Calibri"/>
            <w:b/>
            <w:caps/>
            <w:noProof/>
            <w:szCs w:val="22"/>
          </w:rPr>
          <w:tab/>
        </w:r>
        <w:r w:rsidR="00245C7D" w:rsidRPr="00697FD7">
          <w:rPr>
            <w:rStyle w:val="Hyperlink"/>
            <w:noProof/>
          </w:rPr>
          <w:t xml:space="preserve">Interpretation of the Bypass/Sequence Control and Protocol Control </w:t>
        </w:r>
        <w:r w:rsidR="00245C7D" w:rsidRPr="00697FD7">
          <w:rPr>
            <w:rStyle w:val="Hyperlink"/>
            <w:noProof/>
          </w:rPr>
          <w:br/>
          <w:t>Command Flags</w:t>
        </w:r>
        <w:r w:rsidR="00245C7D" w:rsidRPr="00697FD7">
          <w:rPr>
            <w:noProof/>
          </w:rPr>
          <w:tab/>
        </w:r>
        <w:r w:rsidR="00245C7D" w:rsidRPr="00697FD7">
          <w:rPr>
            <w:noProof/>
          </w:rPr>
          <w:fldChar w:fldCharType="begin"/>
        </w:r>
        <w:r w:rsidR="00245C7D" w:rsidRPr="00697FD7">
          <w:rPr>
            <w:noProof/>
          </w:rPr>
          <w:instrText xml:space="preserve"> PAGEREF _Toc524948829 \h </w:instrText>
        </w:r>
        <w:r w:rsidR="00245C7D" w:rsidRPr="00697FD7">
          <w:rPr>
            <w:noProof/>
          </w:rPr>
        </w:r>
        <w:r w:rsidR="00245C7D" w:rsidRPr="00697FD7">
          <w:rPr>
            <w:noProof/>
          </w:rPr>
          <w:fldChar w:fldCharType="separate"/>
        </w:r>
        <w:r w:rsidR="00BF2B76">
          <w:rPr>
            <w:noProof/>
          </w:rPr>
          <w:t>4-8</w:t>
        </w:r>
        <w:r w:rsidR="00245C7D" w:rsidRPr="00697FD7">
          <w:rPr>
            <w:noProof/>
          </w:rPr>
          <w:fldChar w:fldCharType="end"/>
        </w:r>
      </w:hyperlink>
    </w:p>
    <w:p w14:paraId="1A59EF7C" w14:textId="77777777" w:rsidR="00245C7D" w:rsidRPr="00697FD7" w:rsidRDefault="0050472E" w:rsidP="00245C7D">
      <w:pPr>
        <w:pStyle w:val="TOCF"/>
        <w:rPr>
          <w:rFonts w:hAnsi="Calibri"/>
          <w:b/>
          <w:caps/>
          <w:noProof/>
          <w:szCs w:val="22"/>
        </w:rPr>
      </w:pPr>
      <w:hyperlink w:anchor="_Toc524948830" w:history="1">
        <w:r w:rsidR="00245C7D" w:rsidRPr="00697FD7">
          <w:rPr>
            <w:rStyle w:val="Hyperlink"/>
            <w:noProof/>
          </w:rPr>
          <w:t>4-2</w:t>
        </w:r>
        <w:r w:rsidR="00245C7D" w:rsidRPr="00697FD7">
          <w:rPr>
            <w:rFonts w:hAnsi="Calibri"/>
            <w:b/>
            <w:caps/>
            <w:noProof/>
            <w:szCs w:val="22"/>
          </w:rPr>
          <w:tab/>
        </w:r>
        <w:r w:rsidR="00245C7D" w:rsidRPr="00697FD7">
          <w:rPr>
            <w:rStyle w:val="Hyperlink"/>
            <w:noProof/>
          </w:rPr>
          <w:t>Interpretation of the Virtual Channel Frame Count Length</w:t>
        </w:r>
        <w:r w:rsidR="00245C7D" w:rsidRPr="00697FD7">
          <w:rPr>
            <w:noProof/>
          </w:rPr>
          <w:tab/>
        </w:r>
        <w:r w:rsidR="00245C7D" w:rsidRPr="00697FD7">
          <w:rPr>
            <w:noProof/>
          </w:rPr>
          <w:fldChar w:fldCharType="begin"/>
        </w:r>
        <w:r w:rsidR="00245C7D" w:rsidRPr="00697FD7">
          <w:rPr>
            <w:noProof/>
          </w:rPr>
          <w:instrText xml:space="preserve"> PAGEREF _Toc524948830 \h </w:instrText>
        </w:r>
        <w:r w:rsidR="00245C7D" w:rsidRPr="00697FD7">
          <w:rPr>
            <w:noProof/>
          </w:rPr>
        </w:r>
        <w:r w:rsidR="00245C7D" w:rsidRPr="00697FD7">
          <w:rPr>
            <w:noProof/>
          </w:rPr>
          <w:fldChar w:fldCharType="separate"/>
        </w:r>
        <w:r w:rsidR="00BF2B76">
          <w:rPr>
            <w:noProof/>
          </w:rPr>
          <w:t>4-9</w:t>
        </w:r>
        <w:r w:rsidR="00245C7D" w:rsidRPr="00697FD7">
          <w:rPr>
            <w:noProof/>
          </w:rPr>
          <w:fldChar w:fldCharType="end"/>
        </w:r>
      </w:hyperlink>
    </w:p>
    <w:p w14:paraId="07453347" w14:textId="77777777" w:rsidR="00245C7D" w:rsidRPr="00697FD7" w:rsidRDefault="0050472E" w:rsidP="00245C7D">
      <w:pPr>
        <w:pStyle w:val="TOCF"/>
        <w:rPr>
          <w:rFonts w:hAnsi="Calibri"/>
          <w:b/>
          <w:caps/>
          <w:noProof/>
          <w:szCs w:val="22"/>
        </w:rPr>
      </w:pPr>
      <w:hyperlink w:anchor="_Toc524948831" w:history="1">
        <w:r w:rsidR="00245C7D" w:rsidRPr="00697FD7">
          <w:rPr>
            <w:rStyle w:val="Hyperlink"/>
            <w:noProof/>
          </w:rPr>
          <w:t>4-3</w:t>
        </w:r>
        <w:r w:rsidR="00245C7D" w:rsidRPr="00697FD7">
          <w:rPr>
            <w:rFonts w:hAnsi="Calibri"/>
            <w:b/>
            <w:caps/>
            <w:noProof/>
            <w:szCs w:val="22"/>
          </w:rPr>
          <w:tab/>
        </w:r>
        <w:r w:rsidR="00245C7D" w:rsidRPr="00697FD7">
          <w:rPr>
            <w:rStyle w:val="Hyperlink"/>
            <w:noProof/>
          </w:rPr>
          <w:t>Summary of the TFDZ Construction Rules</w:t>
        </w:r>
        <w:r w:rsidR="00245C7D" w:rsidRPr="00697FD7">
          <w:rPr>
            <w:noProof/>
          </w:rPr>
          <w:tab/>
        </w:r>
        <w:r w:rsidR="00245C7D" w:rsidRPr="00697FD7">
          <w:rPr>
            <w:noProof/>
          </w:rPr>
          <w:fldChar w:fldCharType="begin"/>
        </w:r>
        <w:r w:rsidR="00245C7D" w:rsidRPr="00697FD7">
          <w:rPr>
            <w:noProof/>
          </w:rPr>
          <w:instrText xml:space="preserve"> PAGEREF _Toc524948831 \h </w:instrText>
        </w:r>
        <w:r w:rsidR="00245C7D" w:rsidRPr="00697FD7">
          <w:rPr>
            <w:noProof/>
          </w:rPr>
        </w:r>
        <w:r w:rsidR="00245C7D" w:rsidRPr="00697FD7">
          <w:rPr>
            <w:noProof/>
          </w:rPr>
          <w:fldChar w:fldCharType="separate"/>
        </w:r>
        <w:r w:rsidR="00BF2B76">
          <w:rPr>
            <w:noProof/>
          </w:rPr>
          <w:t>4-15</w:t>
        </w:r>
        <w:r w:rsidR="00245C7D" w:rsidRPr="00697FD7">
          <w:rPr>
            <w:noProof/>
          </w:rPr>
          <w:fldChar w:fldCharType="end"/>
        </w:r>
      </w:hyperlink>
    </w:p>
    <w:p w14:paraId="04CCEC5C" w14:textId="77777777" w:rsidR="00245C7D" w:rsidRPr="00697FD7" w:rsidRDefault="0050472E" w:rsidP="00245C7D">
      <w:pPr>
        <w:pStyle w:val="TOCF"/>
        <w:rPr>
          <w:rFonts w:hAnsi="Calibri"/>
          <w:b/>
          <w:caps/>
          <w:noProof/>
          <w:szCs w:val="22"/>
        </w:rPr>
      </w:pPr>
      <w:hyperlink w:anchor="_Toc524948832" w:history="1">
        <w:r w:rsidR="00245C7D" w:rsidRPr="00697FD7">
          <w:rPr>
            <w:rStyle w:val="Hyperlink"/>
            <w:noProof/>
          </w:rPr>
          <w:t>5-1</w:t>
        </w:r>
        <w:r w:rsidR="00245C7D" w:rsidRPr="00697FD7">
          <w:rPr>
            <w:rFonts w:hAnsi="Calibri"/>
            <w:b/>
            <w:caps/>
            <w:noProof/>
            <w:szCs w:val="22"/>
          </w:rPr>
          <w:tab/>
        </w:r>
        <w:r w:rsidR="00245C7D" w:rsidRPr="00697FD7">
          <w:rPr>
            <w:rStyle w:val="Hyperlink"/>
            <w:noProof/>
          </w:rPr>
          <w:t>Managed Parameters for a Physical Channel</w:t>
        </w:r>
        <w:r w:rsidR="00245C7D" w:rsidRPr="00697FD7">
          <w:rPr>
            <w:noProof/>
          </w:rPr>
          <w:tab/>
        </w:r>
        <w:r w:rsidR="00245C7D" w:rsidRPr="00697FD7">
          <w:rPr>
            <w:noProof/>
          </w:rPr>
          <w:fldChar w:fldCharType="begin"/>
        </w:r>
        <w:r w:rsidR="00245C7D" w:rsidRPr="00697FD7">
          <w:rPr>
            <w:noProof/>
          </w:rPr>
          <w:instrText xml:space="preserve"> PAGEREF _Toc524948832 \h </w:instrText>
        </w:r>
        <w:r w:rsidR="00245C7D" w:rsidRPr="00697FD7">
          <w:rPr>
            <w:noProof/>
          </w:rPr>
        </w:r>
        <w:r w:rsidR="00245C7D" w:rsidRPr="00697FD7">
          <w:rPr>
            <w:noProof/>
          </w:rPr>
          <w:fldChar w:fldCharType="separate"/>
        </w:r>
        <w:r w:rsidR="00BF2B76">
          <w:rPr>
            <w:noProof/>
          </w:rPr>
          <w:t>5-2</w:t>
        </w:r>
        <w:r w:rsidR="00245C7D" w:rsidRPr="00697FD7">
          <w:rPr>
            <w:noProof/>
          </w:rPr>
          <w:fldChar w:fldCharType="end"/>
        </w:r>
      </w:hyperlink>
    </w:p>
    <w:p w14:paraId="4494366D" w14:textId="77777777" w:rsidR="00245C7D" w:rsidRPr="00697FD7" w:rsidRDefault="0050472E" w:rsidP="00245C7D">
      <w:pPr>
        <w:pStyle w:val="TOCF"/>
        <w:rPr>
          <w:rFonts w:hAnsi="Calibri"/>
          <w:b/>
          <w:caps/>
          <w:noProof/>
          <w:szCs w:val="22"/>
        </w:rPr>
      </w:pPr>
      <w:hyperlink w:anchor="_Toc524948833" w:history="1">
        <w:r w:rsidR="00245C7D" w:rsidRPr="00697FD7">
          <w:rPr>
            <w:rStyle w:val="Hyperlink"/>
            <w:noProof/>
          </w:rPr>
          <w:t>5-2</w:t>
        </w:r>
        <w:r w:rsidR="00245C7D" w:rsidRPr="00697FD7">
          <w:rPr>
            <w:rFonts w:hAnsi="Calibri"/>
            <w:b/>
            <w:caps/>
            <w:noProof/>
            <w:szCs w:val="22"/>
          </w:rPr>
          <w:tab/>
        </w:r>
        <w:r w:rsidR="00245C7D" w:rsidRPr="00697FD7">
          <w:rPr>
            <w:rStyle w:val="Hyperlink"/>
            <w:noProof/>
          </w:rPr>
          <w:t>Managed Parameters for a Master Channel</w:t>
        </w:r>
        <w:r w:rsidR="00245C7D" w:rsidRPr="00697FD7">
          <w:rPr>
            <w:noProof/>
          </w:rPr>
          <w:tab/>
        </w:r>
        <w:r w:rsidR="00245C7D" w:rsidRPr="00697FD7">
          <w:rPr>
            <w:noProof/>
          </w:rPr>
          <w:fldChar w:fldCharType="begin"/>
        </w:r>
        <w:r w:rsidR="00245C7D" w:rsidRPr="00697FD7">
          <w:rPr>
            <w:noProof/>
          </w:rPr>
          <w:instrText xml:space="preserve"> PAGEREF _Toc524948833 \h </w:instrText>
        </w:r>
        <w:r w:rsidR="00245C7D" w:rsidRPr="00697FD7">
          <w:rPr>
            <w:noProof/>
          </w:rPr>
        </w:r>
        <w:r w:rsidR="00245C7D" w:rsidRPr="00697FD7">
          <w:rPr>
            <w:noProof/>
          </w:rPr>
          <w:fldChar w:fldCharType="separate"/>
        </w:r>
        <w:r w:rsidR="00BF2B76">
          <w:rPr>
            <w:noProof/>
          </w:rPr>
          <w:t>5-3</w:t>
        </w:r>
        <w:r w:rsidR="00245C7D" w:rsidRPr="00697FD7">
          <w:rPr>
            <w:noProof/>
          </w:rPr>
          <w:fldChar w:fldCharType="end"/>
        </w:r>
      </w:hyperlink>
    </w:p>
    <w:p w14:paraId="04F8C580" w14:textId="77777777" w:rsidR="00245C7D" w:rsidRPr="00697FD7" w:rsidRDefault="0050472E" w:rsidP="00245C7D">
      <w:pPr>
        <w:pStyle w:val="TOCF"/>
        <w:rPr>
          <w:rFonts w:hAnsi="Calibri"/>
          <w:b/>
          <w:caps/>
          <w:noProof/>
          <w:szCs w:val="22"/>
        </w:rPr>
      </w:pPr>
      <w:hyperlink w:anchor="_Toc524948834" w:history="1">
        <w:r w:rsidR="00245C7D" w:rsidRPr="00697FD7">
          <w:rPr>
            <w:rStyle w:val="Hyperlink"/>
            <w:noProof/>
          </w:rPr>
          <w:t>5-3</w:t>
        </w:r>
        <w:r w:rsidR="00245C7D" w:rsidRPr="00697FD7">
          <w:rPr>
            <w:rFonts w:hAnsi="Calibri"/>
            <w:b/>
            <w:caps/>
            <w:noProof/>
            <w:szCs w:val="22"/>
          </w:rPr>
          <w:tab/>
        </w:r>
        <w:r w:rsidR="00245C7D" w:rsidRPr="00697FD7">
          <w:rPr>
            <w:rStyle w:val="Hyperlink"/>
            <w:noProof/>
          </w:rPr>
          <w:t>Managed Parameters for a Virtual Channel</w:t>
        </w:r>
        <w:r w:rsidR="00245C7D" w:rsidRPr="00697FD7">
          <w:rPr>
            <w:noProof/>
          </w:rPr>
          <w:tab/>
        </w:r>
        <w:r w:rsidR="00245C7D" w:rsidRPr="00697FD7">
          <w:rPr>
            <w:noProof/>
          </w:rPr>
          <w:fldChar w:fldCharType="begin"/>
        </w:r>
        <w:r w:rsidR="00245C7D" w:rsidRPr="00697FD7">
          <w:rPr>
            <w:noProof/>
          </w:rPr>
          <w:instrText xml:space="preserve"> PAGEREF _Toc524948834 \h </w:instrText>
        </w:r>
        <w:r w:rsidR="00245C7D" w:rsidRPr="00697FD7">
          <w:rPr>
            <w:noProof/>
          </w:rPr>
        </w:r>
        <w:r w:rsidR="00245C7D" w:rsidRPr="00697FD7">
          <w:rPr>
            <w:noProof/>
          </w:rPr>
          <w:fldChar w:fldCharType="separate"/>
        </w:r>
        <w:r w:rsidR="00BF2B76">
          <w:rPr>
            <w:noProof/>
          </w:rPr>
          <w:t>5-4</w:t>
        </w:r>
        <w:r w:rsidR="00245C7D" w:rsidRPr="00697FD7">
          <w:rPr>
            <w:noProof/>
          </w:rPr>
          <w:fldChar w:fldCharType="end"/>
        </w:r>
      </w:hyperlink>
    </w:p>
    <w:p w14:paraId="56BD6111" w14:textId="77777777" w:rsidR="00245C7D" w:rsidRPr="00697FD7" w:rsidRDefault="0050472E" w:rsidP="00245C7D">
      <w:pPr>
        <w:pStyle w:val="TOCF"/>
        <w:rPr>
          <w:rFonts w:hAnsi="Calibri"/>
          <w:b/>
          <w:caps/>
          <w:noProof/>
          <w:szCs w:val="22"/>
        </w:rPr>
      </w:pPr>
      <w:hyperlink w:anchor="_Toc524948835" w:history="1">
        <w:r w:rsidR="00245C7D" w:rsidRPr="00697FD7">
          <w:rPr>
            <w:rStyle w:val="Hyperlink"/>
            <w:noProof/>
          </w:rPr>
          <w:t>5-4</w:t>
        </w:r>
        <w:r w:rsidR="00245C7D" w:rsidRPr="00697FD7">
          <w:rPr>
            <w:rFonts w:hAnsi="Calibri"/>
            <w:b/>
            <w:caps/>
            <w:noProof/>
            <w:szCs w:val="22"/>
          </w:rPr>
          <w:tab/>
        </w:r>
        <w:r w:rsidR="00245C7D" w:rsidRPr="00697FD7">
          <w:rPr>
            <w:rStyle w:val="Hyperlink"/>
            <w:noProof/>
          </w:rPr>
          <w:t>Managed Parameters for a MAP Channel</w:t>
        </w:r>
        <w:r w:rsidR="00245C7D" w:rsidRPr="00697FD7">
          <w:rPr>
            <w:noProof/>
          </w:rPr>
          <w:tab/>
        </w:r>
        <w:r w:rsidR="00245C7D" w:rsidRPr="00697FD7">
          <w:rPr>
            <w:noProof/>
          </w:rPr>
          <w:fldChar w:fldCharType="begin"/>
        </w:r>
        <w:r w:rsidR="00245C7D" w:rsidRPr="00697FD7">
          <w:rPr>
            <w:noProof/>
          </w:rPr>
          <w:instrText xml:space="preserve"> PAGEREF _Toc524948835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3A41B167" w14:textId="77777777" w:rsidR="00245C7D" w:rsidRPr="00697FD7" w:rsidRDefault="0050472E" w:rsidP="00245C7D">
      <w:pPr>
        <w:pStyle w:val="TOCF"/>
        <w:rPr>
          <w:rFonts w:hAnsi="Calibri"/>
          <w:b/>
          <w:caps/>
          <w:noProof/>
          <w:szCs w:val="22"/>
        </w:rPr>
      </w:pPr>
      <w:hyperlink w:anchor="_Toc524948836" w:history="1">
        <w:r w:rsidR="00245C7D" w:rsidRPr="00697FD7">
          <w:rPr>
            <w:rStyle w:val="Hyperlink"/>
            <w:noProof/>
          </w:rPr>
          <w:t>5-5</w:t>
        </w:r>
        <w:r w:rsidR="00245C7D" w:rsidRPr="00697FD7">
          <w:rPr>
            <w:rFonts w:hAnsi="Calibri"/>
            <w:b/>
            <w:caps/>
            <w:noProof/>
            <w:szCs w:val="22"/>
          </w:rPr>
          <w:tab/>
        </w:r>
        <w:r w:rsidR="00245C7D" w:rsidRPr="00697FD7">
          <w:rPr>
            <w:rStyle w:val="Hyperlink"/>
            <w:noProof/>
          </w:rPr>
          <w:t>Managed Parameters for Packet Transfer</w:t>
        </w:r>
        <w:r w:rsidR="00245C7D" w:rsidRPr="00697FD7">
          <w:rPr>
            <w:noProof/>
          </w:rPr>
          <w:tab/>
        </w:r>
        <w:r w:rsidR="00245C7D" w:rsidRPr="00697FD7">
          <w:rPr>
            <w:noProof/>
          </w:rPr>
          <w:fldChar w:fldCharType="begin"/>
        </w:r>
        <w:r w:rsidR="00245C7D" w:rsidRPr="00697FD7">
          <w:rPr>
            <w:noProof/>
          </w:rPr>
          <w:instrText xml:space="preserve"> PAGEREF _Toc524948836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053F894C" w14:textId="77777777" w:rsidR="00245C7D" w:rsidRPr="00697FD7" w:rsidRDefault="0050472E" w:rsidP="00245C7D">
      <w:pPr>
        <w:pStyle w:val="TOCF"/>
        <w:rPr>
          <w:rFonts w:hAnsi="Calibri"/>
          <w:b/>
          <w:caps/>
          <w:noProof/>
          <w:szCs w:val="22"/>
        </w:rPr>
      </w:pPr>
      <w:hyperlink w:anchor="_Toc524948837" w:history="1">
        <w:r w:rsidR="00245C7D" w:rsidRPr="00697FD7">
          <w:rPr>
            <w:rStyle w:val="Hyperlink"/>
            <w:noProof/>
          </w:rPr>
          <w:t>6-1</w:t>
        </w:r>
        <w:r w:rsidR="00245C7D" w:rsidRPr="00697FD7">
          <w:rPr>
            <w:rFonts w:hAnsi="Calibri"/>
            <w:b/>
            <w:caps/>
            <w:noProof/>
            <w:szCs w:val="22"/>
          </w:rPr>
          <w:tab/>
        </w:r>
        <w:r w:rsidR="00245C7D" w:rsidRPr="00697FD7">
          <w:rPr>
            <w:rStyle w:val="Hyperlink"/>
            <w:noProof/>
          </w:rPr>
          <w:t xml:space="preserve">Additional Managed Parameters for a Virtual Channel when </w:t>
        </w:r>
        <w:r w:rsidR="00245C7D" w:rsidRPr="00697FD7">
          <w:rPr>
            <w:rStyle w:val="Hyperlink"/>
            <w:noProof/>
          </w:rPr>
          <w:br/>
          <w:t>the Unified Space Data Link Protocol Supports SDLS</w:t>
        </w:r>
        <w:r w:rsidR="00245C7D" w:rsidRPr="00697FD7">
          <w:rPr>
            <w:noProof/>
          </w:rPr>
          <w:tab/>
        </w:r>
        <w:r w:rsidR="00245C7D" w:rsidRPr="00697FD7">
          <w:rPr>
            <w:noProof/>
          </w:rPr>
          <w:fldChar w:fldCharType="begin"/>
        </w:r>
        <w:r w:rsidR="00245C7D" w:rsidRPr="00697FD7">
          <w:rPr>
            <w:noProof/>
          </w:rPr>
          <w:instrText xml:space="preserve"> PAGEREF _Toc524948837 \h </w:instrText>
        </w:r>
        <w:r w:rsidR="00245C7D" w:rsidRPr="00697FD7">
          <w:rPr>
            <w:noProof/>
          </w:rPr>
        </w:r>
        <w:r w:rsidR="00245C7D" w:rsidRPr="00697FD7">
          <w:rPr>
            <w:noProof/>
          </w:rPr>
          <w:fldChar w:fldCharType="separate"/>
        </w:r>
        <w:r w:rsidR="00BF2B76">
          <w:rPr>
            <w:noProof/>
          </w:rPr>
          <w:t>6-9</w:t>
        </w:r>
        <w:r w:rsidR="00245C7D" w:rsidRPr="00697FD7">
          <w:rPr>
            <w:noProof/>
          </w:rPr>
          <w:fldChar w:fldCharType="end"/>
        </w:r>
      </w:hyperlink>
    </w:p>
    <w:p w14:paraId="7182EA05" w14:textId="77777777" w:rsidR="00245C7D" w:rsidRPr="00697FD7" w:rsidRDefault="0050472E" w:rsidP="00245C7D">
      <w:pPr>
        <w:pStyle w:val="TOCF"/>
        <w:rPr>
          <w:rFonts w:hAnsi="Calibri"/>
          <w:b/>
          <w:caps/>
          <w:noProof/>
          <w:szCs w:val="22"/>
        </w:rPr>
      </w:pPr>
      <w:hyperlink w:anchor="_Toc524948838" w:history="1">
        <w:r w:rsidR="00245C7D" w:rsidRPr="00697FD7">
          <w:rPr>
            <w:rStyle w:val="Hyperlink"/>
            <w:noProof/>
          </w:rPr>
          <w:t>A-1</w:t>
        </w:r>
        <w:r w:rsidR="00245C7D" w:rsidRPr="00697FD7">
          <w:rPr>
            <w:rFonts w:hAnsi="Calibri"/>
            <w:b/>
            <w:caps/>
            <w:noProof/>
            <w:szCs w:val="22"/>
          </w:rPr>
          <w:tab/>
        </w:r>
        <w:r w:rsidR="00245C7D" w:rsidRPr="00697FD7">
          <w:rPr>
            <w:rStyle w:val="Hyperlink"/>
            <w:noProof/>
          </w:rPr>
          <w:t>USLP Service Data Units</w:t>
        </w:r>
        <w:r w:rsidR="00245C7D" w:rsidRPr="00697FD7">
          <w:rPr>
            <w:noProof/>
          </w:rPr>
          <w:tab/>
        </w:r>
        <w:r w:rsidR="00245C7D" w:rsidRPr="00697FD7">
          <w:rPr>
            <w:noProof/>
          </w:rPr>
          <w:fldChar w:fldCharType="begin"/>
        </w:r>
        <w:r w:rsidR="00245C7D" w:rsidRPr="00697FD7">
          <w:rPr>
            <w:noProof/>
          </w:rPr>
          <w:instrText xml:space="preserve"> PAGEREF _Toc524948838 \h </w:instrText>
        </w:r>
        <w:r w:rsidR="00245C7D" w:rsidRPr="00697FD7">
          <w:rPr>
            <w:noProof/>
          </w:rPr>
        </w:r>
        <w:r w:rsidR="00245C7D" w:rsidRPr="00697FD7">
          <w:rPr>
            <w:noProof/>
          </w:rPr>
          <w:fldChar w:fldCharType="separate"/>
        </w:r>
        <w:r w:rsidR="00BF2B76">
          <w:rPr>
            <w:noProof/>
          </w:rPr>
          <w:t>A-4</w:t>
        </w:r>
        <w:r w:rsidR="00245C7D" w:rsidRPr="00697FD7">
          <w:rPr>
            <w:noProof/>
          </w:rPr>
          <w:fldChar w:fldCharType="end"/>
        </w:r>
      </w:hyperlink>
    </w:p>
    <w:p w14:paraId="4658B19C" w14:textId="77777777" w:rsidR="00245C7D" w:rsidRPr="00697FD7" w:rsidRDefault="0050472E" w:rsidP="00245C7D">
      <w:pPr>
        <w:pStyle w:val="TOCF"/>
        <w:rPr>
          <w:rFonts w:hAnsi="Calibri"/>
          <w:b/>
          <w:caps/>
          <w:noProof/>
          <w:szCs w:val="22"/>
        </w:rPr>
      </w:pPr>
      <w:hyperlink w:anchor="_Toc524948839" w:history="1">
        <w:r w:rsidR="00245C7D" w:rsidRPr="00697FD7">
          <w:rPr>
            <w:rStyle w:val="Hyperlink"/>
            <w:noProof/>
          </w:rPr>
          <w:t>A-2</w:t>
        </w:r>
        <w:r w:rsidR="00245C7D" w:rsidRPr="00697FD7">
          <w:rPr>
            <w:rFonts w:hAnsi="Calibri"/>
            <w:b/>
            <w:caps/>
            <w:noProof/>
            <w:szCs w:val="22"/>
          </w:rPr>
          <w:tab/>
        </w:r>
        <w:r w:rsidR="00245C7D" w:rsidRPr="00697FD7">
          <w:rPr>
            <w:rStyle w:val="Hyperlink"/>
            <w:noProof/>
          </w:rPr>
          <w:t>Service Parameters</w:t>
        </w:r>
        <w:r w:rsidR="00245C7D" w:rsidRPr="00697FD7">
          <w:rPr>
            <w:noProof/>
          </w:rPr>
          <w:tab/>
        </w:r>
        <w:r w:rsidR="00245C7D" w:rsidRPr="00697FD7">
          <w:rPr>
            <w:noProof/>
          </w:rPr>
          <w:fldChar w:fldCharType="begin"/>
        </w:r>
        <w:r w:rsidR="00245C7D" w:rsidRPr="00697FD7">
          <w:rPr>
            <w:noProof/>
          </w:rPr>
          <w:instrText xml:space="preserve"> PAGEREF _Toc524948839 \h </w:instrText>
        </w:r>
        <w:r w:rsidR="00245C7D" w:rsidRPr="00697FD7">
          <w:rPr>
            <w:noProof/>
          </w:rPr>
        </w:r>
        <w:r w:rsidR="00245C7D" w:rsidRPr="00697FD7">
          <w:rPr>
            <w:noProof/>
          </w:rPr>
          <w:fldChar w:fldCharType="separate"/>
        </w:r>
        <w:r w:rsidR="00BF2B76">
          <w:rPr>
            <w:noProof/>
          </w:rPr>
          <w:t>A-4</w:t>
        </w:r>
        <w:r w:rsidR="00245C7D" w:rsidRPr="00697FD7">
          <w:rPr>
            <w:noProof/>
          </w:rPr>
          <w:fldChar w:fldCharType="end"/>
        </w:r>
      </w:hyperlink>
    </w:p>
    <w:p w14:paraId="53A287CF" w14:textId="77777777" w:rsidR="00245C7D" w:rsidRPr="00697FD7" w:rsidRDefault="0050472E" w:rsidP="00245C7D">
      <w:pPr>
        <w:pStyle w:val="TOCF"/>
        <w:rPr>
          <w:rFonts w:hAnsi="Calibri"/>
          <w:b/>
          <w:caps/>
          <w:noProof/>
          <w:szCs w:val="22"/>
        </w:rPr>
      </w:pPr>
      <w:hyperlink w:anchor="_Toc524948840" w:history="1">
        <w:r w:rsidR="00245C7D" w:rsidRPr="00697FD7">
          <w:rPr>
            <w:rStyle w:val="Hyperlink"/>
            <w:noProof/>
          </w:rPr>
          <w:t>A-3</w:t>
        </w:r>
        <w:r w:rsidR="00245C7D" w:rsidRPr="00697FD7">
          <w:rPr>
            <w:rFonts w:hAnsi="Calibri"/>
            <w:b/>
            <w:caps/>
            <w:noProof/>
            <w:szCs w:val="22"/>
          </w:rPr>
          <w:tab/>
        </w:r>
        <w:r w:rsidR="00245C7D" w:rsidRPr="00697FD7">
          <w:rPr>
            <w:rStyle w:val="Hyperlink"/>
            <w:noProof/>
          </w:rPr>
          <w:t>Service Primitives</w:t>
        </w:r>
        <w:r w:rsidR="00245C7D" w:rsidRPr="00697FD7">
          <w:rPr>
            <w:noProof/>
          </w:rPr>
          <w:tab/>
        </w:r>
        <w:r w:rsidR="00245C7D" w:rsidRPr="00697FD7">
          <w:rPr>
            <w:noProof/>
          </w:rPr>
          <w:fldChar w:fldCharType="begin"/>
        </w:r>
        <w:r w:rsidR="00245C7D" w:rsidRPr="00697FD7">
          <w:rPr>
            <w:noProof/>
          </w:rPr>
          <w:instrText xml:space="preserve"> PAGEREF _Toc524948840 \h </w:instrText>
        </w:r>
        <w:r w:rsidR="00245C7D" w:rsidRPr="00697FD7">
          <w:rPr>
            <w:noProof/>
          </w:rPr>
        </w:r>
        <w:r w:rsidR="00245C7D" w:rsidRPr="00697FD7">
          <w:rPr>
            <w:noProof/>
          </w:rPr>
          <w:fldChar w:fldCharType="separate"/>
        </w:r>
        <w:r w:rsidR="00BF2B76">
          <w:rPr>
            <w:noProof/>
          </w:rPr>
          <w:t>A-6</w:t>
        </w:r>
        <w:r w:rsidR="00245C7D" w:rsidRPr="00697FD7">
          <w:rPr>
            <w:noProof/>
          </w:rPr>
          <w:fldChar w:fldCharType="end"/>
        </w:r>
      </w:hyperlink>
    </w:p>
    <w:p w14:paraId="1D40FDBF" w14:textId="77777777" w:rsidR="00245C7D" w:rsidRPr="00697FD7" w:rsidRDefault="0050472E" w:rsidP="00245C7D">
      <w:pPr>
        <w:pStyle w:val="TOCF"/>
        <w:rPr>
          <w:rFonts w:hAnsi="Calibri"/>
          <w:b/>
          <w:caps/>
          <w:noProof/>
          <w:szCs w:val="22"/>
        </w:rPr>
      </w:pPr>
      <w:hyperlink w:anchor="_Toc524948841" w:history="1">
        <w:r w:rsidR="00245C7D" w:rsidRPr="00697FD7">
          <w:rPr>
            <w:rStyle w:val="Hyperlink"/>
            <w:noProof/>
          </w:rPr>
          <w:t>A-4</w:t>
        </w:r>
        <w:r w:rsidR="00245C7D" w:rsidRPr="00697FD7">
          <w:rPr>
            <w:rFonts w:hAnsi="Calibri"/>
            <w:b/>
            <w:caps/>
            <w:noProof/>
            <w:szCs w:val="22"/>
          </w:rPr>
          <w:tab/>
        </w:r>
        <w:r w:rsidR="00245C7D" w:rsidRPr="00697FD7">
          <w:rPr>
            <w:rStyle w:val="Hyperlink"/>
            <w:noProof/>
          </w:rPr>
          <w:t>USLP Protocol Data Unit</w:t>
        </w:r>
        <w:r w:rsidR="00245C7D" w:rsidRPr="00697FD7">
          <w:rPr>
            <w:noProof/>
          </w:rPr>
          <w:tab/>
        </w:r>
        <w:r w:rsidR="00245C7D" w:rsidRPr="00697FD7">
          <w:rPr>
            <w:noProof/>
          </w:rPr>
          <w:fldChar w:fldCharType="begin"/>
        </w:r>
        <w:r w:rsidR="00245C7D" w:rsidRPr="00697FD7">
          <w:rPr>
            <w:noProof/>
          </w:rPr>
          <w:instrText xml:space="preserve"> PAGEREF _Toc524948841 \h </w:instrText>
        </w:r>
        <w:r w:rsidR="00245C7D" w:rsidRPr="00697FD7">
          <w:rPr>
            <w:noProof/>
          </w:rPr>
        </w:r>
        <w:r w:rsidR="00245C7D" w:rsidRPr="00697FD7">
          <w:rPr>
            <w:noProof/>
          </w:rPr>
          <w:fldChar w:fldCharType="separate"/>
        </w:r>
        <w:r w:rsidR="00BF2B76">
          <w:rPr>
            <w:noProof/>
          </w:rPr>
          <w:t>A-6</w:t>
        </w:r>
        <w:r w:rsidR="00245C7D" w:rsidRPr="00697FD7">
          <w:rPr>
            <w:noProof/>
          </w:rPr>
          <w:fldChar w:fldCharType="end"/>
        </w:r>
      </w:hyperlink>
    </w:p>
    <w:p w14:paraId="6153514A" w14:textId="77777777" w:rsidR="00245C7D" w:rsidRPr="00697FD7" w:rsidRDefault="0050472E" w:rsidP="00245C7D">
      <w:pPr>
        <w:pStyle w:val="TOCF"/>
        <w:rPr>
          <w:rFonts w:hAnsi="Calibri"/>
          <w:b/>
          <w:caps/>
          <w:noProof/>
          <w:szCs w:val="22"/>
        </w:rPr>
      </w:pPr>
      <w:hyperlink w:anchor="_Toc524948842" w:history="1">
        <w:r w:rsidR="00245C7D" w:rsidRPr="00697FD7">
          <w:rPr>
            <w:rStyle w:val="Hyperlink"/>
            <w:noProof/>
          </w:rPr>
          <w:t>A-5</w:t>
        </w:r>
        <w:r w:rsidR="00245C7D" w:rsidRPr="00697FD7">
          <w:rPr>
            <w:rFonts w:hAnsi="Calibri"/>
            <w:b/>
            <w:caps/>
            <w:noProof/>
            <w:szCs w:val="22"/>
          </w:rPr>
          <w:tab/>
        </w:r>
        <w:r w:rsidR="00245C7D" w:rsidRPr="00697FD7">
          <w:rPr>
            <w:rStyle w:val="Hyperlink"/>
            <w:noProof/>
          </w:rPr>
          <w:t>Protocol Procedures</w:t>
        </w:r>
        <w:r w:rsidR="00245C7D" w:rsidRPr="00697FD7">
          <w:rPr>
            <w:noProof/>
          </w:rPr>
          <w:tab/>
        </w:r>
        <w:r w:rsidR="00245C7D" w:rsidRPr="00697FD7">
          <w:rPr>
            <w:noProof/>
          </w:rPr>
          <w:fldChar w:fldCharType="begin"/>
        </w:r>
        <w:r w:rsidR="00245C7D" w:rsidRPr="00697FD7">
          <w:rPr>
            <w:noProof/>
          </w:rPr>
          <w:instrText xml:space="preserve"> PAGEREF _Toc524948842 \h </w:instrText>
        </w:r>
        <w:r w:rsidR="00245C7D" w:rsidRPr="00697FD7">
          <w:rPr>
            <w:noProof/>
          </w:rPr>
        </w:r>
        <w:r w:rsidR="00245C7D" w:rsidRPr="00697FD7">
          <w:rPr>
            <w:noProof/>
          </w:rPr>
          <w:fldChar w:fldCharType="separate"/>
        </w:r>
        <w:r w:rsidR="00BF2B76">
          <w:rPr>
            <w:noProof/>
          </w:rPr>
          <w:t>A-7</w:t>
        </w:r>
        <w:r w:rsidR="00245C7D" w:rsidRPr="00697FD7">
          <w:rPr>
            <w:noProof/>
          </w:rPr>
          <w:fldChar w:fldCharType="end"/>
        </w:r>
      </w:hyperlink>
    </w:p>
    <w:p w14:paraId="546279F8" w14:textId="77777777" w:rsidR="00245C7D" w:rsidRPr="00697FD7" w:rsidRDefault="0050472E" w:rsidP="00245C7D">
      <w:pPr>
        <w:pStyle w:val="TOCF"/>
        <w:rPr>
          <w:rFonts w:hAnsi="Calibri"/>
          <w:b/>
          <w:caps/>
          <w:noProof/>
          <w:szCs w:val="22"/>
        </w:rPr>
      </w:pPr>
      <w:hyperlink w:anchor="_Toc524948843" w:history="1">
        <w:r w:rsidR="00245C7D" w:rsidRPr="00697FD7">
          <w:rPr>
            <w:rStyle w:val="Hyperlink"/>
            <w:noProof/>
          </w:rPr>
          <w:t>A-6</w:t>
        </w:r>
        <w:r w:rsidR="00245C7D" w:rsidRPr="00697FD7">
          <w:rPr>
            <w:rFonts w:hAnsi="Calibri"/>
            <w:b/>
            <w:caps/>
            <w:noProof/>
            <w:szCs w:val="22"/>
          </w:rPr>
          <w:tab/>
        </w:r>
        <w:r w:rsidR="00245C7D" w:rsidRPr="00697FD7">
          <w:rPr>
            <w:rStyle w:val="Hyperlink"/>
            <w:noProof/>
          </w:rPr>
          <w:t>Management Parameters</w:t>
        </w:r>
        <w:r w:rsidR="00245C7D" w:rsidRPr="00697FD7">
          <w:rPr>
            <w:noProof/>
          </w:rPr>
          <w:tab/>
        </w:r>
        <w:r w:rsidR="00245C7D" w:rsidRPr="00697FD7">
          <w:rPr>
            <w:noProof/>
          </w:rPr>
          <w:fldChar w:fldCharType="begin"/>
        </w:r>
        <w:r w:rsidR="00245C7D" w:rsidRPr="00697FD7">
          <w:rPr>
            <w:noProof/>
          </w:rPr>
          <w:instrText xml:space="preserve"> PAGEREF _Toc524948843 \h </w:instrText>
        </w:r>
        <w:r w:rsidR="00245C7D" w:rsidRPr="00697FD7">
          <w:rPr>
            <w:noProof/>
          </w:rPr>
        </w:r>
        <w:r w:rsidR="00245C7D" w:rsidRPr="00697FD7">
          <w:rPr>
            <w:noProof/>
          </w:rPr>
          <w:fldChar w:fldCharType="separate"/>
        </w:r>
        <w:r w:rsidR="00BF2B76">
          <w:rPr>
            <w:noProof/>
          </w:rPr>
          <w:t>A-8</w:t>
        </w:r>
        <w:r w:rsidR="00245C7D" w:rsidRPr="00697FD7">
          <w:rPr>
            <w:noProof/>
          </w:rPr>
          <w:fldChar w:fldCharType="end"/>
        </w:r>
      </w:hyperlink>
    </w:p>
    <w:p w14:paraId="60EE031F" w14:textId="77777777" w:rsidR="00245C7D" w:rsidRPr="00697FD7" w:rsidRDefault="0050472E" w:rsidP="00245C7D">
      <w:pPr>
        <w:pStyle w:val="TOCF"/>
        <w:rPr>
          <w:rFonts w:hAnsi="Calibri"/>
          <w:b/>
          <w:caps/>
          <w:noProof/>
          <w:szCs w:val="22"/>
        </w:rPr>
      </w:pPr>
      <w:hyperlink w:anchor="_Toc524948844" w:history="1">
        <w:r w:rsidR="00245C7D" w:rsidRPr="00697FD7">
          <w:rPr>
            <w:rStyle w:val="Hyperlink"/>
            <w:noProof/>
          </w:rPr>
          <w:t>A-7</w:t>
        </w:r>
        <w:r w:rsidR="00245C7D" w:rsidRPr="00697FD7">
          <w:rPr>
            <w:rFonts w:hAnsi="Calibri"/>
            <w:b/>
            <w:caps/>
            <w:noProof/>
            <w:szCs w:val="22"/>
          </w:rPr>
          <w:tab/>
        </w:r>
        <w:r w:rsidR="00245C7D" w:rsidRPr="00697FD7">
          <w:rPr>
            <w:rStyle w:val="Hyperlink"/>
            <w:noProof/>
          </w:rPr>
          <w:t>Protocol Specification with SDLS Option</w:t>
        </w:r>
        <w:r w:rsidR="00245C7D" w:rsidRPr="00697FD7">
          <w:rPr>
            <w:noProof/>
          </w:rPr>
          <w:tab/>
        </w:r>
        <w:r w:rsidR="00245C7D" w:rsidRPr="00697FD7">
          <w:rPr>
            <w:noProof/>
          </w:rPr>
          <w:fldChar w:fldCharType="begin"/>
        </w:r>
        <w:r w:rsidR="00245C7D" w:rsidRPr="00697FD7">
          <w:rPr>
            <w:noProof/>
          </w:rPr>
          <w:instrText xml:space="preserve"> PAGEREF _Toc524948844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25FAA8E9" w14:textId="77777777" w:rsidR="00245C7D" w:rsidRPr="00697FD7" w:rsidRDefault="0050472E" w:rsidP="00245C7D">
      <w:pPr>
        <w:pStyle w:val="TOCF"/>
        <w:rPr>
          <w:rFonts w:hAnsi="Calibri"/>
          <w:b/>
          <w:caps/>
          <w:noProof/>
          <w:szCs w:val="22"/>
        </w:rPr>
      </w:pPr>
      <w:hyperlink w:anchor="_Toc524948845" w:history="1">
        <w:r w:rsidR="00245C7D" w:rsidRPr="00697FD7">
          <w:rPr>
            <w:rStyle w:val="Hyperlink"/>
            <w:noProof/>
          </w:rPr>
          <w:t>A-8</w:t>
        </w:r>
        <w:r w:rsidR="00245C7D" w:rsidRPr="00697FD7">
          <w:rPr>
            <w:rFonts w:hAnsi="Calibri"/>
            <w:b/>
            <w:caps/>
            <w:noProof/>
            <w:szCs w:val="22"/>
          </w:rPr>
          <w:tab/>
        </w:r>
        <w:r w:rsidR="00245C7D" w:rsidRPr="00697FD7">
          <w:rPr>
            <w:rStyle w:val="Hyperlink"/>
            <w:noProof/>
          </w:rPr>
          <w:t>Additional Managed Parameters with SDLS Option</w:t>
        </w:r>
        <w:r w:rsidR="00245C7D" w:rsidRPr="00697FD7">
          <w:rPr>
            <w:noProof/>
          </w:rPr>
          <w:tab/>
        </w:r>
        <w:r w:rsidR="00245C7D" w:rsidRPr="00697FD7">
          <w:rPr>
            <w:noProof/>
          </w:rPr>
          <w:fldChar w:fldCharType="begin"/>
        </w:r>
        <w:r w:rsidR="00245C7D" w:rsidRPr="00697FD7">
          <w:rPr>
            <w:noProof/>
          </w:rPr>
          <w:instrText xml:space="preserve"> PAGEREF _Toc524948845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1C2EB4A9" w14:textId="77777777" w:rsidR="00245C7D" w:rsidRPr="00697FD7" w:rsidRDefault="0050472E" w:rsidP="00245C7D">
      <w:pPr>
        <w:pStyle w:val="TOCF"/>
        <w:rPr>
          <w:rFonts w:hAnsi="Calibri"/>
          <w:b/>
          <w:caps/>
          <w:noProof/>
          <w:szCs w:val="22"/>
        </w:rPr>
      </w:pPr>
      <w:hyperlink w:anchor="_Toc524948846" w:history="1">
        <w:r w:rsidR="00245C7D" w:rsidRPr="00697FD7">
          <w:rPr>
            <w:rStyle w:val="Hyperlink"/>
            <w:noProof/>
          </w:rPr>
          <w:t>A-9</w:t>
        </w:r>
        <w:r w:rsidR="00245C7D" w:rsidRPr="00697FD7">
          <w:rPr>
            <w:rFonts w:hAnsi="Calibri"/>
            <w:b/>
            <w:caps/>
            <w:noProof/>
            <w:szCs w:val="22"/>
          </w:rPr>
          <w:tab/>
        </w:r>
        <w:r w:rsidR="00245C7D" w:rsidRPr="00697FD7">
          <w:rPr>
            <w:rStyle w:val="Hyperlink"/>
            <w:noProof/>
          </w:rPr>
          <w:t>Frame Error Control Field Coding Procedures</w:t>
        </w:r>
        <w:r w:rsidR="00245C7D" w:rsidRPr="00697FD7">
          <w:rPr>
            <w:noProof/>
          </w:rPr>
          <w:tab/>
        </w:r>
        <w:r w:rsidR="00245C7D" w:rsidRPr="00697FD7">
          <w:rPr>
            <w:noProof/>
          </w:rPr>
          <w:fldChar w:fldCharType="begin"/>
        </w:r>
        <w:r w:rsidR="00245C7D" w:rsidRPr="00697FD7">
          <w:rPr>
            <w:noProof/>
          </w:rPr>
          <w:instrText xml:space="preserve"> PAGEREF _Toc524948846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46D56BD8" w14:textId="77777777" w:rsidR="00245C7D" w:rsidRPr="00697FD7" w:rsidRDefault="0050472E" w:rsidP="00245C7D">
      <w:pPr>
        <w:pStyle w:val="TOCF"/>
        <w:rPr>
          <w:rFonts w:hAnsi="Calibri"/>
          <w:b/>
          <w:caps/>
          <w:noProof/>
          <w:szCs w:val="22"/>
        </w:rPr>
      </w:pPr>
      <w:hyperlink w:anchor="_Toc524948847" w:history="1">
        <w:r w:rsidR="00245C7D" w:rsidRPr="00697FD7">
          <w:rPr>
            <w:rStyle w:val="Hyperlink"/>
            <w:noProof/>
          </w:rPr>
          <w:t>A-10</w:t>
        </w:r>
        <w:r w:rsidR="00245C7D" w:rsidRPr="00697FD7">
          <w:rPr>
            <w:rFonts w:hAnsi="Calibri"/>
            <w:b/>
            <w:caps/>
            <w:noProof/>
            <w:szCs w:val="22"/>
          </w:rPr>
          <w:tab/>
        </w:r>
        <w:r w:rsidR="00245C7D" w:rsidRPr="00697FD7">
          <w:rPr>
            <w:rStyle w:val="Hyperlink"/>
            <w:noProof/>
          </w:rPr>
          <w:t>Relationship of Version-3 and Version-4 Transfer Frames</w:t>
        </w:r>
        <w:r w:rsidR="00245C7D" w:rsidRPr="00697FD7">
          <w:rPr>
            <w:noProof/>
          </w:rPr>
          <w:tab/>
        </w:r>
        <w:r w:rsidR="00245C7D" w:rsidRPr="00697FD7">
          <w:rPr>
            <w:noProof/>
          </w:rPr>
          <w:fldChar w:fldCharType="begin"/>
        </w:r>
        <w:r w:rsidR="00245C7D" w:rsidRPr="00697FD7">
          <w:rPr>
            <w:noProof/>
          </w:rPr>
          <w:instrText xml:space="preserve"> PAGEREF _Toc524948847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04971D02" w14:textId="77777777" w:rsidR="00245C7D" w:rsidRPr="00697FD7" w:rsidRDefault="0050472E" w:rsidP="00245C7D">
      <w:pPr>
        <w:pStyle w:val="TOCF"/>
        <w:rPr>
          <w:rFonts w:hAnsi="Calibri"/>
          <w:b/>
          <w:caps/>
          <w:noProof/>
          <w:szCs w:val="22"/>
        </w:rPr>
      </w:pPr>
      <w:hyperlink w:anchor="_Toc524948848" w:history="1">
        <w:r w:rsidR="00245C7D" w:rsidRPr="00697FD7">
          <w:rPr>
            <w:rStyle w:val="Hyperlink"/>
            <w:noProof/>
          </w:rPr>
          <w:t>C-1</w:t>
        </w:r>
        <w:r w:rsidR="00245C7D" w:rsidRPr="00697FD7">
          <w:rPr>
            <w:rFonts w:hAnsi="Calibri"/>
            <w:b/>
            <w:caps/>
            <w:noProof/>
            <w:szCs w:val="22"/>
          </w:rPr>
          <w:tab/>
        </w:r>
        <w:r w:rsidR="00245C7D" w:rsidRPr="00697FD7">
          <w:rPr>
            <w:rStyle w:val="Hyperlink"/>
            <w:noProof/>
          </w:rPr>
          <w:t xml:space="preserve">Relationship of Transfer Frame Header Fields between </w:t>
        </w:r>
        <w:r w:rsidR="00245C7D" w:rsidRPr="00697FD7">
          <w:rPr>
            <w:rStyle w:val="Hyperlink"/>
            <w:noProof/>
          </w:rPr>
          <w:br/>
          <w:t>Version-3 and Version-4 Frames</w:t>
        </w:r>
        <w:r w:rsidR="00245C7D" w:rsidRPr="00697FD7">
          <w:rPr>
            <w:noProof/>
          </w:rPr>
          <w:tab/>
        </w:r>
        <w:r w:rsidR="00245C7D" w:rsidRPr="00697FD7">
          <w:rPr>
            <w:noProof/>
          </w:rPr>
          <w:fldChar w:fldCharType="begin"/>
        </w:r>
        <w:r w:rsidR="00245C7D" w:rsidRPr="00697FD7">
          <w:rPr>
            <w:noProof/>
          </w:rPr>
          <w:instrText xml:space="preserve"> PAGEREF _Toc524948848 \h </w:instrText>
        </w:r>
        <w:r w:rsidR="00245C7D" w:rsidRPr="00697FD7">
          <w:rPr>
            <w:noProof/>
          </w:rPr>
        </w:r>
        <w:r w:rsidR="00245C7D" w:rsidRPr="00697FD7">
          <w:rPr>
            <w:noProof/>
          </w:rPr>
          <w:fldChar w:fldCharType="separate"/>
        </w:r>
        <w:r w:rsidR="00BF2B76">
          <w:rPr>
            <w:noProof/>
          </w:rPr>
          <w:t>C-1</w:t>
        </w:r>
        <w:r w:rsidR="00245C7D" w:rsidRPr="00697FD7">
          <w:rPr>
            <w:noProof/>
          </w:rPr>
          <w:fldChar w:fldCharType="end"/>
        </w:r>
      </w:hyperlink>
    </w:p>
    <w:p w14:paraId="3440798B" w14:textId="77777777" w:rsidR="00245C7D" w:rsidRPr="00697FD7" w:rsidRDefault="0050472E" w:rsidP="00245C7D">
      <w:pPr>
        <w:pStyle w:val="TOCF"/>
        <w:rPr>
          <w:rFonts w:hAnsi="Calibri"/>
          <w:b/>
          <w:caps/>
          <w:noProof/>
          <w:szCs w:val="22"/>
        </w:rPr>
      </w:pPr>
      <w:hyperlink w:anchor="_Toc524948849" w:history="1">
        <w:r w:rsidR="00245C7D" w:rsidRPr="00697FD7">
          <w:rPr>
            <w:rStyle w:val="Hyperlink"/>
            <w:noProof/>
          </w:rPr>
          <w:t>C-2</w:t>
        </w:r>
        <w:r w:rsidR="00245C7D" w:rsidRPr="00697FD7">
          <w:rPr>
            <w:rFonts w:hAnsi="Calibri"/>
            <w:b/>
            <w:caps/>
            <w:noProof/>
            <w:szCs w:val="22"/>
          </w:rPr>
          <w:tab/>
        </w:r>
        <w:r w:rsidR="00245C7D" w:rsidRPr="00697FD7">
          <w:rPr>
            <w:rStyle w:val="Hyperlink"/>
            <w:noProof/>
          </w:rPr>
          <w:t>TFDZ Construction Rules</w:t>
        </w:r>
        <w:r w:rsidR="00245C7D" w:rsidRPr="00697FD7">
          <w:rPr>
            <w:noProof/>
          </w:rPr>
          <w:tab/>
        </w:r>
        <w:r w:rsidR="00245C7D" w:rsidRPr="00697FD7">
          <w:rPr>
            <w:noProof/>
          </w:rPr>
          <w:fldChar w:fldCharType="begin"/>
        </w:r>
        <w:r w:rsidR="00245C7D" w:rsidRPr="00697FD7">
          <w:rPr>
            <w:noProof/>
          </w:rPr>
          <w:instrText xml:space="preserve"> PAGEREF _Toc524948849 \h </w:instrText>
        </w:r>
        <w:r w:rsidR="00245C7D" w:rsidRPr="00697FD7">
          <w:rPr>
            <w:noProof/>
          </w:rPr>
        </w:r>
        <w:r w:rsidR="00245C7D" w:rsidRPr="00697FD7">
          <w:rPr>
            <w:noProof/>
          </w:rPr>
          <w:fldChar w:fldCharType="separate"/>
        </w:r>
        <w:r w:rsidR="00BF2B76">
          <w:rPr>
            <w:noProof/>
          </w:rPr>
          <w:t>C-2</w:t>
        </w:r>
        <w:r w:rsidR="00245C7D" w:rsidRPr="00697FD7">
          <w:rPr>
            <w:noProof/>
          </w:rPr>
          <w:fldChar w:fldCharType="end"/>
        </w:r>
      </w:hyperlink>
    </w:p>
    <w:p w14:paraId="28839C98" w14:textId="77777777" w:rsidR="00FD7730" w:rsidRPr="00697FD7" w:rsidRDefault="00245C7D" w:rsidP="00FD7730">
      <w:r w:rsidRPr="00697FD7">
        <w:fldChar w:fldCharType="end"/>
      </w:r>
    </w:p>
    <w:p w14:paraId="5C1B378D" w14:textId="77777777" w:rsidR="00FD7730" w:rsidRPr="00697FD7" w:rsidRDefault="00FD7730" w:rsidP="00FD7730">
      <w:pPr>
        <w:sectPr w:rsidR="00FD7730" w:rsidRPr="00697FD7" w:rsidSect="00245C7D">
          <w:headerReference w:type="default" r:id="rId17"/>
          <w:footerReference w:type="default" r:id="rId18"/>
          <w:type w:val="continuous"/>
          <w:pgSz w:w="12240" w:h="15840"/>
          <w:pgMar w:top="1440" w:right="1440" w:bottom="1440" w:left="1440" w:header="547" w:footer="547" w:gutter="360"/>
          <w:pgNumType w:fmt="lowerRoman" w:start="1"/>
          <w:cols w:space="720"/>
          <w:docGrid w:linePitch="360"/>
        </w:sectPr>
      </w:pPr>
    </w:p>
    <w:p w14:paraId="1B2F0F3D" w14:textId="77777777" w:rsidR="00D2030D" w:rsidRPr="00697FD7" w:rsidRDefault="00D2030D" w:rsidP="000C4D49">
      <w:pPr>
        <w:pStyle w:val="Heading1"/>
      </w:pPr>
      <w:bookmarkStart w:id="41" w:name="_Toc524948736"/>
      <w:r w:rsidRPr="00697FD7">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41"/>
    </w:p>
    <w:p w14:paraId="77686A07" w14:textId="77777777" w:rsidR="00D2030D" w:rsidRPr="00697FD7" w:rsidRDefault="00D2030D" w:rsidP="000C4D49">
      <w:pPr>
        <w:pStyle w:val="Heading2"/>
      </w:pPr>
      <w:bookmarkStart w:id="42" w:name="_Toc388794857"/>
      <w:bookmarkStart w:id="43" w:name="_Toc417131149"/>
      <w:bookmarkStart w:id="44" w:name="_Toc417131253"/>
      <w:bookmarkStart w:id="45" w:name="_Toc417131508"/>
      <w:bookmarkStart w:id="46" w:name="_Toc417357242"/>
      <w:bookmarkStart w:id="47" w:name="_Toc417476144"/>
      <w:bookmarkStart w:id="48" w:name="_Toc417544493"/>
      <w:bookmarkStart w:id="49" w:name="_Toc417704199"/>
      <w:bookmarkStart w:id="50" w:name="_Toc417715773"/>
      <w:bookmarkStart w:id="51" w:name="_Toc429138380"/>
      <w:bookmarkStart w:id="52" w:name="_Toc448593184"/>
      <w:bookmarkStart w:id="53" w:name="_Toc470428244"/>
      <w:bookmarkStart w:id="54" w:name="_Toc496349888"/>
      <w:bookmarkStart w:id="55" w:name="_Toc212976795"/>
      <w:bookmarkStart w:id="56" w:name="_Toc368327656"/>
      <w:bookmarkStart w:id="57" w:name="_Toc426123964"/>
      <w:bookmarkStart w:id="58" w:name="_Toc454979646"/>
      <w:bookmarkStart w:id="59" w:name="_Toc476676679"/>
      <w:bookmarkStart w:id="60" w:name="_Toc490919252"/>
      <w:bookmarkStart w:id="61" w:name="_Toc524948737"/>
      <w:r w:rsidRPr="00697FD7">
        <w:t>Purpose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B88AB2" w14:textId="77777777" w:rsidR="00D2030D" w:rsidRPr="00697FD7" w:rsidRDefault="00D2030D" w:rsidP="00D2030D">
      <w:r w:rsidRPr="00697FD7">
        <w:t>The purpose of this Recommended Standard is to specify the Unified Space Data Link Protocol (USLP).  This protocol is a Data Link Layer protocol (see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to be used over space-to-ground, ground-to-space, or space-to-space communications links by space missions.</w:t>
      </w:r>
    </w:p>
    <w:p w14:paraId="71ADCE1D" w14:textId="77777777" w:rsidR="00D2030D" w:rsidRPr="00697FD7" w:rsidRDefault="00D2030D" w:rsidP="000C4D49">
      <w:pPr>
        <w:pStyle w:val="Heading2"/>
        <w:spacing w:before="480"/>
      </w:pPr>
      <w:bookmarkStart w:id="62" w:name="_Toc388794858"/>
      <w:bookmarkStart w:id="63" w:name="_Toc417131150"/>
      <w:bookmarkStart w:id="64" w:name="_Toc417131254"/>
      <w:bookmarkStart w:id="65" w:name="_Toc417131509"/>
      <w:bookmarkStart w:id="66" w:name="_Toc417357243"/>
      <w:bookmarkStart w:id="67" w:name="_Toc417476145"/>
      <w:bookmarkStart w:id="68" w:name="_Toc417544494"/>
      <w:bookmarkStart w:id="69" w:name="_Toc417704200"/>
      <w:bookmarkStart w:id="70" w:name="_Toc417715774"/>
      <w:bookmarkStart w:id="71" w:name="_Toc429138381"/>
      <w:bookmarkStart w:id="72" w:name="_Toc448593185"/>
      <w:bookmarkStart w:id="73" w:name="_Toc470428245"/>
      <w:bookmarkStart w:id="74" w:name="_Toc496349889"/>
      <w:bookmarkStart w:id="75" w:name="_Toc212976796"/>
      <w:bookmarkStart w:id="76" w:name="_Toc368327657"/>
      <w:bookmarkStart w:id="77" w:name="_Toc426123965"/>
      <w:bookmarkStart w:id="78" w:name="_Toc454979647"/>
      <w:bookmarkStart w:id="79" w:name="_Toc476676680"/>
      <w:bookmarkStart w:id="80" w:name="_Toc490919253"/>
      <w:bookmarkStart w:id="81" w:name="_Toc524948738"/>
      <w:r w:rsidRPr="00697FD7">
        <w:t>Scope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3C92DB1" w14:textId="77777777" w:rsidR="00D2030D" w:rsidRPr="00697FD7" w:rsidRDefault="00D2030D" w:rsidP="00D2030D">
      <w:r w:rsidRPr="00697FD7">
        <w:t>This Recommended Standard defines the USLP in terms of:</w:t>
      </w:r>
    </w:p>
    <w:p w14:paraId="47EA9C38" w14:textId="77777777" w:rsidR="00D2030D" w:rsidRPr="00697FD7" w:rsidRDefault="00D2030D" w:rsidP="004307A7">
      <w:pPr>
        <w:pStyle w:val="List"/>
        <w:numPr>
          <w:ilvl w:val="0"/>
          <w:numId w:val="3"/>
        </w:numPr>
        <w:tabs>
          <w:tab w:val="clear" w:pos="360"/>
          <w:tab w:val="num" w:pos="720"/>
        </w:tabs>
        <w:ind w:left="720"/>
      </w:pPr>
      <w:r w:rsidRPr="00697FD7">
        <w:t>the services provided to the users of this protocol;</w:t>
      </w:r>
    </w:p>
    <w:p w14:paraId="0E77DDAC" w14:textId="77777777" w:rsidR="00D2030D" w:rsidRPr="00697FD7" w:rsidRDefault="00D2030D" w:rsidP="004307A7">
      <w:pPr>
        <w:pStyle w:val="List"/>
        <w:numPr>
          <w:ilvl w:val="0"/>
          <w:numId w:val="3"/>
        </w:numPr>
        <w:tabs>
          <w:tab w:val="clear" w:pos="360"/>
          <w:tab w:val="num" w:pos="720"/>
        </w:tabs>
        <w:ind w:left="720"/>
      </w:pPr>
      <w:r w:rsidRPr="00697FD7">
        <w:t xml:space="preserve">the </w:t>
      </w:r>
      <w:r w:rsidR="000318AD" w:rsidRPr="00697FD7">
        <w:t xml:space="preserve">Protocol Data Units (PDUs) </w:t>
      </w:r>
      <w:r w:rsidRPr="00697FD7">
        <w:t>employed by the protocol; and</w:t>
      </w:r>
    </w:p>
    <w:p w14:paraId="277FD458" w14:textId="77777777" w:rsidR="00D2030D" w:rsidRPr="00697FD7" w:rsidRDefault="00D2030D" w:rsidP="004307A7">
      <w:pPr>
        <w:pStyle w:val="List"/>
        <w:numPr>
          <w:ilvl w:val="0"/>
          <w:numId w:val="3"/>
        </w:numPr>
        <w:tabs>
          <w:tab w:val="clear" w:pos="360"/>
          <w:tab w:val="num" w:pos="720"/>
        </w:tabs>
        <w:ind w:left="720"/>
      </w:pPr>
      <w:r w:rsidRPr="00697FD7">
        <w:t>the procedures performed by the protocol.</w:t>
      </w:r>
    </w:p>
    <w:p w14:paraId="6E020B08" w14:textId="77777777" w:rsidR="00D2030D" w:rsidRPr="00697FD7" w:rsidRDefault="00D2030D" w:rsidP="00D2030D">
      <w:r w:rsidRPr="00697FD7">
        <w:t>It does not specify:</w:t>
      </w:r>
    </w:p>
    <w:p w14:paraId="5F6E34A8" w14:textId="77777777" w:rsidR="00D2030D" w:rsidRPr="00697FD7" w:rsidRDefault="00D2030D" w:rsidP="004307A7">
      <w:pPr>
        <w:pStyle w:val="List"/>
        <w:numPr>
          <w:ilvl w:val="0"/>
          <w:numId w:val="4"/>
        </w:numPr>
        <w:tabs>
          <w:tab w:val="clear" w:pos="360"/>
          <w:tab w:val="num" w:pos="720"/>
        </w:tabs>
        <w:ind w:left="720"/>
      </w:pPr>
      <w:r w:rsidRPr="00697FD7">
        <w:t>individual implementations or products;</w:t>
      </w:r>
    </w:p>
    <w:p w14:paraId="21E6E986" w14:textId="77777777" w:rsidR="00D2030D" w:rsidRPr="00697FD7" w:rsidRDefault="00D2030D" w:rsidP="004307A7">
      <w:pPr>
        <w:pStyle w:val="List"/>
        <w:numPr>
          <w:ilvl w:val="0"/>
          <w:numId w:val="4"/>
        </w:numPr>
        <w:tabs>
          <w:tab w:val="clear" w:pos="360"/>
          <w:tab w:val="num" w:pos="720"/>
        </w:tabs>
        <w:ind w:left="720"/>
      </w:pPr>
      <w:r w:rsidRPr="00697FD7">
        <w:t>the implementation of service interfaces within real systems;</w:t>
      </w:r>
    </w:p>
    <w:p w14:paraId="32998103" w14:textId="77777777" w:rsidR="00D2030D" w:rsidRPr="00697FD7" w:rsidRDefault="00D2030D" w:rsidP="004307A7">
      <w:pPr>
        <w:pStyle w:val="List"/>
        <w:numPr>
          <w:ilvl w:val="0"/>
          <w:numId w:val="4"/>
        </w:numPr>
        <w:tabs>
          <w:tab w:val="clear" w:pos="360"/>
          <w:tab w:val="num" w:pos="720"/>
        </w:tabs>
        <w:ind w:left="720"/>
      </w:pPr>
      <w:r w:rsidRPr="00697FD7">
        <w:t xml:space="preserve">the protocol procedures specified in both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the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45F726EF" w14:textId="77777777" w:rsidR="00D2030D" w:rsidRPr="00697FD7" w:rsidRDefault="00D2030D" w:rsidP="004307A7">
      <w:pPr>
        <w:pStyle w:val="List"/>
        <w:numPr>
          <w:ilvl w:val="0"/>
          <w:numId w:val="4"/>
        </w:numPr>
        <w:tabs>
          <w:tab w:val="clear" w:pos="360"/>
          <w:tab w:val="num" w:pos="720"/>
        </w:tabs>
        <w:ind w:left="720"/>
      </w:pPr>
      <w:r w:rsidRPr="00697FD7">
        <w:t xml:space="preserve">the security services specified in the SDLS protocol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359D664F" w14:textId="77777777" w:rsidR="00D2030D" w:rsidRPr="00697FD7" w:rsidRDefault="00D2030D" w:rsidP="004307A7">
      <w:pPr>
        <w:pStyle w:val="List"/>
        <w:numPr>
          <w:ilvl w:val="0"/>
          <w:numId w:val="4"/>
        </w:numPr>
        <w:tabs>
          <w:tab w:val="clear" w:pos="360"/>
          <w:tab w:val="num" w:pos="720"/>
        </w:tabs>
        <w:ind w:left="720"/>
      </w:pPr>
      <w:r w:rsidRPr="00697FD7">
        <w:t>the flow control;</w:t>
      </w:r>
    </w:p>
    <w:p w14:paraId="726AA31D" w14:textId="77777777" w:rsidR="00D2030D" w:rsidRPr="00697FD7" w:rsidRDefault="00D2030D" w:rsidP="004307A7">
      <w:pPr>
        <w:pStyle w:val="List"/>
        <w:numPr>
          <w:ilvl w:val="0"/>
          <w:numId w:val="4"/>
        </w:numPr>
        <w:tabs>
          <w:tab w:val="clear" w:pos="360"/>
          <w:tab w:val="num" w:pos="720"/>
        </w:tabs>
        <w:ind w:left="720"/>
      </w:pPr>
      <w:r w:rsidRPr="00697FD7">
        <w:t>the methods or technologies required to perform the procedures; or</w:t>
      </w:r>
    </w:p>
    <w:p w14:paraId="00007524" w14:textId="77777777" w:rsidR="00D2030D" w:rsidRPr="00697FD7" w:rsidRDefault="00D2030D" w:rsidP="004307A7">
      <w:pPr>
        <w:pStyle w:val="List"/>
        <w:numPr>
          <w:ilvl w:val="0"/>
          <w:numId w:val="4"/>
        </w:numPr>
        <w:tabs>
          <w:tab w:val="clear" w:pos="360"/>
          <w:tab w:val="num" w:pos="720"/>
        </w:tabs>
        <w:ind w:left="720"/>
      </w:pPr>
      <w:r w:rsidRPr="00697FD7">
        <w:t>the management activities required to configure and control the protocol.</w:t>
      </w:r>
    </w:p>
    <w:p w14:paraId="2C9AA53F" w14:textId="77777777" w:rsidR="00D2030D" w:rsidRPr="00697FD7" w:rsidRDefault="00D2030D" w:rsidP="000C4D49">
      <w:pPr>
        <w:pStyle w:val="Heading2"/>
        <w:spacing w:before="480"/>
      </w:pPr>
      <w:bookmarkStart w:id="82" w:name="_Toc388794859"/>
      <w:bookmarkStart w:id="83" w:name="_Toc417131151"/>
      <w:bookmarkStart w:id="84" w:name="_Toc417131255"/>
      <w:bookmarkStart w:id="85" w:name="_Toc417131510"/>
      <w:bookmarkStart w:id="86" w:name="_Toc417357244"/>
      <w:bookmarkStart w:id="87" w:name="_Toc417476146"/>
      <w:bookmarkStart w:id="88" w:name="_Toc417544495"/>
      <w:bookmarkStart w:id="89" w:name="_Toc417704201"/>
      <w:bookmarkStart w:id="90" w:name="_Toc417715775"/>
      <w:bookmarkStart w:id="91" w:name="_Toc429138382"/>
      <w:bookmarkStart w:id="92" w:name="_Toc448593186"/>
      <w:bookmarkStart w:id="93" w:name="_Toc470428246"/>
      <w:bookmarkStart w:id="94" w:name="_Toc496349890"/>
      <w:bookmarkStart w:id="95" w:name="_Toc212976797"/>
      <w:bookmarkStart w:id="96" w:name="_Toc368327658"/>
      <w:bookmarkStart w:id="97" w:name="_Toc426123966"/>
      <w:bookmarkStart w:id="98" w:name="_Toc454979648"/>
      <w:bookmarkStart w:id="99" w:name="_Toc476676681"/>
      <w:bookmarkStart w:id="100" w:name="_Toc490919254"/>
      <w:bookmarkStart w:id="101" w:name="_Toc524948739"/>
      <w:r w:rsidRPr="00697FD7">
        <w:t>Applicability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3C21A16" w14:textId="77777777" w:rsidR="00D2030D" w:rsidRPr="00697FD7" w:rsidRDefault="00D2030D" w:rsidP="00D2030D">
      <w:r w:rsidRPr="00697FD7">
        <w:t xml:space="preserve">This Recommended Standard applies to the creation of Consultative Committee for Space Data Systems (CCSDS) Agency standards and to future data communications over space links between CCSDS Agencies in cross-support situations.  The Recommended Standard includes </w:t>
      </w:r>
      <w:r w:rsidR="00257D96" w:rsidRPr="00697FD7">
        <w:t xml:space="preserve">a </w:t>
      </w:r>
      <w:r w:rsidRPr="00697FD7">
        <w:t>comprehensive specification of the services and protocol for inter-Agency cross support.  It is neither a specification of, nor a design for, real systems that may be implemented for existing or future missions.</w:t>
      </w:r>
    </w:p>
    <w:p w14:paraId="086F881A" w14:textId="77777777" w:rsidR="00D2030D" w:rsidRPr="00697FD7" w:rsidRDefault="00D2030D" w:rsidP="00D2030D">
      <w:r w:rsidRPr="00697FD7">
        <w:t xml:space="preserve">The Recommended Standard specified in this document is to be invoked through the normal standards programs of each CCSDS Agency and is applicable to those missions for which cross support based on capabilities described in this Recommended Standard is anticipated.  Where mandatory capabilities are clearly indicated in sections of the Recommended Standard, they must be implemented when this document is used as a basis for cross support.  Where options </w:t>
      </w:r>
      <w:r w:rsidRPr="00697FD7">
        <w:lastRenderedPageBreak/>
        <w:t xml:space="preserve">are allowed or implied, implementation of these options is subject to specific bilateral </w:t>
      </w:r>
      <w:r w:rsidR="00257D96" w:rsidRPr="00697FD7">
        <w:t>cross-</w:t>
      </w:r>
      <w:r w:rsidRPr="00697FD7">
        <w:t>support agreements between the Agencies involved.</w:t>
      </w:r>
    </w:p>
    <w:p w14:paraId="39C4F336" w14:textId="77777777" w:rsidR="00D2030D" w:rsidRPr="00697FD7" w:rsidRDefault="00D2030D" w:rsidP="000C4D49">
      <w:pPr>
        <w:pStyle w:val="Heading2"/>
        <w:spacing w:before="480"/>
      </w:pPr>
      <w:bookmarkStart w:id="102" w:name="_Toc388794862"/>
      <w:bookmarkStart w:id="103" w:name="_Toc417131152"/>
      <w:bookmarkStart w:id="104" w:name="_Toc417131256"/>
      <w:bookmarkStart w:id="105" w:name="_Toc417131511"/>
      <w:bookmarkStart w:id="106" w:name="_Toc417357245"/>
      <w:bookmarkStart w:id="107" w:name="_Toc417476147"/>
      <w:bookmarkStart w:id="108" w:name="_Toc417544496"/>
      <w:bookmarkStart w:id="109" w:name="_Toc417704202"/>
      <w:bookmarkStart w:id="110" w:name="_Toc417715776"/>
      <w:bookmarkStart w:id="111" w:name="_Toc429138383"/>
      <w:bookmarkStart w:id="112" w:name="_Toc448593187"/>
      <w:bookmarkStart w:id="113" w:name="_Toc470428247"/>
      <w:bookmarkStart w:id="114" w:name="_Toc496349891"/>
      <w:bookmarkStart w:id="115" w:name="_Toc212976798"/>
      <w:bookmarkStart w:id="116" w:name="_Toc368327659"/>
      <w:bookmarkStart w:id="117" w:name="_Toc426123967"/>
      <w:bookmarkStart w:id="118" w:name="_Toc454979649"/>
      <w:bookmarkStart w:id="119" w:name="_Toc476676682"/>
      <w:bookmarkStart w:id="120" w:name="_Toc490919255"/>
      <w:bookmarkStart w:id="121" w:name="_Toc524948740"/>
      <w:r w:rsidRPr="00697FD7">
        <w:t>Rationale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3B32712" w14:textId="77777777" w:rsidR="00D2030D" w:rsidRPr="00697FD7" w:rsidRDefault="00D2030D" w:rsidP="00D2030D">
      <w:bookmarkStart w:id="122" w:name="_Toc388794863"/>
      <w:bookmarkStart w:id="123" w:name="_Toc417131153"/>
      <w:bookmarkStart w:id="124" w:name="_Toc417131257"/>
      <w:bookmarkStart w:id="125" w:name="_Toc417131512"/>
      <w:bookmarkStart w:id="126" w:name="_Toc417357246"/>
      <w:bookmarkStart w:id="127" w:name="_Toc417476148"/>
      <w:bookmarkStart w:id="128" w:name="_Toc417544497"/>
      <w:bookmarkStart w:id="129" w:name="_Toc417704203"/>
      <w:bookmarkStart w:id="130" w:name="_Toc417715777"/>
      <w:bookmarkStart w:id="131" w:name="_Toc429138384"/>
      <w:bookmarkStart w:id="132" w:name="_Toc448593188"/>
      <w:r w:rsidRPr="00697FD7">
        <w:rPr>
          <w:snapToGrid w:val="0"/>
        </w:rPr>
        <w:t xml:space="preserve">The CCSDS believes it is important to document the rationale underlying the recommendations chosen so that future evaluations of proposed changes or improvements will not lose sight of previous decisions. </w:t>
      </w:r>
      <w:r w:rsidRPr="00697FD7">
        <w:t xml:space="preserve">The USLP Green Book (reference </w:t>
      </w:r>
      <w:r w:rsidRPr="00697FD7">
        <w:fldChar w:fldCharType="begin"/>
      </w:r>
      <w:r w:rsidRPr="00697FD7">
        <w:instrText xml:space="preserve"> REF R_700x1g0UnifiedSpaceLinkProtocol \h  \* MERGEFORMAT </w:instrText>
      </w:r>
      <w:r w:rsidRPr="00697FD7">
        <w:fldChar w:fldCharType="separate"/>
      </w:r>
      <w:r w:rsidR="00BF2B76" w:rsidRPr="00697FD7">
        <w:t>[</w:t>
      </w:r>
      <w:r w:rsidR="00BF2B76">
        <w:rPr>
          <w:noProof/>
        </w:rPr>
        <w:t>E11</w:t>
      </w:r>
      <w:r w:rsidR="00BF2B76" w:rsidRPr="00697FD7">
        <w:t>]</w:t>
      </w:r>
      <w:r w:rsidRPr="00697FD7">
        <w:fldChar w:fldCharType="end"/>
      </w:r>
      <w:r w:rsidRPr="00697FD7">
        <w:t>) contains further details including the applicability to various space links and data rates.</w:t>
      </w:r>
    </w:p>
    <w:p w14:paraId="1AEED02F" w14:textId="77777777" w:rsidR="00D2030D" w:rsidRPr="00697FD7" w:rsidRDefault="00D2030D" w:rsidP="000C4D49">
      <w:pPr>
        <w:pStyle w:val="Heading2"/>
        <w:spacing w:before="480"/>
      </w:pPr>
      <w:bookmarkStart w:id="133" w:name="_Toc470428248"/>
      <w:bookmarkStart w:id="134" w:name="_Toc496349892"/>
      <w:bookmarkStart w:id="135" w:name="_Toc212976799"/>
      <w:bookmarkStart w:id="136" w:name="_Toc368327660"/>
      <w:bookmarkStart w:id="137" w:name="_Toc426123968"/>
      <w:bookmarkStart w:id="138" w:name="_Toc454979650"/>
      <w:bookmarkStart w:id="139" w:name="_Toc476676683"/>
      <w:bookmarkStart w:id="140" w:name="_Toc490919256"/>
      <w:bookmarkStart w:id="141" w:name="_Toc524948741"/>
      <w:r w:rsidRPr="00697FD7">
        <w:t>Document Structure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6B54B1A" w14:textId="77777777" w:rsidR="00D2030D" w:rsidRPr="00697FD7" w:rsidRDefault="00D2030D" w:rsidP="00D2030D">
      <w:r w:rsidRPr="00697FD7">
        <w:t>This document is divided into six numbered sections and six annexes:</w:t>
      </w:r>
    </w:p>
    <w:p w14:paraId="040F0ED9" w14:textId="77777777" w:rsidR="00D2030D" w:rsidRPr="00697FD7" w:rsidRDefault="00D2030D" w:rsidP="004307A7">
      <w:pPr>
        <w:pStyle w:val="List"/>
        <w:numPr>
          <w:ilvl w:val="0"/>
          <w:numId w:val="5"/>
        </w:numPr>
        <w:tabs>
          <w:tab w:val="clear" w:pos="360"/>
          <w:tab w:val="num" w:pos="720"/>
        </w:tabs>
        <w:ind w:left="720"/>
      </w:pPr>
      <w:r w:rsidRPr="00697FD7">
        <w:t>section 1 presents the purpose, scope, applicability, and rationale of this Recommended Standard and lists the conventions, definitions, and references used throughout the Recommended Standard;</w:t>
      </w:r>
    </w:p>
    <w:p w14:paraId="50B94B9C"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_Ref422496768 \r \h </w:instrText>
      </w:r>
      <w:r w:rsidRPr="00697FD7">
        <w:fldChar w:fldCharType="separate"/>
      </w:r>
      <w:r w:rsidR="00BF2B76">
        <w:t>2</w:t>
      </w:r>
      <w:r w:rsidRPr="00697FD7">
        <w:fldChar w:fldCharType="end"/>
      </w:r>
      <w:r w:rsidRPr="00697FD7">
        <w:t xml:space="preserve"> provides an overview of USLP;</w:t>
      </w:r>
    </w:p>
    <w:p w14:paraId="6F968306"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_Ref422496777 \r \h </w:instrText>
      </w:r>
      <w:r w:rsidRPr="00697FD7">
        <w:fldChar w:fldCharType="separate"/>
      </w:r>
      <w:r w:rsidR="00BF2B76">
        <w:t>3</w:t>
      </w:r>
      <w:r w:rsidRPr="00697FD7">
        <w:fldChar w:fldCharType="end"/>
      </w:r>
      <w:r w:rsidRPr="00697FD7">
        <w:t xml:space="preserve"> defines the services provided by the protocol entity;</w:t>
      </w:r>
    </w:p>
    <w:p w14:paraId="7C2D77D5"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_Ref422496796 \r \h </w:instrText>
      </w:r>
      <w:r w:rsidRPr="00697FD7">
        <w:fldChar w:fldCharType="separate"/>
      </w:r>
      <w:r w:rsidR="00BF2B76">
        <w:t>4</w:t>
      </w:r>
      <w:r w:rsidRPr="00697FD7">
        <w:fldChar w:fldCharType="end"/>
      </w:r>
      <w:r w:rsidRPr="00697FD7">
        <w:t xml:space="preserve"> specifies the </w:t>
      </w:r>
      <w:r w:rsidR="000318AD" w:rsidRPr="00697FD7">
        <w:t>PDU</w:t>
      </w:r>
      <w:r w:rsidRPr="00697FD7">
        <w:t>s and procedures employed by the protocol entity;</w:t>
      </w:r>
    </w:p>
    <w:p w14:paraId="775B33EA"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_Ref422496810 \r \h </w:instrText>
      </w:r>
      <w:r w:rsidRPr="00697FD7">
        <w:fldChar w:fldCharType="separate"/>
      </w:r>
      <w:r w:rsidR="00BF2B76">
        <w:t>5</w:t>
      </w:r>
      <w:r w:rsidRPr="00697FD7">
        <w:fldChar w:fldCharType="end"/>
      </w:r>
      <w:r w:rsidRPr="00697FD7">
        <w:t xml:space="preserve"> specifies the managed parameters used by the protocol entity;</w:t>
      </w:r>
    </w:p>
    <w:p w14:paraId="00E39CDC"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xml:space="preserve"> specifies the protocol entity with support for the Space Data Link Security</w:t>
      </w:r>
      <w:r w:rsidR="007553DC" w:rsidRPr="00697FD7">
        <w:t xml:space="preserve"> (SDLS)</w:t>
      </w:r>
      <w:r w:rsidRPr="00697FD7">
        <w:t xml:space="preserve"> </w:t>
      </w:r>
      <w:r w:rsidR="007553DC" w:rsidRPr="00697FD7">
        <w:t>protocol</w:t>
      </w:r>
      <w:r w:rsidRPr="00697FD7">
        <w:t>;</w:t>
      </w:r>
    </w:p>
    <w:p w14:paraId="37055959"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_Ref489888850 \r\n\t \h </w:instrText>
      </w:r>
      <w:r w:rsidRPr="00697FD7">
        <w:fldChar w:fldCharType="separate"/>
      </w:r>
      <w:r w:rsidR="00BF2B76">
        <w:t>A</w:t>
      </w:r>
      <w:r w:rsidRPr="00697FD7">
        <w:fldChar w:fldCharType="end"/>
      </w:r>
      <w:r w:rsidRPr="00697FD7">
        <w:t xml:space="preserve"> provides the Protocol Implementation Conformance Statement (PICS) proforma;</w:t>
      </w:r>
    </w:p>
    <w:p w14:paraId="6341725D"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_Ref453086828 \r\n\t \h </w:instrText>
      </w:r>
      <w:r w:rsidRPr="00697FD7">
        <w:fldChar w:fldCharType="separate"/>
      </w:r>
      <w:r w:rsidR="00BF2B76">
        <w:t>B</w:t>
      </w:r>
      <w:r w:rsidRPr="00697FD7">
        <w:fldChar w:fldCharType="end"/>
      </w:r>
      <w:r w:rsidRPr="00697FD7">
        <w:t xml:space="preserve"> specifies Frame Error Control Field </w:t>
      </w:r>
      <w:r w:rsidR="009C0AB7" w:rsidRPr="00697FD7">
        <w:t xml:space="preserve">(FECF) </w:t>
      </w:r>
      <w:r w:rsidRPr="00697FD7">
        <w:t>procedures;</w:t>
      </w:r>
    </w:p>
    <w:p w14:paraId="60CD4694"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_Ref475636513 \r\n\t \h </w:instrText>
      </w:r>
      <w:r w:rsidRPr="00697FD7">
        <w:fldChar w:fldCharType="separate"/>
      </w:r>
      <w:r w:rsidR="00BF2B76">
        <w:t>C</w:t>
      </w:r>
      <w:r w:rsidRPr="00697FD7">
        <w:fldChar w:fldCharType="end"/>
      </w:r>
      <w:r w:rsidRPr="00697FD7">
        <w:t xml:space="preserve"> specifies the relationship of Proximity-1 (</w:t>
      </w:r>
      <w:r w:rsidR="0087670C" w:rsidRPr="00697FD7">
        <w:t>version</w:t>
      </w:r>
      <w:r w:rsidRPr="00697FD7">
        <w:t>-3) to USLP (version-4) Transfer Frames;</w:t>
      </w:r>
    </w:p>
    <w:p w14:paraId="3E199214"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_Ref453086753 \r\n\t \h  \* MERGEFORMAT </w:instrText>
      </w:r>
      <w:r w:rsidRPr="00697FD7">
        <w:fldChar w:fldCharType="separate"/>
      </w:r>
      <w:r w:rsidR="00BF2B76">
        <w:t>D</w:t>
      </w:r>
      <w:r w:rsidRPr="00697FD7">
        <w:fldChar w:fldCharType="end"/>
      </w:r>
      <w:r w:rsidRPr="00697FD7">
        <w:t xml:space="preserve"> provides the security, Space Assigned Numbers Authority (SANA), and patent considerations;</w:t>
      </w:r>
    </w:p>
    <w:p w14:paraId="7605DBD5"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_Ref422496837 \r\n\t \h  \* MERGEFORMAT </w:instrText>
      </w:r>
      <w:r w:rsidRPr="00697FD7">
        <w:fldChar w:fldCharType="separate"/>
      </w:r>
      <w:r w:rsidR="00BF2B76">
        <w:t>E</w:t>
      </w:r>
      <w:r w:rsidRPr="00697FD7">
        <w:fldChar w:fldCharType="end"/>
      </w:r>
      <w:r w:rsidRPr="00697FD7">
        <w:t xml:space="preserve"> provides a list of informative references;</w:t>
      </w:r>
      <w:r w:rsidR="00257D96" w:rsidRPr="00697FD7">
        <w:t xml:space="preserve"> and</w:t>
      </w:r>
    </w:p>
    <w:p w14:paraId="59CF8106"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_Ref453086773 \r\n\t \h </w:instrText>
      </w:r>
      <w:r w:rsidRPr="00697FD7">
        <w:fldChar w:fldCharType="separate"/>
      </w:r>
      <w:r w:rsidR="00BF2B76">
        <w:t>F</w:t>
      </w:r>
      <w:r w:rsidRPr="00697FD7">
        <w:fldChar w:fldCharType="end"/>
      </w:r>
      <w:r w:rsidRPr="00697FD7">
        <w:t xml:space="preserve"> lists all acronyms used within this document.</w:t>
      </w:r>
    </w:p>
    <w:p w14:paraId="0895ACC2" w14:textId="77777777" w:rsidR="00D2030D" w:rsidRPr="00697FD7" w:rsidRDefault="00D2030D" w:rsidP="000C4D49">
      <w:pPr>
        <w:pStyle w:val="Heading2"/>
        <w:spacing w:before="480"/>
      </w:pPr>
      <w:bookmarkStart w:id="142" w:name="_Toc388794864"/>
      <w:bookmarkStart w:id="143" w:name="_Toc417131154"/>
      <w:bookmarkStart w:id="144" w:name="_Toc417131258"/>
      <w:bookmarkStart w:id="145" w:name="_Toc417131513"/>
      <w:bookmarkStart w:id="146" w:name="_Toc417357247"/>
      <w:bookmarkStart w:id="147" w:name="_Toc417476149"/>
      <w:bookmarkStart w:id="148" w:name="_Toc417544498"/>
      <w:bookmarkStart w:id="149" w:name="_Toc417704204"/>
      <w:bookmarkStart w:id="150" w:name="_Toc417715778"/>
      <w:bookmarkStart w:id="151" w:name="_Toc429138385"/>
      <w:bookmarkStart w:id="152" w:name="_Toc448593189"/>
      <w:bookmarkStart w:id="153" w:name="_Toc470428249"/>
      <w:bookmarkStart w:id="154" w:name="_Toc496349893"/>
      <w:bookmarkStart w:id="155" w:name="_Toc212976800"/>
      <w:bookmarkStart w:id="156" w:name="_Toc368327661"/>
      <w:bookmarkStart w:id="157" w:name="_Toc426123969"/>
      <w:bookmarkStart w:id="158" w:name="_Toc454979651"/>
      <w:bookmarkStart w:id="159" w:name="_Toc476676684"/>
      <w:bookmarkStart w:id="160" w:name="_Toc490919257"/>
      <w:bookmarkStart w:id="161" w:name="_Toc524948742"/>
      <w:r w:rsidRPr="00697FD7">
        <w:lastRenderedPageBreak/>
        <w:t>conventions and Definitions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1113F54" w14:textId="77777777" w:rsidR="00D2030D" w:rsidRPr="00697FD7" w:rsidRDefault="00D2030D" w:rsidP="000C4D49">
      <w:pPr>
        <w:pStyle w:val="Heading3"/>
      </w:pPr>
      <w:bookmarkStart w:id="162" w:name="_Toc417131155"/>
      <w:r w:rsidRPr="00697FD7">
        <w:t>definitions</w:t>
      </w:r>
      <w:bookmarkEnd w:id="162"/>
    </w:p>
    <w:p w14:paraId="3DB763D7" w14:textId="77777777" w:rsidR="00D2030D" w:rsidRPr="00697FD7" w:rsidRDefault="00D2030D" w:rsidP="000C4D49">
      <w:pPr>
        <w:pStyle w:val="Heading4"/>
      </w:pPr>
      <w:r w:rsidRPr="00697FD7">
        <w:t>Definitions from the Open Systems Interconnection Basic Reference Model</w:t>
      </w:r>
    </w:p>
    <w:p w14:paraId="3F7DFF5B" w14:textId="77777777" w:rsidR="00D2030D" w:rsidRPr="00697FD7" w:rsidRDefault="00D2030D" w:rsidP="00D2030D">
      <w:r w:rsidRPr="00697FD7">
        <w:t xml:space="preserve">This Recommended Standard makes use of a number of terms defined in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The use of those terms in this Recommended Standard is to be understood in a generic sense, </w:t>
      </w:r>
      <w:r w:rsidR="00257D96" w:rsidRPr="00697FD7">
        <w:t>that is</w:t>
      </w:r>
      <w:r w:rsidRPr="00697FD7">
        <w:t>, in the sense that those terms are generally applicable to any of a variety of technologies that provide for the exchange of information between real systems.  Those terms are:</w:t>
      </w:r>
    </w:p>
    <w:p w14:paraId="5FBA0E23" w14:textId="77777777" w:rsidR="00D2030D" w:rsidRPr="00697FD7" w:rsidRDefault="00D2030D" w:rsidP="004307A7">
      <w:pPr>
        <w:pStyle w:val="List"/>
        <w:numPr>
          <w:ilvl w:val="0"/>
          <w:numId w:val="6"/>
        </w:numPr>
        <w:tabs>
          <w:tab w:val="clear" w:pos="360"/>
          <w:tab w:val="num" w:pos="720"/>
        </w:tabs>
        <w:ind w:left="720"/>
      </w:pPr>
      <w:r w:rsidRPr="00697FD7">
        <w:t>blocking;</w:t>
      </w:r>
    </w:p>
    <w:p w14:paraId="7FBD4AE0" w14:textId="77777777" w:rsidR="00D2030D" w:rsidRPr="00697FD7" w:rsidRDefault="00D2030D" w:rsidP="004307A7">
      <w:pPr>
        <w:pStyle w:val="List"/>
        <w:numPr>
          <w:ilvl w:val="0"/>
          <w:numId w:val="6"/>
        </w:numPr>
        <w:tabs>
          <w:tab w:val="clear" w:pos="360"/>
          <w:tab w:val="num" w:pos="720"/>
        </w:tabs>
        <w:ind w:left="720"/>
      </w:pPr>
      <w:r w:rsidRPr="00697FD7">
        <w:t>connection;</w:t>
      </w:r>
    </w:p>
    <w:p w14:paraId="1BEE5E60" w14:textId="77777777" w:rsidR="00D2030D" w:rsidRPr="00697FD7" w:rsidRDefault="00D2030D" w:rsidP="004307A7">
      <w:pPr>
        <w:pStyle w:val="List"/>
        <w:numPr>
          <w:ilvl w:val="0"/>
          <w:numId w:val="6"/>
        </w:numPr>
        <w:tabs>
          <w:tab w:val="clear" w:pos="360"/>
          <w:tab w:val="num" w:pos="720"/>
        </w:tabs>
        <w:ind w:left="720"/>
      </w:pPr>
      <w:r w:rsidRPr="00697FD7">
        <w:t>Data Link Layer;</w:t>
      </w:r>
    </w:p>
    <w:p w14:paraId="22A74B0A" w14:textId="77777777" w:rsidR="00D2030D" w:rsidRPr="00697FD7" w:rsidRDefault="00D2030D" w:rsidP="004307A7">
      <w:pPr>
        <w:pStyle w:val="List"/>
        <w:numPr>
          <w:ilvl w:val="0"/>
          <w:numId w:val="6"/>
        </w:numPr>
        <w:tabs>
          <w:tab w:val="clear" w:pos="360"/>
          <w:tab w:val="num" w:pos="720"/>
        </w:tabs>
        <w:ind w:left="720"/>
      </w:pPr>
      <w:r w:rsidRPr="00697FD7">
        <w:t>entity;</w:t>
      </w:r>
    </w:p>
    <w:p w14:paraId="06F68106" w14:textId="77777777" w:rsidR="00D2030D" w:rsidRPr="00697FD7" w:rsidRDefault="00D2030D" w:rsidP="004307A7">
      <w:pPr>
        <w:pStyle w:val="List"/>
        <w:numPr>
          <w:ilvl w:val="0"/>
          <w:numId w:val="6"/>
        </w:numPr>
        <w:tabs>
          <w:tab w:val="clear" w:pos="360"/>
          <w:tab w:val="num" w:pos="720"/>
        </w:tabs>
        <w:ind w:left="720"/>
      </w:pPr>
      <w:r w:rsidRPr="00697FD7">
        <w:t>flow control;</w:t>
      </w:r>
    </w:p>
    <w:p w14:paraId="39C0741C" w14:textId="77777777" w:rsidR="00D2030D" w:rsidRPr="00697FD7" w:rsidRDefault="00D2030D" w:rsidP="004307A7">
      <w:pPr>
        <w:pStyle w:val="List"/>
        <w:numPr>
          <w:ilvl w:val="0"/>
          <w:numId w:val="6"/>
        </w:numPr>
        <w:tabs>
          <w:tab w:val="clear" w:pos="360"/>
          <w:tab w:val="num" w:pos="720"/>
        </w:tabs>
        <w:ind w:left="720"/>
      </w:pPr>
      <w:r w:rsidRPr="00697FD7">
        <w:t>Network Layer;</w:t>
      </w:r>
    </w:p>
    <w:p w14:paraId="2733211A" w14:textId="77777777" w:rsidR="00D2030D" w:rsidRPr="00697FD7" w:rsidRDefault="00D2030D" w:rsidP="004307A7">
      <w:pPr>
        <w:pStyle w:val="List"/>
        <w:numPr>
          <w:ilvl w:val="0"/>
          <w:numId w:val="6"/>
        </w:numPr>
        <w:tabs>
          <w:tab w:val="clear" w:pos="360"/>
          <w:tab w:val="num" w:pos="720"/>
        </w:tabs>
        <w:ind w:left="720"/>
      </w:pPr>
      <w:r w:rsidRPr="00697FD7">
        <w:t>peer entities;</w:t>
      </w:r>
    </w:p>
    <w:p w14:paraId="6F89AE7F" w14:textId="77777777" w:rsidR="00D2030D" w:rsidRPr="00697FD7" w:rsidRDefault="00D2030D" w:rsidP="004307A7">
      <w:pPr>
        <w:pStyle w:val="List"/>
        <w:numPr>
          <w:ilvl w:val="0"/>
          <w:numId w:val="6"/>
        </w:numPr>
        <w:tabs>
          <w:tab w:val="clear" w:pos="360"/>
          <w:tab w:val="num" w:pos="720"/>
        </w:tabs>
        <w:ind w:left="720"/>
      </w:pPr>
      <w:r w:rsidRPr="00697FD7">
        <w:t>Physical Layer;</w:t>
      </w:r>
    </w:p>
    <w:p w14:paraId="0FF825FE" w14:textId="77777777" w:rsidR="00D2030D" w:rsidRPr="00697FD7" w:rsidRDefault="00D2030D" w:rsidP="004307A7">
      <w:pPr>
        <w:pStyle w:val="List"/>
        <w:numPr>
          <w:ilvl w:val="0"/>
          <w:numId w:val="6"/>
        </w:numPr>
        <w:tabs>
          <w:tab w:val="clear" w:pos="360"/>
          <w:tab w:val="num" w:pos="720"/>
        </w:tabs>
        <w:ind w:left="720"/>
      </w:pPr>
      <w:r w:rsidRPr="00697FD7">
        <w:t>protocol control information;</w:t>
      </w:r>
    </w:p>
    <w:p w14:paraId="3DD62B75" w14:textId="77777777" w:rsidR="00D2030D" w:rsidRPr="00697FD7" w:rsidRDefault="000318AD" w:rsidP="004307A7">
      <w:pPr>
        <w:pStyle w:val="List"/>
        <w:numPr>
          <w:ilvl w:val="0"/>
          <w:numId w:val="6"/>
        </w:numPr>
        <w:tabs>
          <w:tab w:val="clear" w:pos="360"/>
          <w:tab w:val="num" w:pos="720"/>
        </w:tabs>
        <w:ind w:left="720"/>
      </w:pPr>
      <w:r w:rsidRPr="00697FD7">
        <w:t>PDU</w:t>
      </w:r>
      <w:r w:rsidR="00D2030D" w:rsidRPr="00697FD7">
        <w:t>;</w:t>
      </w:r>
    </w:p>
    <w:p w14:paraId="5C4E0B75" w14:textId="77777777" w:rsidR="00D2030D" w:rsidRPr="00697FD7" w:rsidRDefault="00D2030D" w:rsidP="004307A7">
      <w:pPr>
        <w:pStyle w:val="List"/>
        <w:numPr>
          <w:ilvl w:val="0"/>
          <w:numId w:val="6"/>
        </w:numPr>
        <w:tabs>
          <w:tab w:val="clear" w:pos="360"/>
          <w:tab w:val="num" w:pos="720"/>
        </w:tabs>
        <w:ind w:left="720"/>
      </w:pPr>
      <w:r w:rsidRPr="00697FD7">
        <w:t>real system;</w:t>
      </w:r>
    </w:p>
    <w:p w14:paraId="391A6D2F" w14:textId="77777777" w:rsidR="00D2030D" w:rsidRPr="00697FD7" w:rsidRDefault="00D2030D" w:rsidP="004307A7">
      <w:pPr>
        <w:pStyle w:val="List"/>
        <w:numPr>
          <w:ilvl w:val="0"/>
          <w:numId w:val="6"/>
        </w:numPr>
        <w:tabs>
          <w:tab w:val="clear" w:pos="360"/>
          <w:tab w:val="num" w:pos="720"/>
        </w:tabs>
        <w:ind w:left="720"/>
      </w:pPr>
      <w:r w:rsidRPr="00697FD7">
        <w:t>segmenting;</w:t>
      </w:r>
    </w:p>
    <w:p w14:paraId="45DB6A35" w14:textId="77777777" w:rsidR="00D2030D" w:rsidRPr="00697FD7" w:rsidRDefault="00D2030D" w:rsidP="004307A7">
      <w:pPr>
        <w:pStyle w:val="List"/>
        <w:numPr>
          <w:ilvl w:val="0"/>
          <w:numId w:val="6"/>
        </w:numPr>
        <w:tabs>
          <w:tab w:val="clear" w:pos="360"/>
          <w:tab w:val="num" w:pos="720"/>
        </w:tabs>
        <w:ind w:left="720"/>
      </w:pPr>
      <w:r w:rsidRPr="00697FD7">
        <w:t>service;</w:t>
      </w:r>
    </w:p>
    <w:p w14:paraId="0D864DB2" w14:textId="77777777" w:rsidR="00D2030D" w:rsidRPr="00697FD7" w:rsidRDefault="00D53CD6" w:rsidP="004307A7">
      <w:pPr>
        <w:pStyle w:val="List"/>
        <w:numPr>
          <w:ilvl w:val="0"/>
          <w:numId w:val="6"/>
        </w:numPr>
        <w:tabs>
          <w:tab w:val="clear" w:pos="360"/>
          <w:tab w:val="num" w:pos="720"/>
        </w:tabs>
        <w:ind w:left="720"/>
      </w:pPr>
      <w:r w:rsidRPr="00697FD7">
        <w:t>Service Access Point</w:t>
      </w:r>
      <w:r w:rsidR="00D2030D" w:rsidRPr="00697FD7">
        <w:t xml:space="preserve"> </w:t>
      </w:r>
      <w:r w:rsidRPr="00697FD7">
        <w:t>(</w:t>
      </w:r>
      <w:r w:rsidR="00D2030D" w:rsidRPr="00697FD7">
        <w:t>SAP</w:t>
      </w:r>
      <w:r w:rsidRPr="00697FD7">
        <w:t>)</w:t>
      </w:r>
      <w:r w:rsidR="00D2030D" w:rsidRPr="00697FD7">
        <w:t>;</w:t>
      </w:r>
    </w:p>
    <w:p w14:paraId="745F625A" w14:textId="77777777" w:rsidR="00D2030D" w:rsidRPr="00697FD7" w:rsidRDefault="00D2030D" w:rsidP="004307A7">
      <w:pPr>
        <w:pStyle w:val="List"/>
        <w:numPr>
          <w:ilvl w:val="0"/>
          <w:numId w:val="6"/>
        </w:numPr>
        <w:tabs>
          <w:tab w:val="clear" w:pos="360"/>
          <w:tab w:val="num" w:pos="720"/>
        </w:tabs>
        <w:ind w:left="720"/>
      </w:pPr>
      <w:r w:rsidRPr="00697FD7">
        <w:t>SAP address;</w:t>
      </w:r>
      <w:r w:rsidR="00257D96" w:rsidRPr="00697FD7">
        <w:t xml:space="preserve"> and</w:t>
      </w:r>
    </w:p>
    <w:p w14:paraId="0A4D1BD9" w14:textId="77777777" w:rsidR="00D2030D" w:rsidRPr="00697FD7" w:rsidRDefault="00D53CD6" w:rsidP="004307A7">
      <w:pPr>
        <w:pStyle w:val="List"/>
        <w:numPr>
          <w:ilvl w:val="0"/>
          <w:numId w:val="6"/>
        </w:numPr>
        <w:tabs>
          <w:tab w:val="clear" w:pos="360"/>
          <w:tab w:val="num" w:pos="720"/>
        </w:tabs>
        <w:ind w:left="720"/>
      </w:pPr>
      <w:r w:rsidRPr="00697FD7">
        <w:t>Service Data Unit (SDU)</w:t>
      </w:r>
      <w:r w:rsidR="00D2030D" w:rsidRPr="00697FD7">
        <w:t>.</w:t>
      </w:r>
    </w:p>
    <w:p w14:paraId="4B31FEC4" w14:textId="77777777" w:rsidR="00D2030D" w:rsidRPr="00697FD7" w:rsidRDefault="00D2030D" w:rsidP="000C4D49">
      <w:pPr>
        <w:pStyle w:val="Heading4"/>
        <w:spacing w:before="480"/>
      </w:pPr>
      <w:r w:rsidRPr="00697FD7">
        <w:t>Definitions from OSI Service Definition Conventions</w:t>
      </w:r>
    </w:p>
    <w:p w14:paraId="5807821D" w14:textId="77777777" w:rsidR="00D2030D" w:rsidRPr="00697FD7" w:rsidRDefault="00D2030D" w:rsidP="00D2030D">
      <w:r w:rsidRPr="00697FD7">
        <w:t xml:space="preserve">This Recommended Standard makes use of a number of terms defined in reference </w:t>
      </w:r>
      <w:r w:rsidRPr="00697FD7">
        <w:fldChar w:fldCharType="begin"/>
      </w:r>
      <w:r w:rsidRPr="00697FD7">
        <w:instrText xml:space="preserve"> REF R_ISOIEC10731OsiConventionsForDefinition \h </w:instrText>
      </w:r>
      <w:r w:rsidRPr="00697FD7">
        <w:fldChar w:fldCharType="separate"/>
      </w:r>
      <w:r w:rsidR="00BF2B76" w:rsidRPr="00697FD7">
        <w:t>[</w:t>
      </w:r>
      <w:r w:rsidR="00BF2B76">
        <w:rPr>
          <w:noProof/>
        </w:rPr>
        <w:t>2</w:t>
      </w:r>
      <w:r w:rsidR="00BF2B76" w:rsidRPr="00697FD7">
        <w:t>]</w:t>
      </w:r>
      <w:r w:rsidRPr="00697FD7">
        <w:fldChar w:fldCharType="end"/>
      </w:r>
      <w:r w:rsidRPr="00697FD7">
        <w:t xml:space="preserve">.  The use of those terms in this Recommended Standard is to be understood in a generic sense, </w:t>
      </w:r>
      <w:r w:rsidR="00257D96" w:rsidRPr="00697FD7">
        <w:t>that is</w:t>
      </w:r>
      <w:r w:rsidRPr="00697FD7">
        <w:t>, in the sense that those terms are generally applicable to any of a variety of technologies that provide for the exchange of information between real systems.  Those terms are:</w:t>
      </w:r>
    </w:p>
    <w:p w14:paraId="3317755E" w14:textId="77777777" w:rsidR="00D2030D" w:rsidRPr="00697FD7" w:rsidRDefault="00D2030D" w:rsidP="00362480">
      <w:pPr>
        <w:pStyle w:val="List"/>
        <w:numPr>
          <w:ilvl w:val="0"/>
          <w:numId w:val="7"/>
        </w:numPr>
        <w:tabs>
          <w:tab w:val="clear" w:pos="360"/>
          <w:tab w:val="num" w:pos="720"/>
        </w:tabs>
        <w:spacing w:before="140"/>
        <w:ind w:left="720"/>
      </w:pPr>
      <w:r w:rsidRPr="00697FD7">
        <w:t>confirmation;</w:t>
      </w:r>
    </w:p>
    <w:p w14:paraId="25FE6108" w14:textId="77777777" w:rsidR="00D2030D" w:rsidRPr="00697FD7" w:rsidRDefault="00D2030D" w:rsidP="00362480">
      <w:pPr>
        <w:pStyle w:val="List"/>
        <w:numPr>
          <w:ilvl w:val="0"/>
          <w:numId w:val="7"/>
        </w:numPr>
        <w:tabs>
          <w:tab w:val="clear" w:pos="360"/>
          <w:tab w:val="num" w:pos="720"/>
        </w:tabs>
        <w:spacing w:before="140"/>
        <w:ind w:left="720"/>
      </w:pPr>
      <w:r w:rsidRPr="00697FD7">
        <w:t>indication;</w:t>
      </w:r>
    </w:p>
    <w:p w14:paraId="2ADD2721" w14:textId="77777777" w:rsidR="00D2030D" w:rsidRPr="00697FD7" w:rsidRDefault="00D2030D" w:rsidP="00362480">
      <w:pPr>
        <w:pStyle w:val="List"/>
        <w:numPr>
          <w:ilvl w:val="0"/>
          <w:numId w:val="7"/>
        </w:numPr>
        <w:tabs>
          <w:tab w:val="clear" w:pos="360"/>
          <w:tab w:val="num" w:pos="720"/>
        </w:tabs>
        <w:spacing w:before="140"/>
        <w:ind w:left="720"/>
      </w:pPr>
      <w:r w:rsidRPr="00697FD7">
        <w:lastRenderedPageBreak/>
        <w:t>primitive;</w:t>
      </w:r>
    </w:p>
    <w:p w14:paraId="0132F1D0" w14:textId="77777777" w:rsidR="00D2030D" w:rsidRPr="00697FD7" w:rsidRDefault="00D2030D" w:rsidP="00362480">
      <w:pPr>
        <w:pStyle w:val="List"/>
        <w:numPr>
          <w:ilvl w:val="0"/>
          <w:numId w:val="7"/>
        </w:numPr>
        <w:tabs>
          <w:tab w:val="clear" w:pos="360"/>
          <w:tab w:val="num" w:pos="720"/>
        </w:tabs>
        <w:spacing w:before="140"/>
        <w:ind w:left="720"/>
      </w:pPr>
      <w:r w:rsidRPr="00697FD7">
        <w:t>request;</w:t>
      </w:r>
    </w:p>
    <w:p w14:paraId="1A735D5B" w14:textId="77777777" w:rsidR="00D2030D" w:rsidRPr="00697FD7" w:rsidRDefault="00D2030D" w:rsidP="00362480">
      <w:pPr>
        <w:pStyle w:val="List"/>
        <w:numPr>
          <w:ilvl w:val="0"/>
          <w:numId w:val="7"/>
        </w:numPr>
        <w:tabs>
          <w:tab w:val="clear" w:pos="360"/>
          <w:tab w:val="num" w:pos="720"/>
        </w:tabs>
        <w:spacing w:before="140"/>
        <w:ind w:left="720"/>
      </w:pPr>
      <w:r w:rsidRPr="00697FD7">
        <w:t>response;</w:t>
      </w:r>
    </w:p>
    <w:p w14:paraId="56D126A7" w14:textId="77777777" w:rsidR="00D2030D" w:rsidRPr="00697FD7" w:rsidRDefault="00D2030D" w:rsidP="00362480">
      <w:pPr>
        <w:pStyle w:val="List"/>
        <w:numPr>
          <w:ilvl w:val="0"/>
          <w:numId w:val="7"/>
        </w:numPr>
        <w:tabs>
          <w:tab w:val="clear" w:pos="360"/>
          <w:tab w:val="num" w:pos="720"/>
        </w:tabs>
        <w:spacing w:before="140"/>
        <w:ind w:left="720"/>
      </w:pPr>
      <w:r w:rsidRPr="00697FD7">
        <w:t>service provider;</w:t>
      </w:r>
      <w:r w:rsidR="00257D96" w:rsidRPr="00697FD7">
        <w:t xml:space="preserve"> and</w:t>
      </w:r>
    </w:p>
    <w:p w14:paraId="30C4BBA8" w14:textId="77777777" w:rsidR="00D2030D" w:rsidRPr="00697FD7" w:rsidRDefault="00D2030D" w:rsidP="00362480">
      <w:pPr>
        <w:pStyle w:val="List"/>
        <w:numPr>
          <w:ilvl w:val="0"/>
          <w:numId w:val="7"/>
        </w:numPr>
        <w:tabs>
          <w:tab w:val="clear" w:pos="360"/>
          <w:tab w:val="num" w:pos="720"/>
        </w:tabs>
        <w:spacing w:before="140"/>
        <w:ind w:left="720"/>
      </w:pPr>
      <w:r w:rsidRPr="00697FD7">
        <w:t>service user.</w:t>
      </w:r>
    </w:p>
    <w:p w14:paraId="065FFC3E" w14:textId="77777777" w:rsidR="00D2030D" w:rsidRPr="00697FD7" w:rsidRDefault="00D2030D" w:rsidP="00362480">
      <w:pPr>
        <w:pStyle w:val="Heading4"/>
        <w:spacing w:before="440"/>
      </w:pPr>
      <w:bookmarkStart w:id="163" w:name="_Toc388794870"/>
      <w:r w:rsidRPr="00697FD7">
        <w:t xml:space="preserve">Terms Defined in </w:t>
      </w:r>
      <w:r w:rsidRPr="00697FD7">
        <w:rPr>
          <w:i/>
        </w:rPr>
        <w:t>Proximity-1 Space Link Protocol—Data Link Layer</w:t>
      </w:r>
    </w:p>
    <w:p w14:paraId="2B5C92B1" w14:textId="77777777" w:rsidR="00D2030D" w:rsidRPr="00697FD7" w:rsidRDefault="00D2030D" w:rsidP="00D2030D">
      <w:r w:rsidRPr="00697FD7">
        <w:t xml:space="preserve">This Recommended Standard makes use of the following term defined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197464AC" w14:textId="77777777" w:rsidR="00D2030D" w:rsidRPr="00697FD7" w:rsidRDefault="00D2030D" w:rsidP="00D2030D">
      <w:pPr>
        <w:widowControl w:val="0"/>
        <w:autoSpaceDE w:val="0"/>
        <w:autoSpaceDN w:val="0"/>
        <w:adjustRightInd w:val="0"/>
      </w:pPr>
      <w:r w:rsidRPr="00697FD7">
        <w:rPr>
          <w:b/>
        </w:rPr>
        <w:t>Port ID</w:t>
      </w:r>
      <w:r w:rsidRPr="00697FD7">
        <w:t xml:space="preserve">: Identifier of the logical or physical port that is the destination for a user’s </w:t>
      </w:r>
      <w:r w:rsidR="00D53CD6" w:rsidRPr="00697FD7">
        <w:t>SDU</w:t>
      </w:r>
      <w:r w:rsidRPr="00697FD7">
        <w:t>.</w:t>
      </w:r>
    </w:p>
    <w:p w14:paraId="2146E231" w14:textId="77777777" w:rsidR="00D2030D" w:rsidRPr="00697FD7" w:rsidRDefault="00D2030D" w:rsidP="00362480">
      <w:pPr>
        <w:pStyle w:val="Heading4"/>
        <w:spacing w:before="440"/>
      </w:pPr>
      <w:r w:rsidRPr="00697FD7">
        <w:t>Terms Defined in this Recommended Standard</w:t>
      </w:r>
    </w:p>
    <w:p w14:paraId="3760451F" w14:textId="77777777" w:rsidR="00D2030D" w:rsidRPr="00697FD7" w:rsidRDefault="00D2030D" w:rsidP="00D2030D">
      <w:r w:rsidRPr="00697FD7">
        <w:t>For the purposes of this Recommended Standard, the following definitions also apply.  Many other terms that pertain to specific items are defined in the appropriate sections.</w:t>
      </w:r>
    </w:p>
    <w:p w14:paraId="03488F81" w14:textId="77777777" w:rsidR="00D2030D" w:rsidRPr="00697FD7" w:rsidRDefault="00D2030D" w:rsidP="00D2030D">
      <w:r w:rsidRPr="00697FD7">
        <w:rPr>
          <w:b/>
        </w:rPr>
        <w:t xml:space="preserve">asynchronous:  </w:t>
      </w:r>
      <w:r w:rsidRPr="00697FD7">
        <w:t xml:space="preserve">Not </w:t>
      </w:r>
      <w:r w:rsidRPr="00697FD7">
        <w:rPr>
          <w:i/>
        </w:rPr>
        <w:t>synchronous</w:t>
      </w:r>
      <w:r w:rsidRPr="00697FD7">
        <w:t xml:space="preserve"> (see </w:t>
      </w:r>
      <w:r w:rsidRPr="00697FD7">
        <w:rPr>
          <w:b/>
        </w:rPr>
        <w:t>synchronous</w:t>
      </w:r>
      <w:r w:rsidRPr="00697FD7">
        <w:t>).</w:t>
      </w:r>
    </w:p>
    <w:p w14:paraId="11B60828" w14:textId="77777777" w:rsidR="00D2030D" w:rsidRPr="00697FD7" w:rsidRDefault="00D2030D" w:rsidP="00D2030D">
      <w:r w:rsidRPr="00697FD7">
        <w:rPr>
          <w:b/>
        </w:rPr>
        <w:t>commutation</w:t>
      </w:r>
      <w:r w:rsidRPr="00697FD7">
        <w:t xml:space="preserve">: A function of concatenating, according to the formatting rule specified by the protocol definition, multiple data units, each from a different service, in a single </w:t>
      </w:r>
      <w:r w:rsidR="000318AD" w:rsidRPr="00697FD7">
        <w:t>PDU</w:t>
      </w:r>
      <w:r w:rsidRPr="00697FD7">
        <w:t xml:space="preserve"> sharing the same identifier.</w:t>
      </w:r>
    </w:p>
    <w:p w14:paraId="0F63942B" w14:textId="77777777" w:rsidR="00D2030D" w:rsidRPr="00697FD7" w:rsidRDefault="00D2030D" w:rsidP="00D2030D">
      <w:pPr>
        <w:rPr>
          <w:spacing w:val="-2"/>
        </w:rPr>
      </w:pPr>
      <w:proofErr w:type="spellStart"/>
      <w:r w:rsidRPr="00697FD7">
        <w:rPr>
          <w:b/>
          <w:spacing w:val="-2"/>
        </w:rPr>
        <w:t>decommutation</w:t>
      </w:r>
      <w:proofErr w:type="spellEnd"/>
      <w:r w:rsidRPr="00697FD7">
        <w:rPr>
          <w:spacing w:val="-2"/>
        </w:rPr>
        <w:t>: A function of decapsulating multiple data units, according to the formatting rule specified by the protocol definition, into separate data units, each from a different service.</w:t>
      </w:r>
    </w:p>
    <w:p w14:paraId="7A37F17C" w14:textId="77777777" w:rsidR="00D2030D" w:rsidRPr="00697FD7" w:rsidRDefault="00D2030D" w:rsidP="00D2030D">
      <w:pPr>
        <w:rPr>
          <w:spacing w:val="-2"/>
        </w:rPr>
      </w:pPr>
      <w:r w:rsidRPr="00A13BD1">
        <w:rPr>
          <w:b/>
          <w:spacing w:val="-2"/>
        </w:rPr>
        <w:t>delimited</w:t>
      </w:r>
      <w:r w:rsidRPr="00A13BD1">
        <w:rPr>
          <w:spacing w:val="-2"/>
        </w:rPr>
        <w:t>:</w:t>
      </w:r>
      <w:r w:rsidRPr="00697FD7">
        <w:rPr>
          <w:spacing w:val="-2"/>
        </w:rPr>
        <w:t xml:space="preserve"> Having a known (and finite) length; applies to data in the context of data handling.</w:t>
      </w:r>
    </w:p>
    <w:p w14:paraId="4F382745" w14:textId="77777777" w:rsidR="00FD1BC4" w:rsidRPr="00697FD7" w:rsidRDefault="00FD1BC4" w:rsidP="00D2030D">
      <w:pPr>
        <w:rPr>
          <w:spacing w:val="-2"/>
        </w:rPr>
      </w:pPr>
      <w:r w:rsidRPr="00697FD7">
        <w:rPr>
          <w:b/>
          <w:bCs/>
        </w:rPr>
        <w:t>idle data:</w:t>
      </w:r>
      <w:r w:rsidRPr="00697FD7">
        <w:t xml:space="preserve"> A fixed-length, project-specified ‘idle’ pattern of binary digits, whose assignment is a project design choice.</w:t>
      </w:r>
    </w:p>
    <w:p w14:paraId="38475A68" w14:textId="77777777" w:rsidR="00D2030D" w:rsidRPr="00697FD7" w:rsidRDefault="00D2030D" w:rsidP="00D2030D">
      <w:pPr>
        <w:rPr>
          <w:kern w:val="1"/>
        </w:rPr>
      </w:pPr>
      <w:r w:rsidRPr="00697FD7">
        <w:rPr>
          <w:b/>
          <w:kern w:val="1"/>
        </w:rPr>
        <w:t>isochronous</w:t>
      </w:r>
      <w:r w:rsidRPr="00697FD7">
        <w:rPr>
          <w:kern w:val="1"/>
        </w:rPr>
        <w:t>: Characterized by occurring at equal intervals of time.</w:t>
      </w:r>
    </w:p>
    <w:p w14:paraId="2464278B" w14:textId="77777777" w:rsidR="00D2030D" w:rsidRPr="00697FD7" w:rsidRDefault="00D2030D" w:rsidP="00D2030D">
      <w:pPr>
        <w:rPr>
          <w:kern w:val="1"/>
        </w:rPr>
      </w:pPr>
      <w:r w:rsidRPr="00697FD7">
        <w:rPr>
          <w:b/>
          <w:kern w:val="1"/>
        </w:rPr>
        <w:t>Mission Phase:</w:t>
      </w:r>
      <w:r w:rsidRPr="00697FD7">
        <w:rPr>
          <w:kern w:val="1"/>
        </w:rPr>
        <w:t xml:space="preserve">  A period of a mission during which specified communications characteristics are fixed.  The transition between two consecutive Mission Phases may cause an interruption of the communications services.</w:t>
      </w:r>
    </w:p>
    <w:p w14:paraId="314DB838" w14:textId="77777777" w:rsidR="00D2030D" w:rsidRPr="00697FD7" w:rsidRDefault="00D2030D" w:rsidP="00D2030D">
      <w:r w:rsidRPr="00697FD7">
        <w:rPr>
          <w:b/>
        </w:rPr>
        <w:t xml:space="preserve">periodic:  </w:t>
      </w:r>
      <w:r w:rsidRPr="00697FD7">
        <w:rPr>
          <w:bCs/>
        </w:rPr>
        <w:t xml:space="preserve">Of or pertaining to </w:t>
      </w:r>
      <w:r w:rsidRPr="00697FD7">
        <w:t>a sequence of events in which each event occurs at a fixed time interval (within specified tolerance) after the previous event in the sequence.</w:t>
      </w:r>
    </w:p>
    <w:p w14:paraId="0DA10314" w14:textId="77777777" w:rsidR="00D2030D" w:rsidRPr="00697FD7" w:rsidRDefault="00D2030D" w:rsidP="00D2030D">
      <w:pPr>
        <w:rPr>
          <w:kern w:val="1"/>
        </w:rPr>
      </w:pPr>
      <w:r w:rsidRPr="00697FD7">
        <w:rPr>
          <w:b/>
          <w:kern w:val="1"/>
        </w:rPr>
        <w:t>Physical Channel:</w:t>
      </w:r>
      <w:r w:rsidRPr="00697FD7">
        <w:rPr>
          <w:kern w:val="1"/>
        </w:rPr>
        <w:t xml:space="preserve">  A stream of bits transferred over a space link in a single direction.</w:t>
      </w:r>
    </w:p>
    <w:p w14:paraId="74FFDBB9" w14:textId="77777777" w:rsidR="00D2030D" w:rsidRPr="00697FD7" w:rsidRDefault="00D2030D" w:rsidP="00D2030D">
      <w:r w:rsidRPr="00697FD7">
        <w:rPr>
          <w:b/>
        </w:rPr>
        <w:t>space link:</w:t>
      </w:r>
      <w:r w:rsidRPr="00697FD7">
        <w:t xml:space="preserve">  A communications link between a spacecraft and its associated ground system or between two spacecraft.  A space link consists of one or more Physical Channels in one or both directions.</w:t>
      </w:r>
    </w:p>
    <w:p w14:paraId="169D30A9" w14:textId="77777777" w:rsidR="00D2030D" w:rsidRPr="00697FD7" w:rsidRDefault="00D2030D" w:rsidP="00D2030D">
      <w:r w:rsidRPr="00697FD7">
        <w:rPr>
          <w:b/>
        </w:rPr>
        <w:lastRenderedPageBreak/>
        <w:t xml:space="preserve">synchronous:  </w:t>
      </w:r>
      <w:r w:rsidRPr="00697FD7">
        <w:t>Of or pertaining to a sequence of events occurring in a fixed time relationship (within specified tolerance) to another sequence of events.  It should be noted that ‘synchronous’ does not necessarily imply ‘periodic’ or ‘constant rate’.</w:t>
      </w:r>
    </w:p>
    <w:p w14:paraId="27607EF7" w14:textId="77777777" w:rsidR="00D2030D" w:rsidRPr="00697FD7" w:rsidRDefault="00D2030D" w:rsidP="00D2030D">
      <w:r w:rsidRPr="00697FD7">
        <w:rPr>
          <w:b/>
        </w:rPr>
        <w:t>USLP Transfer Frame</w:t>
      </w:r>
      <w:r w:rsidRPr="00697FD7">
        <w:t>: The protocol data unit of the Unified Space Data Link Protocol.</w:t>
      </w:r>
    </w:p>
    <w:p w14:paraId="3BF38CB8" w14:textId="77777777" w:rsidR="00D2030D" w:rsidRPr="00697FD7" w:rsidRDefault="00D2030D" w:rsidP="00D2030D">
      <w:pPr>
        <w:pStyle w:val="Notelevel1"/>
      </w:pPr>
      <w:r w:rsidRPr="00697FD7">
        <w:t>NOTE</w:t>
      </w:r>
      <w:r w:rsidRPr="00697FD7">
        <w:tab/>
        <w:t>–</w:t>
      </w:r>
      <w:r w:rsidRPr="00697FD7">
        <w:tab/>
        <w:t xml:space="preserve">Within this document, depending on context, any of the terms </w:t>
      </w:r>
      <w:r w:rsidRPr="00697FD7">
        <w:rPr>
          <w:spacing w:val="-2"/>
        </w:rPr>
        <w:t>‘Transfer Frame’, ‘</w:t>
      </w:r>
      <w:r w:rsidR="00C776BD" w:rsidRPr="00697FD7">
        <w:rPr>
          <w:spacing w:val="-2"/>
        </w:rPr>
        <w:t>USLP Frame</w:t>
      </w:r>
      <w:r w:rsidRPr="00697FD7">
        <w:rPr>
          <w:spacing w:val="-2"/>
        </w:rPr>
        <w:t xml:space="preserve">’, and ‘Version-4 (Transfer) Frame’ may be used to refer to the </w:t>
      </w:r>
      <w:r w:rsidRPr="00697FD7">
        <w:t>‘USLP Transfer Frame’.</w:t>
      </w:r>
    </w:p>
    <w:p w14:paraId="096A3129" w14:textId="77777777" w:rsidR="00D2030D" w:rsidRPr="00697FD7" w:rsidRDefault="00D2030D" w:rsidP="000C4D49">
      <w:pPr>
        <w:pStyle w:val="Heading4"/>
        <w:spacing w:before="480"/>
      </w:pPr>
      <w:r w:rsidRPr="00697FD7">
        <w:t xml:space="preserve">Terms Adapted from </w:t>
      </w:r>
      <w:r w:rsidRPr="00697FD7">
        <w:rPr>
          <w:i/>
        </w:rPr>
        <w:t>Communications Operation Procedure-1</w:t>
      </w:r>
      <w:r w:rsidRPr="00697FD7">
        <w:t xml:space="preserve"> and </w:t>
      </w:r>
      <w:r w:rsidRPr="00697FD7">
        <w:rPr>
          <w:i/>
        </w:rPr>
        <w:t>Proximity-1 Space Link Protocol—Data Link Layer</w:t>
      </w:r>
    </w:p>
    <w:p w14:paraId="49EC9BDB" w14:textId="77777777" w:rsidR="00D2030D" w:rsidRPr="00697FD7" w:rsidRDefault="00D2030D" w:rsidP="00D2030D">
      <w:r w:rsidRPr="00697FD7">
        <w:t xml:space="preserve">The term </w:t>
      </w:r>
      <w:r w:rsidRPr="00697FD7">
        <w:rPr>
          <w:b/>
        </w:rPr>
        <w:t xml:space="preserve">Frame Operation Procedure (FOP) </w:t>
      </w:r>
      <w:r w:rsidRPr="00697FD7">
        <w:t xml:space="preserve">is used in this Recommended Standard to refer to both FOP-1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FOP-P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Similarly, the term </w:t>
      </w:r>
      <w:r w:rsidRPr="00697FD7">
        <w:rPr>
          <w:b/>
        </w:rPr>
        <w:t>Frame Acceptance and Reporting Mechanism (FARM)</w:t>
      </w:r>
      <w:r w:rsidRPr="00697FD7">
        <w:t xml:space="preserve"> is used in this Recommended Standard to refer to both FARM-1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FARM-P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In both cases, interpretation of which term (-1 or </w:t>
      </w:r>
      <w:r w:rsidR="002A34D7" w:rsidRPr="00697FD7">
        <w:t>-</w:t>
      </w:r>
      <w:r w:rsidRPr="00697FD7">
        <w:t xml:space="preserve">P) applies depends on which </w:t>
      </w:r>
      <w:r w:rsidRPr="00697FD7">
        <w:rPr>
          <w:b/>
        </w:rPr>
        <w:t>Communications Operation Procedure</w:t>
      </w:r>
      <w:r w:rsidRPr="00697FD7">
        <w:t xml:space="preserve"> </w:t>
      </w:r>
      <w:r w:rsidR="008500CE" w:rsidRPr="00697FD7">
        <w:rPr>
          <w:b/>
        </w:rPr>
        <w:t>(</w:t>
      </w:r>
      <w:r w:rsidRPr="00697FD7">
        <w:rPr>
          <w:b/>
        </w:rPr>
        <w:t>COP</w:t>
      </w:r>
      <w:r w:rsidR="008500CE" w:rsidRPr="00697FD7">
        <w:rPr>
          <w:b/>
        </w:rPr>
        <w:t xml:space="preserve">), </w:t>
      </w:r>
      <w:r w:rsidR="008500CE" w:rsidRPr="00697FD7">
        <w:t>COP</w:t>
      </w:r>
      <w:r w:rsidRPr="00697FD7">
        <w:t xml:space="preserve">-1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COP-P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governs the context.</w:t>
      </w:r>
    </w:p>
    <w:p w14:paraId="1523EF9C" w14:textId="77777777" w:rsidR="002A34D7" w:rsidRPr="00697FD7" w:rsidRDefault="002A34D7" w:rsidP="002A34D7">
      <w:r w:rsidRPr="00697FD7">
        <w:rPr>
          <w:bCs/>
        </w:rPr>
        <w:t>The term</w:t>
      </w:r>
      <w:r w:rsidRPr="00697FD7">
        <w:rPr>
          <w:b/>
          <w:bCs/>
        </w:rPr>
        <w:t xml:space="preserve"> </w:t>
      </w:r>
      <w:r w:rsidR="00D2030D" w:rsidRPr="00697FD7">
        <w:rPr>
          <w:b/>
          <w:bCs/>
        </w:rPr>
        <w:t>Directive</w:t>
      </w:r>
      <w:r w:rsidRPr="00697FD7">
        <w:rPr>
          <w:bCs/>
        </w:rPr>
        <w:t xml:space="preserve"> </w:t>
      </w:r>
      <w:r w:rsidR="008500CE" w:rsidRPr="00697FD7">
        <w:rPr>
          <w:bCs/>
        </w:rPr>
        <w:t xml:space="preserve">in the context of </w:t>
      </w:r>
      <w:r w:rsidRPr="00697FD7">
        <w:rPr>
          <w:b/>
          <w:bCs/>
        </w:rPr>
        <w:t>FOP</w:t>
      </w:r>
      <w:r w:rsidRPr="00697FD7">
        <w:rPr>
          <w:bCs/>
        </w:rPr>
        <w:t xml:space="preserve"> refers to </w:t>
      </w:r>
      <w:r w:rsidRPr="00697FD7">
        <w:t>o</w:t>
      </w:r>
      <w:r w:rsidR="00D2030D" w:rsidRPr="00697FD7">
        <w:t>ne of the FOP-1 Directive</w:t>
      </w:r>
      <w:r w:rsidRPr="00697FD7">
        <w:t>s</w:t>
      </w:r>
      <w:r w:rsidR="00D2030D" w:rsidRPr="00697FD7">
        <w:t xml:space="preserve"> defined in </w:t>
      </w:r>
      <w:r w:rsidRPr="00697FD7">
        <w:t>table 4-1</w:t>
      </w:r>
      <w:r w:rsidR="008500CE" w:rsidRPr="00697FD7">
        <w:t>, ‘Directive Types’,</w:t>
      </w:r>
      <w:r w:rsidRPr="00697FD7">
        <w:t xml:space="preserve"> of </w:t>
      </w:r>
      <w:r w:rsidR="00D2030D" w:rsidRPr="00697FD7">
        <w:t xml:space="preserve">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00D2030D" w:rsidRPr="00697FD7">
        <w:t>.</w:t>
      </w:r>
      <w:r w:rsidR="008500CE" w:rsidRPr="00697FD7">
        <w:t xml:space="preserve"> </w:t>
      </w:r>
      <w:r w:rsidR="008500CE" w:rsidRPr="00697FD7">
        <w:rPr>
          <w:bCs/>
        </w:rPr>
        <w:t>The term</w:t>
      </w:r>
      <w:r w:rsidR="008500CE" w:rsidRPr="00697FD7">
        <w:rPr>
          <w:b/>
          <w:bCs/>
        </w:rPr>
        <w:t xml:space="preserve"> Directive</w:t>
      </w:r>
      <w:r w:rsidR="008500CE" w:rsidRPr="00697FD7">
        <w:rPr>
          <w:bCs/>
        </w:rPr>
        <w:t xml:space="preserve"> in the context of </w:t>
      </w:r>
      <w:r w:rsidR="008500CE" w:rsidRPr="00697FD7">
        <w:rPr>
          <w:b/>
          <w:bCs/>
        </w:rPr>
        <w:t xml:space="preserve">COP </w:t>
      </w:r>
      <w:r w:rsidR="008500CE" w:rsidRPr="00697FD7">
        <w:rPr>
          <w:bCs/>
        </w:rPr>
        <w:t>refers to</w:t>
      </w:r>
      <w:r w:rsidR="008500CE" w:rsidRPr="00697FD7">
        <w:rPr>
          <w:b/>
          <w:bCs/>
        </w:rPr>
        <w:t xml:space="preserve"> </w:t>
      </w:r>
      <w:r w:rsidR="008500CE" w:rsidRPr="00697FD7">
        <w:t xml:space="preserve">one of the SPDU types defined in annex B of reference </w:t>
      </w:r>
      <w:r w:rsidR="008500CE" w:rsidRPr="00697FD7">
        <w:fldChar w:fldCharType="begin"/>
      </w:r>
      <w:r w:rsidR="008500CE" w:rsidRPr="00697FD7">
        <w:instrText xml:space="preserve"> REF R_211x0b5Prox1SlpDataLinkLayer \h </w:instrText>
      </w:r>
      <w:r w:rsidR="008500CE" w:rsidRPr="00697FD7">
        <w:fldChar w:fldCharType="separate"/>
      </w:r>
      <w:r w:rsidR="00BF2B76" w:rsidRPr="00697FD7">
        <w:t>[</w:t>
      </w:r>
      <w:r w:rsidR="00BF2B76">
        <w:rPr>
          <w:noProof/>
        </w:rPr>
        <w:t>10</w:t>
      </w:r>
      <w:r w:rsidR="00BF2B76" w:rsidRPr="00697FD7">
        <w:t>]</w:t>
      </w:r>
      <w:r w:rsidR="008500CE" w:rsidRPr="00697FD7">
        <w:fldChar w:fldCharType="end"/>
      </w:r>
      <w:r w:rsidR="008500CE" w:rsidRPr="00697FD7">
        <w:t>, with the exception of the ‘Set V(R)’ Proximity-1 directive.</w:t>
      </w:r>
    </w:p>
    <w:p w14:paraId="1EABFF5A" w14:textId="77777777" w:rsidR="0051715B" w:rsidRPr="00697FD7" w:rsidRDefault="008500CE" w:rsidP="002A34D7">
      <w:r w:rsidRPr="00697FD7">
        <w:rPr>
          <w:bCs/>
        </w:rPr>
        <w:t xml:space="preserve">A </w:t>
      </w:r>
      <w:r w:rsidR="00D2030D" w:rsidRPr="00697FD7">
        <w:rPr>
          <w:b/>
          <w:bCs/>
        </w:rPr>
        <w:t xml:space="preserve">COP </w:t>
      </w:r>
      <w:r w:rsidRPr="00697FD7">
        <w:rPr>
          <w:b/>
          <w:bCs/>
        </w:rPr>
        <w:t>Control Command</w:t>
      </w:r>
      <w:r w:rsidRPr="00697FD7">
        <w:t xml:space="preserve"> is either </w:t>
      </w:r>
      <w:r w:rsidR="00D2030D" w:rsidRPr="00697FD7">
        <w:t xml:space="preserve">one of the COP-1 </w:t>
      </w:r>
      <w:r w:rsidRPr="00697FD7">
        <w:t>Control Command</w:t>
      </w:r>
      <w:r w:rsidR="00D2030D" w:rsidRPr="00697FD7">
        <w:t>s</w:t>
      </w:r>
      <w:r w:rsidR="002A34D7" w:rsidRPr="00697FD7">
        <w:t>,</w:t>
      </w:r>
      <w:r w:rsidR="00D2030D" w:rsidRPr="00697FD7">
        <w:t xml:space="preserve"> ‘Unlock’ and ‘Set V(R)’</w:t>
      </w:r>
      <w:r w:rsidR="002A34D7" w:rsidRPr="00697FD7">
        <w:t>,</w:t>
      </w:r>
      <w:r w:rsidR="00D2030D" w:rsidRPr="00697FD7">
        <w:t xml:space="preserve"> carried by Type-BC Transfer Frames</w:t>
      </w:r>
      <w:r w:rsidRPr="00697FD7">
        <w:t>,</w:t>
      </w:r>
      <w:r w:rsidR="00D2030D" w:rsidRPr="00697FD7">
        <w:t xml:space="preserve"> or the COP-P ‘Set V(R)’</w:t>
      </w:r>
      <w:r w:rsidR="00DE3E17" w:rsidRPr="00697FD7">
        <w:t xml:space="preserve"> Directive</w:t>
      </w:r>
      <w:r w:rsidR="00D2030D" w:rsidRPr="00697FD7">
        <w:t xml:space="preserve"> carried by a SPDU.</w:t>
      </w:r>
    </w:p>
    <w:p w14:paraId="476FE4B4" w14:textId="77777777" w:rsidR="00D2030D" w:rsidRPr="00697FD7" w:rsidRDefault="00D2030D" w:rsidP="000C4D49">
      <w:pPr>
        <w:pStyle w:val="Heading3"/>
        <w:spacing w:before="480"/>
      </w:pPr>
      <w:bookmarkStart w:id="164" w:name="_Toc417131157"/>
      <w:bookmarkStart w:id="165" w:name="_Ref183860317"/>
      <w:bookmarkEnd w:id="163"/>
      <w:r w:rsidRPr="00697FD7">
        <w:t>NOMENCLATURE</w:t>
      </w:r>
    </w:p>
    <w:p w14:paraId="2AA5B265" w14:textId="77777777" w:rsidR="00D2030D" w:rsidRPr="00697FD7" w:rsidRDefault="00D2030D" w:rsidP="000C4D49">
      <w:pPr>
        <w:pStyle w:val="Heading4"/>
      </w:pPr>
      <w:r w:rsidRPr="00697FD7">
        <w:t>Normative Text</w:t>
      </w:r>
    </w:p>
    <w:p w14:paraId="31B9A0D6" w14:textId="77777777" w:rsidR="00D2030D" w:rsidRPr="00697FD7" w:rsidRDefault="00D2030D" w:rsidP="00D2030D">
      <w:r w:rsidRPr="00697FD7">
        <w:t xml:space="preserve">The following conventions apply for the normative specifications in this </w:t>
      </w:r>
      <w:r w:rsidRPr="00697FD7">
        <w:rPr>
          <w:bCs/>
        </w:rPr>
        <w:t>Recommended Standard</w:t>
      </w:r>
      <w:r w:rsidRPr="00697FD7">
        <w:t>:</w:t>
      </w:r>
    </w:p>
    <w:p w14:paraId="395C0AE8" w14:textId="77777777" w:rsidR="00D2030D" w:rsidRPr="00697FD7" w:rsidRDefault="00D2030D" w:rsidP="004307A7">
      <w:pPr>
        <w:pStyle w:val="List"/>
        <w:numPr>
          <w:ilvl w:val="0"/>
          <w:numId w:val="8"/>
        </w:numPr>
        <w:tabs>
          <w:tab w:val="clear" w:pos="360"/>
          <w:tab w:val="num" w:pos="720"/>
        </w:tabs>
        <w:ind w:left="720"/>
      </w:pPr>
      <w:r w:rsidRPr="00697FD7">
        <w:t>the words ‘shall’ and ‘must’ imply a binding and verifiable specification;</w:t>
      </w:r>
    </w:p>
    <w:p w14:paraId="1B1B45F8" w14:textId="77777777" w:rsidR="00D2030D" w:rsidRPr="00697FD7" w:rsidRDefault="00D2030D" w:rsidP="004307A7">
      <w:pPr>
        <w:pStyle w:val="List"/>
        <w:numPr>
          <w:ilvl w:val="0"/>
          <w:numId w:val="8"/>
        </w:numPr>
        <w:tabs>
          <w:tab w:val="clear" w:pos="360"/>
          <w:tab w:val="num" w:pos="720"/>
        </w:tabs>
        <w:ind w:left="720"/>
      </w:pPr>
      <w:r w:rsidRPr="00697FD7">
        <w:t xml:space="preserve">the word ‘should’ </w:t>
      </w:r>
      <w:proofErr w:type="gramStart"/>
      <w:r w:rsidRPr="00697FD7">
        <w:t>implies</w:t>
      </w:r>
      <w:proofErr w:type="gramEnd"/>
      <w:r w:rsidRPr="00697FD7">
        <w:t xml:space="preserve"> an optional, but desirable, specification;</w:t>
      </w:r>
    </w:p>
    <w:p w14:paraId="0057ECDA" w14:textId="77777777" w:rsidR="00D2030D" w:rsidRPr="00697FD7" w:rsidRDefault="00D2030D" w:rsidP="004307A7">
      <w:pPr>
        <w:pStyle w:val="List"/>
        <w:numPr>
          <w:ilvl w:val="0"/>
          <w:numId w:val="8"/>
        </w:numPr>
        <w:tabs>
          <w:tab w:val="clear" w:pos="360"/>
          <w:tab w:val="num" w:pos="720"/>
        </w:tabs>
        <w:ind w:left="720"/>
      </w:pPr>
      <w:r w:rsidRPr="00697FD7">
        <w:t xml:space="preserve">the word ‘may’ </w:t>
      </w:r>
      <w:proofErr w:type="gramStart"/>
      <w:r w:rsidRPr="00697FD7">
        <w:t>implies</w:t>
      </w:r>
      <w:proofErr w:type="gramEnd"/>
      <w:r w:rsidRPr="00697FD7">
        <w:t xml:space="preserve"> an optional specification;</w:t>
      </w:r>
    </w:p>
    <w:p w14:paraId="48260BAF" w14:textId="77777777" w:rsidR="00D2030D" w:rsidRPr="00697FD7" w:rsidRDefault="00D2030D" w:rsidP="004307A7">
      <w:pPr>
        <w:pStyle w:val="List"/>
        <w:numPr>
          <w:ilvl w:val="0"/>
          <w:numId w:val="8"/>
        </w:numPr>
        <w:tabs>
          <w:tab w:val="clear" w:pos="360"/>
          <w:tab w:val="num" w:pos="720"/>
        </w:tabs>
        <w:ind w:left="720"/>
      </w:pPr>
      <w:r w:rsidRPr="00697FD7">
        <w:t>the words ‘is’, ‘are’, and ‘will’ imply statements of fact.</w:t>
      </w:r>
    </w:p>
    <w:p w14:paraId="769B2405" w14:textId="77777777" w:rsidR="00D2030D" w:rsidRPr="00697FD7" w:rsidRDefault="00D2030D" w:rsidP="00D2030D">
      <w:pPr>
        <w:pStyle w:val="Notelevel1"/>
      </w:pPr>
      <w:r w:rsidRPr="00697FD7">
        <w:t>NOTE</w:t>
      </w:r>
      <w:r w:rsidRPr="00697FD7">
        <w:tab/>
        <w:t>–</w:t>
      </w:r>
      <w:r w:rsidRPr="00697FD7">
        <w:tab/>
        <w:t>These conventions do not imply constraints on diction in text that is clearly informative in nature.</w:t>
      </w:r>
    </w:p>
    <w:p w14:paraId="38C1CE2D" w14:textId="77777777" w:rsidR="00D2030D" w:rsidRPr="00697FD7" w:rsidRDefault="00D2030D" w:rsidP="000C4D49">
      <w:pPr>
        <w:pStyle w:val="Heading4"/>
        <w:spacing w:before="480"/>
      </w:pPr>
      <w:r w:rsidRPr="00697FD7">
        <w:lastRenderedPageBreak/>
        <w:t>Informative Text</w:t>
      </w:r>
    </w:p>
    <w:p w14:paraId="7E0F5FA6" w14:textId="77777777" w:rsidR="00D2030D" w:rsidRPr="00697FD7" w:rsidRDefault="00D2030D" w:rsidP="00D2030D">
      <w:pPr>
        <w:keepNext/>
      </w:pPr>
      <w:r w:rsidRPr="00697FD7">
        <w:t>In the normative sections of this document, informative text is set off from the normative specifications either in notes or under one of the following subsection headings:</w:t>
      </w:r>
    </w:p>
    <w:p w14:paraId="2ED55233" w14:textId="77777777" w:rsidR="00D2030D" w:rsidRPr="00697FD7" w:rsidRDefault="00D2030D" w:rsidP="004307A7">
      <w:pPr>
        <w:pStyle w:val="List"/>
        <w:keepNext/>
        <w:numPr>
          <w:ilvl w:val="0"/>
          <w:numId w:val="9"/>
        </w:numPr>
        <w:tabs>
          <w:tab w:val="clear" w:pos="360"/>
          <w:tab w:val="num" w:pos="720"/>
        </w:tabs>
        <w:ind w:left="720"/>
      </w:pPr>
      <w:r w:rsidRPr="00697FD7">
        <w:t>Overview;</w:t>
      </w:r>
    </w:p>
    <w:p w14:paraId="48BF41C6" w14:textId="77777777" w:rsidR="00D2030D" w:rsidRPr="00697FD7" w:rsidRDefault="00D2030D" w:rsidP="004307A7">
      <w:pPr>
        <w:pStyle w:val="List"/>
        <w:numPr>
          <w:ilvl w:val="0"/>
          <w:numId w:val="9"/>
        </w:numPr>
        <w:tabs>
          <w:tab w:val="clear" w:pos="360"/>
          <w:tab w:val="num" w:pos="720"/>
        </w:tabs>
        <w:ind w:left="720"/>
      </w:pPr>
      <w:r w:rsidRPr="00697FD7">
        <w:t>Background;</w:t>
      </w:r>
    </w:p>
    <w:p w14:paraId="6C4B1B33" w14:textId="77777777" w:rsidR="00D2030D" w:rsidRPr="00697FD7" w:rsidRDefault="00D2030D" w:rsidP="004307A7">
      <w:pPr>
        <w:pStyle w:val="List"/>
        <w:numPr>
          <w:ilvl w:val="0"/>
          <w:numId w:val="9"/>
        </w:numPr>
        <w:tabs>
          <w:tab w:val="clear" w:pos="360"/>
          <w:tab w:val="num" w:pos="720"/>
        </w:tabs>
        <w:ind w:left="720"/>
      </w:pPr>
      <w:r w:rsidRPr="00697FD7">
        <w:t>Rationale;</w:t>
      </w:r>
    </w:p>
    <w:p w14:paraId="185F5E4E" w14:textId="77777777" w:rsidR="00D2030D" w:rsidRPr="00697FD7" w:rsidRDefault="00D2030D" w:rsidP="004307A7">
      <w:pPr>
        <w:pStyle w:val="List"/>
        <w:numPr>
          <w:ilvl w:val="0"/>
          <w:numId w:val="9"/>
        </w:numPr>
        <w:tabs>
          <w:tab w:val="clear" w:pos="360"/>
          <w:tab w:val="num" w:pos="720"/>
        </w:tabs>
        <w:ind w:left="720"/>
      </w:pPr>
      <w:r w:rsidRPr="00697FD7">
        <w:t>Discussion.</w:t>
      </w:r>
    </w:p>
    <w:p w14:paraId="1DB183AC" w14:textId="77777777" w:rsidR="00D2030D" w:rsidRPr="00697FD7" w:rsidRDefault="00D2030D" w:rsidP="000C4D49">
      <w:pPr>
        <w:pStyle w:val="Heading3"/>
        <w:spacing w:before="480"/>
      </w:pPr>
      <w:bookmarkStart w:id="166" w:name="_Ref453767152"/>
      <w:r w:rsidRPr="00697FD7">
        <w:t>Conventions</w:t>
      </w:r>
      <w:bookmarkEnd w:id="164"/>
      <w:bookmarkEnd w:id="165"/>
      <w:bookmarkEnd w:id="166"/>
    </w:p>
    <w:p w14:paraId="3E150CD7" w14:textId="77777777" w:rsidR="00D2030D" w:rsidRPr="00697FD7" w:rsidRDefault="00D2030D" w:rsidP="00D2030D">
      <w:r w:rsidRPr="00697FD7">
        <w:t xml:space="preserve">In this document, the following convention is used to identify each bit in an </w:t>
      </w:r>
      <w:r w:rsidRPr="00697FD7">
        <w:rPr>
          <w:i/>
        </w:rPr>
        <w:t>N</w:t>
      </w:r>
      <w:r w:rsidRPr="00697FD7">
        <w:t xml:space="preserve">-bit field.  The first bit in the field to be transmitted (i.e., the most left justified when drawing a figure) is defined to be ‘Bit 0’; the following bit is defined to be ‘Bit 1’ and so on up to ‘Bit </w:t>
      </w:r>
      <w:r w:rsidRPr="00697FD7">
        <w:rPr>
          <w:i/>
        </w:rPr>
        <w:t>N</w:t>
      </w:r>
      <w:r w:rsidRPr="00697FD7">
        <w:t xml:space="preserve">–1’.  When the field is used to express a binary value (such as a counter), the Most Significant Bit (MSB) shall be the first transmitted bit of the field, </w:t>
      </w:r>
      <w:r w:rsidR="003613A7" w:rsidRPr="00697FD7">
        <w:t>that is</w:t>
      </w:r>
      <w:r w:rsidRPr="00697FD7">
        <w:t xml:space="preserve">, ‘Bit 0’ (see figure </w:t>
      </w:r>
      <w:r w:rsidRPr="00697FD7">
        <w:fldChar w:fldCharType="begin"/>
      </w:r>
      <w:r w:rsidRPr="00697FD7">
        <w:instrText xml:space="preserve"> REF F_101BitNumberingConvention \h </w:instrText>
      </w:r>
      <w:r w:rsidRPr="00697FD7">
        <w:fldChar w:fldCharType="separate"/>
      </w:r>
      <w:r w:rsidR="00BF2B76">
        <w:rPr>
          <w:noProof/>
        </w:rPr>
        <w:t>1</w:t>
      </w:r>
      <w:r w:rsidR="00BF2B76" w:rsidRPr="00697FD7">
        <w:noBreakHyphen/>
      </w:r>
      <w:r w:rsidR="00BF2B76">
        <w:rPr>
          <w:noProof/>
        </w:rPr>
        <w:t>1</w:t>
      </w:r>
      <w:r w:rsidRPr="00697FD7">
        <w:fldChar w:fldCharType="end"/>
      </w:r>
      <w:r w:rsidRPr="00697FD7">
        <w:t>).</w:t>
      </w:r>
    </w:p>
    <w:p w14:paraId="489A6627" w14:textId="77777777" w:rsidR="00D2030D" w:rsidRPr="00697FD7" w:rsidRDefault="00E201C8" w:rsidP="00D2030D">
      <w:pPr>
        <w:keepNext/>
        <w:spacing w:before="400"/>
        <w:jc w:val="center"/>
      </w:pPr>
      <w:r w:rsidRPr="00697FD7">
        <w:rPr>
          <w:noProof/>
          <w:lang w:val="en-GB" w:eastAsia="zh-CN"/>
        </w:rPr>
        <w:drawing>
          <wp:inline distT="0" distB="0" distL="0" distR="0" wp14:anchorId="6EC13825" wp14:editId="0593DC4E">
            <wp:extent cx="3598545" cy="92646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8545" cy="926465"/>
                    </a:xfrm>
                    <a:prstGeom prst="rect">
                      <a:avLst/>
                    </a:prstGeom>
                    <a:noFill/>
                    <a:ln>
                      <a:noFill/>
                    </a:ln>
                  </pic:spPr>
                </pic:pic>
              </a:graphicData>
            </a:graphic>
          </wp:inline>
        </w:drawing>
      </w:r>
    </w:p>
    <w:p w14:paraId="664DBC09" w14:textId="77777777" w:rsidR="00D2030D" w:rsidRPr="00697FD7" w:rsidRDefault="00D2030D" w:rsidP="00D2030D">
      <w:pPr>
        <w:pStyle w:val="FigureTitle"/>
      </w:pPr>
      <w:r w:rsidRPr="00697FD7">
        <w:t xml:space="preserve">Figure </w:t>
      </w:r>
      <w:bookmarkStart w:id="167" w:name="F_101BitNumberingConvention"/>
      <w:r w:rsidRPr="00697FD7">
        <w:fldChar w:fldCharType="begin"/>
      </w:r>
      <w:r w:rsidRPr="00697FD7">
        <w:instrText xml:space="preserve"> STYLEREF "Heading 1"\l \n \t \* MERGEFORMAT </w:instrText>
      </w:r>
      <w:r w:rsidRPr="00697FD7">
        <w:fldChar w:fldCharType="separate"/>
      </w:r>
      <w:r w:rsidR="00BF2B76">
        <w:rPr>
          <w:noProof/>
        </w:rPr>
        <w:t>1</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16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68" w:name="_Toc368327699"/>
      <w:bookmarkStart w:id="169" w:name="_Toc426124005"/>
      <w:bookmarkStart w:id="170" w:name="_Toc454979825"/>
      <w:bookmarkStart w:id="171" w:name="_Toc476676726"/>
      <w:bookmarkStart w:id="172" w:name="_Toc490919299"/>
      <w:bookmarkStart w:id="173" w:name="_Toc529377070"/>
      <w:r w:rsidR="00BF2B76">
        <w:rPr>
          <w:noProof/>
        </w:rPr>
        <w:instrText>1</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Bit Numbering Convention</w:instrText>
      </w:r>
      <w:bookmarkEnd w:id="168"/>
      <w:bookmarkEnd w:id="169"/>
      <w:bookmarkEnd w:id="170"/>
      <w:bookmarkEnd w:id="171"/>
      <w:bookmarkEnd w:id="172"/>
      <w:bookmarkEnd w:id="173"/>
      <w:r w:rsidRPr="00697FD7">
        <w:instrText>"</w:instrText>
      </w:r>
      <w:r w:rsidRPr="00697FD7">
        <w:fldChar w:fldCharType="end"/>
      </w:r>
      <w:r w:rsidRPr="00697FD7">
        <w:t>:  Bit Numbering Convention</w:t>
      </w:r>
    </w:p>
    <w:p w14:paraId="4F338541" w14:textId="77777777" w:rsidR="00D2030D" w:rsidRPr="00697FD7" w:rsidRDefault="00D2030D" w:rsidP="00D2030D">
      <w:pPr>
        <w:spacing w:before="480"/>
        <w:rPr>
          <w:spacing w:val="-2"/>
        </w:rPr>
      </w:pPr>
      <w:r w:rsidRPr="00697FD7">
        <w:t xml:space="preserve">In accordance with standard data-communications practice, data fields are often grouped into eight-bit ‘words’ </w:t>
      </w:r>
      <w:r w:rsidR="003613A7" w:rsidRPr="00697FD7">
        <w:t xml:space="preserve">that </w:t>
      </w:r>
      <w:r w:rsidRPr="00697FD7">
        <w:t xml:space="preserve">conform to the above convention. Throughout this Recommended Standard, such an eight-bit word is called an ‘octet’. </w:t>
      </w:r>
      <w:r w:rsidRPr="00697FD7">
        <w:rPr>
          <w:kern w:val="1"/>
        </w:rPr>
        <w:t>The numbering for octets within a data</w:t>
      </w:r>
      <w:r w:rsidRPr="00697FD7">
        <w:rPr>
          <w:spacing w:val="-2"/>
          <w:kern w:val="1"/>
        </w:rPr>
        <w:t xml:space="preserve"> structure</w:t>
      </w:r>
      <w:r w:rsidRPr="00697FD7">
        <w:rPr>
          <w:spacing w:val="-10"/>
        </w:rPr>
        <w:t xml:space="preserve"> </w:t>
      </w:r>
      <w:r w:rsidRPr="00697FD7">
        <w:rPr>
          <w:spacing w:val="-2"/>
          <w:kern w:val="1"/>
        </w:rPr>
        <w:t>starts</w:t>
      </w:r>
      <w:r w:rsidRPr="00697FD7">
        <w:rPr>
          <w:spacing w:val="-10"/>
        </w:rPr>
        <w:t xml:space="preserve"> </w:t>
      </w:r>
      <w:r w:rsidRPr="00697FD7">
        <w:rPr>
          <w:spacing w:val="-2"/>
          <w:kern w:val="1"/>
        </w:rPr>
        <w:t>with</w:t>
      </w:r>
      <w:r w:rsidRPr="00697FD7">
        <w:rPr>
          <w:spacing w:val="-10"/>
        </w:rPr>
        <w:t xml:space="preserve"> </w:t>
      </w:r>
      <w:r w:rsidRPr="00697FD7">
        <w:rPr>
          <w:spacing w:val="-2"/>
          <w:kern w:val="1"/>
        </w:rPr>
        <w:t>zero.</w:t>
      </w:r>
      <w:r w:rsidRPr="00697FD7">
        <w:rPr>
          <w:spacing w:val="-10"/>
        </w:rPr>
        <w:t xml:space="preserve"> </w:t>
      </w:r>
      <w:r w:rsidRPr="00697FD7">
        <w:rPr>
          <w:spacing w:val="-2"/>
        </w:rPr>
        <w:t>By</w:t>
      </w:r>
      <w:r w:rsidRPr="00697FD7">
        <w:rPr>
          <w:spacing w:val="-10"/>
        </w:rPr>
        <w:t xml:space="preserve"> </w:t>
      </w:r>
      <w:r w:rsidRPr="00697FD7">
        <w:rPr>
          <w:spacing w:val="-2"/>
        </w:rPr>
        <w:t>CCSDS</w:t>
      </w:r>
      <w:r w:rsidRPr="00697FD7">
        <w:rPr>
          <w:spacing w:val="-10"/>
        </w:rPr>
        <w:t xml:space="preserve"> </w:t>
      </w:r>
      <w:r w:rsidRPr="00697FD7">
        <w:rPr>
          <w:spacing w:val="-2"/>
        </w:rPr>
        <w:t>convention,</w:t>
      </w:r>
      <w:r w:rsidRPr="00697FD7">
        <w:rPr>
          <w:spacing w:val="-10"/>
        </w:rPr>
        <w:t xml:space="preserve"> </w:t>
      </w:r>
      <w:r w:rsidRPr="00697FD7">
        <w:rPr>
          <w:spacing w:val="-2"/>
        </w:rPr>
        <w:t>all</w:t>
      </w:r>
      <w:r w:rsidRPr="00697FD7">
        <w:rPr>
          <w:spacing w:val="-10"/>
        </w:rPr>
        <w:t xml:space="preserve"> </w:t>
      </w:r>
      <w:r w:rsidRPr="00697FD7">
        <w:rPr>
          <w:spacing w:val="-2"/>
        </w:rPr>
        <w:t>‘spare’</w:t>
      </w:r>
      <w:r w:rsidRPr="00697FD7">
        <w:rPr>
          <w:spacing w:val="-10"/>
        </w:rPr>
        <w:t xml:space="preserve"> </w:t>
      </w:r>
      <w:r w:rsidRPr="00697FD7">
        <w:rPr>
          <w:spacing w:val="-2"/>
        </w:rPr>
        <w:t>bits</w:t>
      </w:r>
      <w:r w:rsidRPr="00697FD7">
        <w:rPr>
          <w:spacing w:val="-10"/>
        </w:rPr>
        <w:t xml:space="preserve"> </w:t>
      </w:r>
      <w:r w:rsidRPr="00697FD7">
        <w:rPr>
          <w:spacing w:val="-2"/>
        </w:rPr>
        <w:t>shall</w:t>
      </w:r>
      <w:r w:rsidRPr="00697FD7">
        <w:rPr>
          <w:spacing w:val="-10"/>
        </w:rPr>
        <w:t xml:space="preserve"> </w:t>
      </w:r>
      <w:r w:rsidRPr="00697FD7">
        <w:rPr>
          <w:spacing w:val="-2"/>
        </w:rPr>
        <w:t>be</w:t>
      </w:r>
      <w:r w:rsidRPr="00697FD7">
        <w:rPr>
          <w:spacing w:val="-10"/>
        </w:rPr>
        <w:t xml:space="preserve"> </w:t>
      </w:r>
      <w:r w:rsidRPr="00697FD7">
        <w:rPr>
          <w:spacing w:val="-2"/>
        </w:rPr>
        <w:t>permanently</w:t>
      </w:r>
      <w:r w:rsidRPr="00697FD7">
        <w:rPr>
          <w:spacing w:val="-10"/>
        </w:rPr>
        <w:t xml:space="preserve"> </w:t>
      </w:r>
      <w:r w:rsidRPr="00697FD7">
        <w:rPr>
          <w:spacing w:val="-2"/>
        </w:rPr>
        <w:t>set</w:t>
      </w:r>
      <w:r w:rsidRPr="00697FD7">
        <w:rPr>
          <w:spacing w:val="-10"/>
        </w:rPr>
        <w:t xml:space="preserve"> </w:t>
      </w:r>
      <w:r w:rsidRPr="00697FD7">
        <w:rPr>
          <w:spacing w:val="-2"/>
        </w:rPr>
        <w:t>to</w:t>
      </w:r>
      <w:r w:rsidRPr="00697FD7">
        <w:rPr>
          <w:spacing w:val="-10"/>
        </w:rPr>
        <w:t xml:space="preserve"> </w:t>
      </w:r>
      <w:r w:rsidRPr="00697FD7">
        <w:rPr>
          <w:spacing w:val="-2"/>
        </w:rPr>
        <w:t>‘0’.</w:t>
      </w:r>
    </w:p>
    <w:p w14:paraId="068BDC3E" w14:textId="77777777" w:rsidR="00D2030D" w:rsidRPr="00697FD7" w:rsidRDefault="00D2030D" w:rsidP="000C4D49">
      <w:pPr>
        <w:pStyle w:val="Heading2"/>
        <w:spacing w:before="480"/>
      </w:pPr>
      <w:bookmarkStart w:id="174" w:name="_Toc388794879"/>
      <w:bookmarkStart w:id="175" w:name="_Toc417131158"/>
      <w:bookmarkStart w:id="176" w:name="_Toc417131259"/>
      <w:bookmarkStart w:id="177" w:name="_Toc417131514"/>
      <w:bookmarkStart w:id="178" w:name="_Toc417357248"/>
      <w:bookmarkStart w:id="179" w:name="_Toc417476150"/>
      <w:bookmarkStart w:id="180" w:name="_Toc417544499"/>
      <w:bookmarkStart w:id="181" w:name="_Toc417704205"/>
      <w:bookmarkStart w:id="182" w:name="_Toc417715779"/>
      <w:bookmarkStart w:id="183" w:name="_Toc429138386"/>
      <w:bookmarkStart w:id="184" w:name="_Toc448593190"/>
      <w:bookmarkStart w:id="185" w:name="_Toc470428250"/>
      <w:bookmarkStart w:id="186" w:name="_Toc496349894"/>
      <w:bookmarkStart w:id="187" w:name="_Ref497107224"/>
      <w:bookmarkStart w:id="188" w:name="_Toc212976801"/>
      <w:bookmarkStart w:id="189" w:name="_Toc368327662"/>
      <w:bookmarkStart w:id="190" w:name="_Toc426123970"/>
      <w:bookmarkStart w:id="191" w:name="_Toc454979652"/>
      <w:bookmarkStart w:id="192" w:name="_Toc476676685"/>
      <w:bookmarkStart w:id="193" w:name="_Toc490919258"/>
      <w:bookmarkStart w:id="194" w:name="_Toc524948743"/>
      <w:r w:rsidRPr="00697FD7">
        <w:t>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3E8CF0E5" w14:textId="77777777" w:rsidR="00D2030D" w:rsidRPr="00697FD7" w:rsidRDefault="00D2030D" w:rsidP="00D2030D">
      <w:pPr>
        <w:keepNext/>
      </w:pPr>
      <w:r w:rsidRPr="00697FD7">
        <w:t xml:space="preserve">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w:t>
      </w:r>
      <w:r w:rsidRPr="00697FD7">
        <w:lastRenderedPageBreak/>
        <w:t>the possibility of applying the most recent editions of the publications indicated below.  The CCSDS Secretariat maintains a register of currently valid CCSDS publications.</w:t>
      </w:r>
    </w:p>
    <w:p w14:paraId="400247C6" w14:textId="77777777" w:rsidR="00D2030D" w:rsidRPr="00697FD7" w:rsidRDefault="00D2030D" w:rsidP="00D2030D">
      <w:pPr>
        <w:pStyle w:val="References"/>
        <w:keepNext/>
      </w:pPr>
      <w:bookmarkStart w:id="195" w:name="R_IsoIec749811994OsiBasicReferenceMode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w:t>
      </w:r>
      <w:r w:rsidRPr="00697FD7">
        <w:rPr>
          <w:noProof/>
        </w:rPr>
        <w:fldChar w:fldCharType="end"/>
      </w:r>
      <w:r w:rsidRPr="00697FD7">
        <w:t>]</w:t>
      </w:r>
      <w:bookmarkEnd w:id="195"/>
      <w:r w:rsidRPr="00697FD7">
        <w:tab/>
      </w:r>
      <w:r w:rsidRPr="00697FD7">
        <w:rPr>
          <w:i/>
          <w:iCs/>
        </w:rPr>
        <w:t>Information Technology—Open Systems Interconnection—Basic Reference Model: The Basic Model</w:t>
      </w:r>
      <w:r w:rsidRPr="00697FD7">
        <w:t>. 2nd ed. International Standard, ISO/IEC 7498-1:1994. Geneva: ISO, 1994.</w:t>
      </w:r>
    </w:p>
    <w:p w14:paraId="328854D1" w14:textId="77777777" w:rsidR="00D2030D" w:rsidRPr="00697FD7" w:rsidRDefault="00D2030D" w:rsidP="00D2030D">
      <w:pPr>
        <w:pStyle w:val="References"/>
        <w:keepNext/>
      </w:pPr>
      <w:bookmarkStart w:id="196" w:name="R_ISOIEC10731OsiConventionsForDefinition"/>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2</w:t>
      </w:r>
      <w:r w:rsidRPr="00697FD7">
        <w:rPr>
          <w:noProof/>
        </w:rPr>
        <w:fldChar w:fldCharType="end"/>
      </w:r>
      <w:r w:rsidRPr="00697FD7">
        <w:t>]</w:t>
      </w:r>
      <w:bookmarkEnd w:id="196"/>
      <w:r w:rsidRPr="00697FD7">
        <w:tab/>
      </w:r>
      <w:r w:rsidRPr="00697FD7">
        <w:rPr>
          <w:i/>
          <w:iCs/>
        </w:rPr>
        <w:t>Information Technology—Open Systems Interconnection—Basic Reference Model—Conventions for the Definition of OSI Services</w:t>
      </w:r>
      <w:r w:rsidRPr="00697FD7">
        <w:t>. International Standard, ISO/IEC 10731:1994. Geneva: ISO, 1994.</w:t>
      </w:r>
    </w:p>
    <w:p w14:paraId="332AA041" w14:textId="77777777" w:rsidR="00D2030D" w:rsidRPr="00697FD7" w:rsidRDefault="00D2030D" w:rsidP="00D2030D">
      <w:pPr>
        <w:pStyle w:val="References"/>
        <w:keepNext/>
      </w:pPr>
      <w:bookmarkStart w:id="197" w:name="R_131x0b2TMSynchronizationandChannelCod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3</w:t>
      </w:r>
      <w:r w:rsidRPr="00697FD7">
        <w:rPr>
          <w:noProof/>
        </w:rPr>
        <w:fldChar w:fldCharType="end"/>
      </w:r>
      <w:r w:rsidRPr="00697FD7">
        <w:t>]</w:t>
      </w:r>
      <w:bookmarkEnd w:id="197"/>
      <w:r w:rsidRPr="00697FD7">
        <w:tab/>
      </w:r>
      <w:r w:rsidR="00C561B9" w:rsidRPr="00697FD7">
        <w:rPr>
          <w:i/>
          <w:iCs/>
        </w:rPr>
        <w:t>TM Synchronization and Channel Coding</w:t>
      </w:r>
      <w:r w:rsidR="00C561B9" w:rsidRPr="00697FD7">
        <w:t>. Issue 3. Recommendation for Space Data System Standards (Blue Book), CCSDS 131.0-B-3. Washington, D.C.: CCSDS, September 2017.</w:t>
      </w:r>
    </w:p>
    <w:p w14:paraId="0552BEA6" w14:textId="77777777" w:rsidR="00D2030D" w:rsidRPr="00697FD7" w:rsidRDefault="00D2030D" w:rsidP="00D2030D">
      <w:pPr>
        <w:pStyle w:val="References"/>
        <w:keepNext/>
      </w:pPr>
      <w:bookmarkStart w:id="198" w:name="R_131x2b1FlexibleAdvancedCodingandModula"/>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4</w:t>
      </w:r>
      <w:r w:rsidRPr="00697FD7">
        <w:rPr>
          <w:noProof/>
        </w:rPr>
        <w:fldChar w:fldCharType="end"/>
      </w:r>
      <w:r w:rsidRPr="00697FD7">
        <w:t>]</w:t>
      </w:r>
      <w:bookmarkEnd w:id="198"/>
      <w:r w:rsidRPr="00697FD7">
        <w:tab/>
      </w:r>
      <w:r w:rsidRPr="00697FD7">
        <w:rPr>
          <w:i/>
          <w:iCs/>
        </w:rPr>
        <w:t>Flexible Advanced Coding and Modulation Scheme for High Rate Telemetry Applications</w:t>
      </w:r>
      <w:r w:rsidRPr="00697FD7">
        <w:t>. Issue 1. Recommendation for Space Data System Standards (Blue Book), CCSDS 131.2-B-1. Washington, D.C.: CCSDS, March 2012.</w:t>
      </w:r>
    </w:p>
    <w:p w14:paraId="5268A265" w14:textId="77777777" w:rsidR="00D2030D" w:rsidRPr="00697FD7" w:rsidRDefault="00D2030D" w:rsidP="00D2030D">
      <w:pPr>
        <w:pStyle w:val="References"/>
        <w:keepNext/>
      </w:pPr>
      <w:bookmarkStart w:id="199" w:name="R_131x3b1CcsdsSpaceLinkProtocolsoverETS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5</w:t>
      </w:r>
      <w:r w:rsidRPr="00697FD7">
        <w:rPr>
          <w:noProof/>
        </w:rPr>
        <w:fldChar w:fldCharType="end"/>
      </w:r>
      <w:r w:rsidRPr="00697FD7">
        <w:t>]</w:t>
      </w:r>
      <w:bookmarkEnd w:id="199"/>
      <w:r w:rsidRPr="00697FD7">
        <w:tab/>
      </w:r>
      <w:r w:rsidRPr="00697FD7">
        <w:rPr>
          <w:i/>
          <w:iCs/>
        </w:rPr>
        <w:t>CCSDS Space Link Protocols over ETSI DVB-S2 Standard</w:t>
      </w:r>
      <w:r w:rsidRPr="00697FD7">
        <w:t>. Issue 1. Recommendation for Space Data System Standards (Blue Book), CCSDS 131.3-B-1. Washington, D.C.: CCSDS, March 2013.</w:t>
      </w:r>
    </w:p>
    <w:p w14:paraId="132AF075" w14:textId="77777777" w:rsidR="00D2030D" w:rsidRPr="00697FD7" w:rsidRDefault="00D2030D" w:rsidP="00D2030D">
      <w:pPr>
        <w:pStyle w:val="References"/>
        <w:keepNext/>
      </w:pPr>
      <w:bookmarkStart w:id="200" w:name="R_231x0b2TCSynchronizationandChannelCod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6</w:t>
      </w:r>
      <w:r w:rsidRPr="00697FD7">
        <w:rPr>
          <w:noProof/>
        </w:rPr>
        <w:fldChar w:fldCharType="end"/>
      </w:r>
      <w:r w:rsidRPr="00697FD7">
        <w:t>]</w:t>
      </w:r>
      <w:bookmarkEnd w:id="200"/>
      <w:r w:rsidRPr="00697FD7">
        <w:tab/>
      </w:r>
      <w:r w:rsidR="00C561B9" w:rsidRPr="00697FD7">
        <w:rPr>
          <w:i/>
          <w:iCs/>
        </w:rPr>
        <w:t>TC Synchronization and Channel Coding</w:t>
      </w:r>
      <w:r w:rsidR="00C561B9" w:rsidRPr="00697FD7">
        <w:t>. Issue 3. Recommendation for Space Data System Standards (Blue Book), CCSDS 231.0-B-3. Washington, D.C.: CCSDS, September 2017.</w:t>
      </w:r>
    </w:p>
    <w:p w14:paraId="71578454" w14:textId="77777777" w:rsidR="00D2030D" w:rsidRPr="00697FD7" w:rsidRDefault="00D2030D" w:rsidP="00D2030D">
      <w:pPr>
        <w:pStyle w:val="References"/>
        <w:rPr>
          <w:szCs w:val="24"/>
        </w:rPr>
      </w:pPr>
      <w:bookmarkStart w:id="201" w:name="R_211x2b2Prox1SlpCodingandSynchronizatio"/>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7</w:t>
      </w:r>
      <w:r w:rsidRPr="00697FD7">
        <w:rPr>
          <w:noProof/>
        </w:rPr>
        <w:fldChar w:fldCharType="end"/>
      </w:r>
      <w:r w:rsidRPr="00697FD7">
        <w:t>]</w:t>
      </w:r>
      <w:bookmarkEnd w:id="201"/>
      <w:r w:rsidRPr="00697FD7">
        <w:tab/>
      </w:r>
      <w:r w:rsidRPr="00697FD7">
        <w:rPr>
          <w:i/>
          <w:iCs/>
        </w:rPr>
        <w:t>Proximity-1 Space Link Protocol—Coding and Synchronization Sublayer</w:t>
      </w:r>
      <w:r w:rsidRPr="00697FD7">
        <w:t>. Issue 2. Recommendation for Space Data System Standards (Blue Book), CCSDS 211.2-B-2. Washington, D.C.: CCSDS, December 2013.</w:t>
      </w:r>
    </w:p>
    <w:p w14:paraId="457C83D3" w14:textId="77777777" w:rsidR="00D2030D" w:rsidRPr="00697FD7" w:rsidRDefault="00D2030D" w:rsidP="00D2030D">
      <w:pPr>
        <w:pStyle w:val="References"/>
        <w:keepNext/>
      </w:pPr>
      <w:bookmarkStart w:id="202" w:name="R_SanaRegistries"/>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8</w:t>
      </w:r>
      <w:r w:rsidRPr="00697FD7">
        <w:rPr>
          <w:noProof/>
        </w:rPr>
        <w:fldChar w:fldCharType="end"/>
      </w:r>
      <w:r w:rsidRPr="00697FD7">
        <w:t>]</w:t>
      </w:r>
      <w:bookmarkEnd w:id="202"/>
      <w:r w:rsidRPr="00697FD7">
        <w:tab/>
        <w:t>“Registries.” Space Assigned Numbers Authority</w:t>
      </w:r>
      <w:r w:rsidRPr="00E143CB">
        <w:t>. h</w:t>
      </w:r>
      <w:r w:rsidRPr="00697FD7">
        <w:t>ttp://sanaregistry.org/r/.</w:t>
      </w:r>
    </w:p>
    <w:p w14:paraId="54DA127D" w14:textId="77777777" w:rsidR="00D2030D" w:rsidRPr="00697FD7" w:rsidRDefault="00D2030D" w:rsidP="00D2030D">
      <w:pPr>
        <w:pStyle w:val="References"/>
      </w:pPr>
      <w:bookmarkStart w:id="203" w:name="R_232x1b2CommunicationsOperationProcedur"/>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9</w:t>
      </w:r>
      <w:r w:rsidRPr="00697FD7">
        <w:rPr>
          <w:noProof/>
        </w:rPr>
        <w:fldChar w:fldCharType="end"/>
      </w:r>
      <w:r w:rsidRPr="00697FD7">
        <w:t>]</w:t>
      </w:r>
      <w:bookmarkEnd w:id="203"/>
      <w:r w:rsidRPr="00697FD7">
        <w:tab/>
      </w:r>
      <w:r w:rsidRPr="00697FD7">
        <w:rPr>
          <w:i/>
          <w:iCs/>
        </w:rPr>
        <w:t>Communications Operation Procedure-1</w:t>
      </w:r>
      <w:r w:rsidRPr="00697FD7">
        <w:t>. Issue 2. Recommendation for Space Data System Standards (Blue Book), CCSDS 232.1-B-2. Washington, D.C.: CCSDS, September 2010.</w:t>
      </w:r>
    </w:p>
    <w:p w14:paraId="4D042146" w14:textId="77777777" w:rsidR="00D2030D" w:rsidRPr="00697FD7" w:rsidRDefault="00D2030D" w:rsidP="00D2030D">
      <w:pPr>
        <w:pStyle w:val="References"/>
      </w:pPr>
      <w:bookmarkStart w:id="204" w:name="R_211x0b5Prox1SlpDataLinkLayer"/>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10</w:t>
      </w:r>
      <w:r w:rsidRPr="00697FD7">
        <w:rPr>
          <w:noProof/>
        </w:rPr>
        <w:fldChar w:fldCharType="end"/>
      </w:r>
      <w:r w:rsidRPr="00697FD7">
        <w:t>]</w:t>
      </w:r>
      <w:bookmarkEnd w:id="204"/>
      <w:r w:rsidRPr="00697FD7">
        <w:tab/>
      </w:r>
      <w:r w:rsidRPr="00697FD7">
        <w:rPr>
          <w:i/>
          <w:iCs/>
        </w:rPr>
        <w:t>Proximity-1 Space Link Protocol—Data Link Layer</w:t>
      </w:r>
      <w:r w:rsidRPr="00697FD7">
        <w:t>. Issue 5. Recommendation for Space Data System Standards (Blue Book), CCSDS 211.0-B-5. Washington, D.C.: CCSDS, December 2013.</w:t>
      </w:r>
    </w:p>
    <w:p w14:paraId="327D486E" w14:textId="77777777" w:rsidR="00D2030D" w:rsidRPr="00697FD7" w:rsidRDefault="00D2030D" w:rsidP="00D2030D">
      <w:pPr>
        <w:pStyle w:val="References"/>
        <w:keepNext/>
      </w:pPr>
      <w:bookmarkStart w:id="205" w:name="R_320x0b6GscidCodeAssignmentControlProc"/>
      <w:r w:rsidRPr="00697FD7">
        <w:lastRenderedPageBreak/>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11</w:t>
      </w:r>
      <w:r w:rsidRPr="00697FD7">
        <w:rPr>
          <w:noProof/>
        </w:rPr>
        <w:fldChar w:fldCharType="end"/>
      </w:r>
      <w:r w:rsidRPr="00697FD7">
        <w:t>]</w:t>
      </w:r>
      <w:bookmarkEnd w:id="205"/>
      <w:r w:rsidRPr="00697FD7">
        <w:tab/>
      </w:r>
      <w:r w:rsidR="00C561B9" w:rsidRPr="00697FD7">
        <w:rPr>
          <w:i/>
          <w:iCs/>
        </w:rPr>
        <w:t>CCSDS Spacecraft Identification Field Code Assignment Control Procedures</w:t>
      </w:r>
      <w:r w:rsidR="00C561B9" w:rsidRPr="00697FD7">
        <w:t xml:space="preserve">. Issue 7. </w:t>
      </w:r>
      <w:r w:rsidR="00C561B9" w:rsidRPr="00780B43">
        <w:rPr>
          <w:spacing w:val="-2"/>
        </w:rPr>
        <w:t>Recommendation for Space Data System Practices (Magenta Book), CCSDS 320.0-M-7</w:t>
      </w:r>
      <w:r w:rsidR="00C561B9" w:rsidRPr="00697FD7">
        <w:t>. Washington, D.C.: CCSDS, November 2017.</w:t>
      </w:r>
    </w:p>
    <w:p w14:paraId="0B50812D" w14:textId="77777777" w:rsidR="00D2030D" w:rsidRPr="00697FD7" w:rsidRDefault="00D2030D" w:rsidP="00D2030D">
      <w:pPr>
        <w:pStyle w:val="References"/>
        <w:keepNext/>
      </w:pPr>
      <w:bookmarkStart w:id="206" w:name="R_133x0b1SpacePacketProtoco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12</w:t>
      </w:r>
      <w:r w:rsidRPr="00697FD7">
        <w:rPr>
          <w:noProof/>
        </w:rPr>
        <w:fldChar w:fldCharType="end"/>
      </w:r>
      <w:r w:rsidRPr="00697FD7">
        <w:t>]</w:t>
      </w:r>
      <w:bookmarkEnd w:id="206"/>
      <w:r w:rsidRPr="00697FD7">
        <w:tab/>
      </w:r>
      <w:r w:rsidRPr="00697FD7">
        <w:rPr>
          <w:i/>
          <w:iCs/>
        </w:rPr>
        <w:t>Space Packet Protocol</w:t>
      </w:r>
      <w:r w:rsidRPr="00697FD7">
        <w:t>. Issue 1. Recommendation for Space Data System Standards (Blue Book), CCSDS 133.0-B-1. Washington, D.C.: CCSDS, September 2003.</w:t>
      </w:r>
    </w:p>
    <w:p w14:paraId="2A784D54" w14:textId="77777777" w:rsidR="00D2030D" w:rsidRPr="00697FD7" w:rsidRDefault="00D2030D" w:rsidP="00D2030D">
      <w:pPr>
        <w:pStyle w:val="References"/>
      </w:pPr>
      <w:bookmarkStart w:id="207" w:name="R_133x1b2EncapsulationService"/>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13</w:t>
      </w:r>
      <w:r w:rsidRPr="00697FD7">
        <w:rPr>
          <w:noProof/>
        </w:rPr>
        <w:fldChar w:fldCharType="end"/>
      </w:r>
      <w:r w:rsidRPr="00697FD7">
        <w:t>]</w:t>
      </w:r>
      <w:bookmarkEnd w:id="207"/>
      <w:r w:rsidRPr="00697FD7">
        <w:tab/>
      </w:r>
      <w:r w:rsidRPr="00697FD7">
        <w:rPr>
          <w:i/>
          <w:iCs/>
        </w:rPr>
        <w:t>Encapsulation Service</w:t>
      </w:r>
      <w:r w:rsidRPr="00697FD7">
        <w:t>. Issue 2. Recommendation for Space Data System Standards (Blue Book), CCSDS 133.1-B-2. Washington, D.C.: CCSDS, October 2009.</w:t>
      </w:r>
    </w:p>
    <w:p w14:paraId="643B48E9" w14:textId="77777777" w:rsidR="00EE5F00" w:rsidRPr="00697FD7" w:rsidRDefault="00EE5F00" w:rsidP="00D2030D">
      <w:pPr>
        <w:pStyle w:val="References"/>
      </w:pPr>
      <w:bookmarkStart w:id="208" w:name="R_USLPProtocolIdentifierUPIDSpaceAssigne"/>
      <w:r w:rsidRPr="00697FD7">
        <w:t>[</w:t>
      </w:r>
      <w:r w:rsidR="0050472E">
        <w:fldChar w:fldCharType="begin"/>
      </w:r>
      <w:r w:rsidR="0050472E">
        <w:instrText xml:space="preserve"> SEQ ref \s 8 \* MERGEFORMAT \* MERGEFORMAT </w:instrText>
      </w:r>
      <w:r w:rsidR="0050472E">
        <w:fldChar w:fldCharType="separate"/>
      </w:r>
      <w:r w:rsidR="00BF2B76">
        <w:rPr>
          <w:noProof/>
        </w:rPr>
        <w:t>14</w:t>
      </w:r>
      <w:r w:rsidR="0050472E">
        <w:rPr>
          <w:noProof/>
        </w:rPr>
        <w:fldChar w:fldCharType="end"/>
      </w:r>
      <w:r w:rsidRPr="00697FD7">
        <w:t>]</w:t>
      </w:r>
      <w:bookmarkEnd w:id="208"/>
      <w:r w:rsidRPr="00697FD7">
        <w:tab/>
        <w:t>“USLP Protocol Identifier (UPID).” Space Assigned Numbers Authority (SANA)</w:t>
      </w:r>
      <w:r w:rsidRPr="00E143CB">
        <w:t>. h</w:t>
      </w:r>
      <w:r w:rsidRPr="00697FD7">
        <w:t>ttps://sanaregistry.org/r/uslp_protocol_id.</w:t>
      </w:r>
    </w:p>
    <w:p w14:paraId="5168F1BA" w14:textId="77777777" w:rsidR="00D2030D" w:rsidRPr="00697FD7" w:rsidRDefault="00D2030D" w:rsidP="00D2030D">
      <w:pPr>
        <w:pStyle w:val="References"/>
      </w:pPr>
      <w:bookmarkStart w:id="209" w:name="R_355x0b1SpaceDataLinkSecurityProtoco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15</w:t>
      </w:r>
      <w:r w:rsidRPr="00697FD7">
        <w:rPr>
          <w:noProof/>
        </w:rPr>
        <w:fldChar w:fldCharType="end"/>
      </w:r>
      <w:r w:rsidRPr="00697FD7">
        <w:t>]</w:t>
      </w:r>
      <w:bookmarkEnd w:id="209"/>
      <w:r w:rsidRPr="00697FD7">
        <w:tab/>
      </w:r>
      <w:r w:rsidRPr="00697FD7">
        <w:rPr>
          <w:i/>
          <w:iCs/>
        </w:rPr>
        <w:t>Space Data Link Security Protocol</w:t>
      </w:r>
      <w:r w:rsidRPr="00697FD7">
        <w:t>. Issue 1. Recommendation for Space Data System Standards (Blue Book), CCSDS 355.0-B-1. Washington, D.C.: CCSDS, September 2015.</w:t>
      </w:r>
    </w:p>
    <w:p w14:paraId="420E59AB" w14:textId="77777777" w:rsidR="00D2030D" w:rsidRPr="00697FD7" w:rsidRDefault="00D2030D" w:rsidP="00D2030D">
      <w:pPr>
        <w:pStyle w:val="References"/>
      </w:pPr>
      <w:bookmarkStart w:id="210" w:name="R_355x1w0SpaceDataLinkSecurityProtocolEx"/>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16</w:t>
      </w:r>
      <w:r w:rsidRPr="00697FD7">
        <w:rPr>
          <w:noProof/>
        </w:rPr>
        <w:fldChar w:fldCharType="end"/>
      </w:r>
      <w:r w:rsidRPr="00697FD7">
        <w:t>]</w:t>
      </w:r>
      <w:bookmarkEnd w:id="210"/>
      <w:r w:rsidRPr="00697FD7">
        <w:tab/>
      </w:r>
      <w:r w:rsidRPr="00697FD7">
        <w:rPr>
          <w:i/>
          <w:iCs/>
        </w:rPr>
        <w:t>Space Data Link Security Protocol—Extended Procedures</w:t>
      </w:r>
      <w:r w:rsidRPr="00697FD7">
        <w:t>. Recommendation for Space Data System Standards, CCSDS 355.1. Forthcoming.</w:t>
      </w:r>
    </w:p>
    <w:p w14:paraId="3B92BA95" w14:textId="77777777" w:rsidR="00D2030D" w:rsidRPr="00697FD7" w:rsidRDefault="00D2030D" w:rsidP="00D2030D">
      <w:pPr>
        <w:pStyle w:val="Notelevel1"/>
      </w:pPr>
      <w:r w:rsidRPr="00697FD7">
        <w:t>NOTE</w:t>
      </w:r>
      <w:r w:rsidRPr="00697FD7">
        <w:tab/>
        <w:t>–</w:t>
      </w:r>
      <w:r w:rsidRPr="00697FD7">
        <w:tab/>
        <w:t xml:space="preserve">Informative references are listed in annex </w:t>
      </w:r>
      <w:r w:rsidRPr="00697FD7">
        <w:fldChar w:fldCharType="begin"/>
      </w:r>
      <w:r w:rsidRPr="00697FD7">
        <w:instrText xml:space="preserve"> REF _Ref368386553 \r\n\t \h </w:instrText>
      </w:r>
      <w:r w:rsidRPr="00697FD7">
        <w:fldChar w:fldCharType="separate"/>
      </w:r>
      <w:r w:rsidR="00BF2B76">
        <w:t>E</w:t>
      </w:r>
      <w:r w:rsidRPr="00697FD7">
        <w:fldChar w:fldCharType="end"/>
      </w:r>
      <w:r w:rsidRPr="00697FD7">
        <w:t>.</w:t>
      </w:r>
    </w:p>
    <w:p w14:paraId="070CA838" w14:textId="77777777" w:rsidR="00D2030D" w:rsidRPr="00697FD7" w:rsidRDefault="00D2030D" w:rsidP="00D2030D"/>
    <w:p w14:paraId="0B9E27C4"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4D683F40" w14:textId="77777777" w:rsidR="00D2030D" w:rsidRPr="00697FD7" w:rsidRDefault="00D2030D" w:rsidP="000C4D49">
      <w:pPr>
        <w:pStyle w:val="Heading1"/>
      </w:pPr>
      <w:bookmarkStart w:id="211" w:name="_Toc417131159"/>
      <w:bookmarkStart w:id="212" w:name="_Toc417131260"/>
      <w:bookmarkStart w:id="213" w:name="_Toc417131515"/>
      <w:bookmarkStart w:id="214" w:name="_Toc417357249"/>
      <w:bookmarkStart w:id="215" w:name="_Toc417476151"/>
      <w:bookmarkStart w:id="216" w:name="_Toc417544500"/>
      <w:bookmarkStart w:id="217" w:name="_Toc417704206"/>
      <w:bookmarkStart w:id="218" w:name="_Toc417715780"/>
      <w:bookmarkStart w:id="219" w:name="_Toc429138387"/>
      <w:bookmarkStart w:id="220" w:name="_Toc448593191"/>
      <w:bookmarkStart w:id="221" w:name="_Toc470428251"/>
      <w:bookmarkStart w:id="222" w:name="_Toc496349895"/>
      <w:bookmarkStart w:id="223" w:name="_Toc212976802"/>
      <w:bookmarkStart w:id="224" w:name="_Toc368327663"/>
      <w:bookmarkStart w:id="225" w:name="_Ref422496768"/>
      <w:bookmarkStart w:id="226" w:name="_Toc426123971"/>
      <w:bookmarkStart w:id="227" w:name="_Toc454979653"/>
      <w:bookmarkStart w:id="228" w:name="_Toc476676686"/>
      <w:bookmarkStart w:id="229" w:name="_Toc490919259"/>
      <w:bookmarkStart w:id="230" w:name="_Toc524948744"/>
      <w:r w:rsidRPr="00697FD7">
        <w:lastRenderedPageBreak/>
        <w:t>OVERVIEW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34F6B2B" w14:textId="77777777" w:rsidR="00D2030D" w:rsidRPr="00697FD7" w:rsidRDefault="00D2030D" w:rsidP="000C4D49">
      <w:pPr>
        <w:pStyle w:val="Heading2"/>
      </w:pPr>
      <w:bookmarkStart w:id="231" w:name="_Toc417131160"/>
      <w:bookmarkStart w:id="232" w:name="_Toc417131261"/>
      <w:bookmarkStart w:id="233" w:name="_Toc417131516"/>
      <w:bookmarkStart w:id="234" w:name="_Toc417357250"/>
      <w:bookmarkStart w:id="235" w:name="_Toc417476152"/>
      <w:bookmarkStart w:id="236" w:name="_Toc417544501"/>
      <w:bookmarkStart w:id="237" w:name="_Toc417704207"/>
      <w:bookmarkStart w:id="238" w:name="_Toc417715781"/>
      <w:bookmarkStart w:id="239" w:name="_Toc429138388"/>
      <w:bookmarkStart w:id="240" w:name="_Toc448593192"/>
      <w:bookmarkStart w:id="241" w:name="_Toc470428252"/>
      <w:bookmarkStart w:id="242" w:name="_Toc496349896"/>
      <w:bookmarkStart w:id="243" w:name="_Toc212976803"/>
      <w:bookmarkStart w:id="244" w:name="_Toc368327664"/>
      <w:bookmarkStart w:id="245" w:name="_Toc426123972"/>
      <w:bookmarkStart w:id="246" w:name="_Toc454979654"/>
      <w:bookmarkStart w:id="247" w:name="_Toc476676687"/>
      <w:bookmarkStart w:id="248" w:name="_Toc490919260"/>
      <w:bookmarkStart w:id="249" w:name="_Toc524948745"/>
      <w:r w:rsidRPr="00697FD7">
        <w:t>CONCEPT</w:t>
      </w:r>
      <w:bookmarkEnd w:id="231"/>
      <w:bookmarkEnd w:id="232"/>
      <w:bookmarkEnd w:id="233"/>
      <w:bookmarkEnd w:id="234"/>
      <w:bookmarkEnd w:id="235"/>
      <w:bookmarkEnd w:id="236"/>
      <w:bookmarkEnd w:id="237"/>
      <w:bookmarkEnd w:id="238"/>
      <w:r w:rsidRPr="00697FD7">
        <w:t xml:space="preserve"> OF Unified Space Data Link Protocol</w:t>
      </w:r>
      <w:bookmarkEnd w:id="239"/>
      <w:bookmarkEnd w:id="240"/>
      <w:bookmarkEnd w:id="241"/>
      <w:bookmarkEnd w:id="242"/>
      <w:bookmarkEnd w:id="243"/>
      <w:bookmarkEnd w:id="244"/>
      <w:bookmarkEnd w:id="245"/>
      <w:bookmarkEnd w:id="246"/>
      <w:bookmarkEnd w:id="247"/>
      <w:bookmarkEnd w:id="248"/>
      <w:bookmarkEnd w:id="249"/>
    </w:p>
    <w:p w14:paraId="08CF2033" w14:textId="77777777" w:rsidR="00D2030D" w:rsidRPr="00697FD7" w:rsidRDefault="00D2030D" w:rsidP="000C4D49">
      <w:pPr>
        <w:pStyle w:val="Heading3"/>
      </w:pPr>
      <w:bookmarkStart w:id="250" w:name="_Ref497106659"/>
      <w:r w:rsidRPr="00697FD7">
        <w:t>ARCHITECTURE</w:t>
      </w:r>
      <w:bookmarkEnd w:id="250"/>
    </w:p>
    <w:p w14:paraId="0D12F443" w14:textId="77777777" w:rsidR="00D2030D" w:rsidRPr="00697FD7" w:rsidRDefault="00D2030D" w:rsidP="00D2030D">
      <w:r w:rsidRPr="00697FD7">
        <w:rPr>
          <w:spacing w:val="-2"/>
        </w:rPr>
        <w:t>The Unified Space Data Link Protocol is a Data Link Layer protocol (see reference</w:t>
      </w:r>
      <w:r w:rsidR="00650ACA" w:rsidRPr="00697FD7">
        <w:rPr>
          <w:spacing w:val="-2"/>
        </w:rPr>
        <w:t> </w:t>
      </w:r>
      <w:r w:rsidRPr="00697FD7">
        <w:rPr>
          <w:spacing w:val="-2"/>
        </w:rPr>
        <w:fldChar w:fldCharType="begin"/>
      </w:r>
      <w:r w:rsidRPr="00697FD7">
        <w:rPr>
          <w:spacing w:val="-2"/>
        </w:rPr>
        <w:instrText xml:space="preserve"> REF R_IsoIec749811994OsiBasicReferenceModel \h </w:instrText>
      </w:r>
      <w:r w:rsidRPr="00697FD7">
        <w:rPr>
          <w:spacing w:val="-2"/>
        </w:rPr>
      </w:r>
      <w:r w:rsidRPr="00697FD7">
        <w:rPr>
          <w:spacing w:val="-2"/>
        </w:rPr>
        <w:fldChar w:fldCharType="separate"/>
      </w:r>
      <w:r w:rsidR="00BF2B76" w:rsidRPr="00697FD7">
        <w:t>[</w:t>
      </w:r>
      <w:r w:rsidR="00BF2B76">
        <w:rPr>
          <w:noProof/>
        </w:rPr>
        <w:t>1</w:t>
      </w:r>
      <w:r w:rsidR="00BF2B76" w:rsidRPr="00697FD7">
        <w:t>]</w:t>
      </w:r>
      <w:r w:rsidRPr="00697FD7">
        <w:rPr>
          <w:spacing w:val="-2"/>
        </w:rPr>
        <w:fldChar w:fldCharType="end"/>
      </w:r>
      <w:r w:rsidRPr="00697FD7">
        <w:rPr>
          <w:spacing w:val="-2"/>
        </w:rPr>
        <w:t>)</w:t>
      </w:r>
      <w:r w:rsidRPr="00697FD7">
        <w:t xml:space="preserve"> to be used by space missions.  This protocol has been designed to meet the requirements of space missions for efficient transfer of space application data of various types and characteristics over space-to-ground, ground-to-space, or space-to-space communications links (hereafter called space links).</w:t>
      </w:r>
    </w:p>
    <w:p w14:paraId="2B315681" w14:textId="77777777" w:rsidR="00D2030D" w:rsidRPr="00697FD7" w:rsidRDefault="00D2030D" w:rsidP="00D2030D">
      <w:r w:rsidRPr="00697FD7">
        <w:t xml:space="preserve">Figure </w:t>
      </w:r>
      <w:r w:rsidRPr="00697FD7">
        <w:fldChar w:fldCharType="begin"/>
      </w:r>
      <w:r w:rsidRPr="00697FD7">
        <w:instrText xml:space="preserve"> REF F_201RelationshipwithOSILayers \h </w:instrText>
      </w:r>
      <w:r w:rsidRPr="00697FD7">
        <w:fldChar w:fldCharType="separate"/>
      </w:r>
      <w:r w:rsidR="00BF2B76">
        <w:rPr>
          <w:noProof/>
        </w:rPr>
        <w:t>2</w:t>
      </w:r>
      <w:r w:rsidR="00BF2B76" w:rsidRPr="00697FD7">
        <w:noBreakHyphen/>
      </w:r>
      <w:r w:rsidR="00BF2B76">
        <w:rPr>
          <w:noProof/>
        </w:rPr>
        <w:t>1</w:t>
      </w:r>
      <w:r w:rsidRPr="00697FD7">
        <w:fldChar w:fldCharType="end"/>
      </w:r>
      <w:r w:rsidRPr="00697FD7">
        <w:t xml:space="preserve"> illustrates the relationship of this protocol to the reference model of Open Systems Interconnection </w:t>
      </w:r>
      <w:r w:rsidR="009D4BC0" w:rsidRPr="00697FD7">
        <w:t xml:space="preserve">(OSI) </w:t>
      </w:r>
      <w:r w:rsidRPr="00697FD7">
        <w:t xml:space="preserve">(reference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Two sublayers of the Data Link Layer are defined for CCSDS </w:t>
      </w:r>
      <w:r w:rsidR="00DD7EB1" w:rsidRPr="00697FD7">
        <w:t xml:space="preserve">Space Link Protocols </w:t>
      </w:r>
      <w:r w:rsidR="007553DC" w:rsidRPr="00697FD7">
        <w:t>(SLPs)</w:t>
      </w:r>
      <w:r w:rsidRPr="00697FD7">
        <w:t xml:space="preserve"> as shown in reference </w:t>
      </w:r>
      <w:r w:rsidRPr="00697FD7">
        <w:fldChar w:fldCharType="begin"/>
      </w:r>
      <w:r w:rsidRPr="00697FD7">
        <w:instrText xml:space="preserve"> REF R_130x0g3OverviewofSpaceCommunicationsPr \h </w:instrText>
      </w:r>
      <w:r w:rsidRPr="00697FD7">
        <w:fldChar w:fldCharType="separate"/>
      </w:r>
      <w:r w:rsidR="00BF2B76" w:rsidRPr="00697FD7">
        <w:t>[</w:t>
      </w:r>
      <w:r w:rsidR="00BF2B76">
        <w:rPr>
          <w:noProof/>
        </w:rPr>
        <w:t>E2</w:t>
      </w:r>
      <w:r w:rsidR="00BF2B76" w:rsidRPr="00697FD7">
        <w:t>]</w:t>
      </w:r>
      <w:r w:rsidRPr="00697FD7">
        <w:fldChar w:fldCharType="end"/>
      </w:r>
      <w:r w:rsidRPr="00697FD7">
        <w:t xml:space="preserve">.  USLP corresponds to the Data Link Protocol Sublayer and provides functions for transferring various data using a variable-length (or fixed-length as a subset) </w:t>
      </w:r>
      <w:r w:rsidR="000318AD" w:rsidRPr="00697FD7">
        <w:t>PDU</w:t>
      </w:r>
      <w:r w:rsidRPr="00697FD7">
        <w:t xml:space="preserve"> called the Transfer Frame. The Synchronization and Channel Coding Sublayer provides additional functions necessary for transferring Transfer Frames over a space link. These functions are: delimiting/synchronizing Transfer Frames, error-correction coding/decoding, and bit transition generation/removal (optional). Depending on the coding scheme applied</w:t>
      </w:r>
      <w:r w:rsidR="001129FA" w:rsidRPr="00697FD7">
        <w:t>,</w:t>
      </w:r>
      <w:r w:rsidRPr="00697FD7">
        <w:t xml:space="preserve"> some of the above-mentioned functions are optional or performed differently</w:t>
      </w:r>
      <w:r w:rsidR="001129FA" w:rsidRPr="00697FD7">
        <w:t>,</w:t>
      </w:r>
      <w:r w:rsidRPr="00697FD7">
        <w:t xml:space="preserve"> as explained later in this document. For the Synchronization and Channel Coding Sublayer, the set of Synchronization and Channel Coding Recommended Standards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to be used with USLP with constraints listed later in this document.  How USLP is used in overall space data systems is shown in references </w:t>
      </w:r>
      <w:r w:rsidRPr="00697FD7">
        <w:fldChar w:fldCharType="begin"/>
      </w:r>
      <w:r w:rsidRPr="00697FD7">
        <w:instrText xml:space="preserve"> REF R_130x0g3OverviewofSpaceCommunicationsPr \h </w:instrText>
      </w:r>
      <w:r w:rsidRPr="00697FD7">
        <w:fldChar w:fldCharType="separate"/>
      </w:r>
      <w:r w:rsidR="00BF2B76" w:rsidRPr="00697FD7">
        <w:t>[</w:t>
      </w:r>
      <w:r w:rsidR="00BF2B76">
        <w:rPr>
          <w:noProof/>
        </w:rPr>
        <w:t>E2</w:t>
      </w:r>
      <w:r w:rsidR="00BF2B76" w:rsidRPr="00697FD7">
        <w:t>]</w:t>
      </w:r>
      <w:r w:rsidRPr="00697FD7">
        <w:fldChar w:fldCharType="end"/>
      </w:r>
      <w:r w:rsidRPr="00697FD7">
        <w:t xml:space="preserve"> through </w:t>
      </w:r>
      <w:r w:rsidRPr="00697FD7">
        <w:fldChar w:fldCharType="begin"/>
      </w:r>
      <w:r w:rsidRPr="00697FD7">
        <w:instrText xml:space="preserve"> REF R_901x1m1SpaceCommunicationsCrossSupport \h </w:instrText>
      </w:r>
      <w:r w:rsidRPr="00697FD7">
        <w:fldChar w:fldCharType="separate"/>
      </w:r>
      <w:r w:rsidR="00BF2B76" w:rsidRPr="00697FD7">
        <w:t>[</w:t>
      </w:r>
      <w:r w:rsidR="00BF2B76">
        <w:rPr>
          <w:noProof/>
        </w:rPr>
        <w:t>E4</w:t>
      </w:r>
      <w:r w:rsidR="00BF2B76" w:rsidRPr="00697FD7">
        <w:t>]</w:t>
      </w:r>
      <w:r w:rsidRPr="00697FD7">
        <w:fldChar w:fldCharType="end"/>
      </w:r>
      <w:r w:rsidRPr="00697FD7">
        <w:t xml:space="preserve"> and </w:t>
      </w:r>
      <w:r w:rsidRPr="00697FD7">
        <w:fldChar w:fldCharType="begin"/>
      </w:r>
      <w:r w:rsidRPr="00697FD7">
        <w:instrText xml:space="preserve"> REF R_700x1g0UnifiedSpaceLinkProtocol \h </w:instrText>
      </w:r>
      <w:r w:rsidRPr="00697FD7">
        <w:fldChar w:fldCharType="separate"/>
      </w:r>
      <w:r w:rsidR="00BF2B76" w:rsidRPr="00697FD7">
        <w:t>[</w:t>
      </w:r>
      <w:r w:rsidR="00BF2B76">
        <w:rPr>
          <w:noProof/>
        </w:rPr>
        <w:t>E11</w:t>
      </w:r>
      <w:r w:rsidR="00BF2B76" w:rsidRPr="00697FD7">
        <w:t>]</w:t>
      </w:r>
      <w:r w:rsidRPr="00697FD7">
        <w:fldChar w:fldCharType="end"/>
      </w:r>
      <w:r w:rsidRPr="00697FD7">
        <w:t>.</w:t>
      </w:r>
    </w:p>
    <w:p w14:paraId="1ED05421" w14:textId="77777777" w:rsidR="00D2030D" w:rsidRPr="00697FD7" w:rsidRDefault="00E201C8" w:rsidP="00D2030D">
      <w:pPr>
        <w:spacing w:before="480"/>
        <w:jc w:val="center"/>
      </w:pPr>
      <w:r w:rsidRPr="00697FD7">
        <w:rPr>
          <w:noProof/>
          <w:lang w:val="en-GB" w:eastAsia="zh-CN"/>
        </w:rPr>
        <w:drawing>
          <wp:inline distT="0" distB="0" distL="0" distR="0" wp14:anchorId="14774F5D" wp14:editId="402C7103">
            <wp:extent cx="4229735" cy="2684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735" cy="2684145"/>
                    </a:xfrm>
                    <a:prstGeom prst="rect">
                      <a:avLst/>
                    </a:prstGeom>
                    <a:noFill/>
                    <a:ln>
                      <a:noFill/>
                    </a:ln>
                  </pic:spPr>
                </pic:pic>
              </a:graphicData>
            </a:graphic>
          </wp:inline>
        </w:drawing>
      </w:r>
    </w:p>
    <w:p w14:paraId="3938317B" w14:textId="77777777" w:rsidR="00D2030D" w:rsidRPr="00697FD7" w:rsidRDefault="00D2030D" w:rsidP="00D2030D">
      <w:pPr>
        <w:pStyle w:val="FigureTitle"/>
      </w:pPr>
      <w:r w:rsidRPr="00697FD7">
        <w:t xml:space="preserve">Figure </w:t>
      </w:r>
      <w:bookmarkStart w:id="251" w:name="F_201RelationshipwithOSILayers"/>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25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52" w:name="_Toc368327700"/>
      <w:bookmarkStart w:id="253" w:name="_Toc426124006"/>
      <w:bookmarkStart w:id="254" w:name="_Toc454979826"/>
      <w:bookmarkStart w:id="255" w:name="_Toc476676727"/>
      <w:bookmarkStart w:id="256" w:name="_Toc490919300"/>
      <w:bookmarkStart w:id="257" w:name="_Toc529377071"/>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Relationship with OSI Layers</w:instrText>
      </w:r>
      <w:bookmarkEnd w:id="252"/>
      <w:bookmarkEnd w:id="253"/>
      <w:bookmarkEnd w:id="254"/>
      <w:bookmarkEnd w:id="255"/>
      <w:bookmarkEnd w:id="256"/>
      <w:bookmarkEnd w:id="257"/>
      <w:r w:rsidRPr="00697FD7">
        <w:instrText>"</w:instrText>
      </w:r>
      <w:r w:rsidRPr="00697FD7">
        <w:fldChar w:fldCharType="end"/>
      </w:r>
      <w:r w:rsidRPr="00697FD7">
        <w:t>:  Relationship with OSI Layers</w:t>
      </w:r>
    </w:p>
    <w:p w14:paraId="3BCF1E11" w14:textId="77777777" w:rsidR="00D2030D" w:rsidRPr="00697FD7" w:rsidRDefault="00D2030D" w:rsidP="000C4D49">
      <w:pPr>
        <w:pStyle w:val="Heading3"/>
        <w:spacing w:before="480"/>
      </w:pPr>
      <w:bookmarkStart w:id="258" w:name="_Toc417131162"/>
      <w:r w:rsidRPr="00697FD7">
        <w:lastRenderedPageBreak/>
        <w:t>Protocol Features</w:t>
      </w:r>
      <w:bookmarkEnd w:id="258"/>
    </w:p>
    <w:p w14:paraId="13C1389D" w14:textId="77777777" w:rsidR="00D2030D" w:rsidRPr="00697FD7" w:rsidRDefault="00D2030D" w:rsidP="000C4D49">
      <w:pPr>
        <w:pStyle w:val="Heading4"/>
      </w:pPr>
      <w:r w:rsidRPr="00697FD7">
        <w:t>Transfer Frames, Virtual Channels, and Multiplexer Access Points</w:t>
      </w:r>
    </w:p>
    <w:p w14:paraId="76A5889E" w14:textId="77777777" w:rsidR="00D2030D" w:rsidRPr="00697FD7" w:rsidRDefault="00D2030D" w:rsidP="00D2030D">
      <w:pPr>
        <w:rPr>
          <w:spacing w:val="-2"/>
        </w:rPr>
      </w:pPr>
      <w:r w:rsidRPr="00697FD7">
        <w:t>USLP</w:t>
      </w:r>
      <w:r w:rsidRPr="00697FD7">
        <w:rPr>
          <w:spacing w:val="-2"/>
        </w:rPr>
        <w:t xml:space="preserve"> provides the users with several services to transfer </w:t>
      </w:r>
      <w:r w:rsidR="00D53CD6" w:rsidRPr="00697FD7">
        <w:t>SDU</w:t>
      </w:r>
      <w:r w:rsidRPr="00697FD7">
        <w:rPr>
          <w:spacing w:val="-2"/>
        </w:rPr>
        <w:t xml:space="preserve">s over a space link. These </w:t>
      </w:r>
      <w:r w:rsidR="000318AD" w:rsidRPr="00697FD7">
        <w:rPr>
          <w:spacing w:val="-2"/>
        </w:rPr>
        <w:t>PDU</w:t>
      </w:r>
      <w:r w:rsidRPr="00697FD7">
        <w:rPr>
          <w:spacing w:val="-2"/>
        </w:rPr>
        <w:t>s used by USLP to provide the services are known as USLP Transfer Frames (unless otherwise stated, the terms ‘Transfer Frame’, ‘</w:t>
      </w:r>
      <w:r w:rsidR="00531B26" w:rsidRPr="00697FD7">
        <w:t>USLP Frame</w:t>
      </w:r>
      <w:r w:rsidRPr="00697FD7">
        <w:rPr>
          <w:spacing w:val="-2"/>
        </w:rPr>
        <w:t xml:space="preserve">’, and ‘Version-4 (Transfer) Frame’ in this document refer to the USLP Transfer Frame).  Each Transfer Frame contains a primary header that provides protocol control information, identifying the length of the </w:t>
      </w:r>
      <w:r w:rsidR="0046505F" w:rsidRPr="00697FD7">
        <w:t>USLP Frame</w:t>
      </w:r>
      <w:r w:rsidRPr="00697FD7">
        <w:rPr>
          <w:spacing w:val="-2"/>
        </w:rPr>
        <w:t xml:space="preserve"> and signaling the inclusion of selected fields. The Transfer Frames carry upper-layer SDUs within the Transfer Frame Data Field (TFDF). The TFDF contains a TFDF header that identifies both how the data field is organized and the protocol to which the </w:t>
      </w:r>
      <w:r w:rsidR="00D53CD6" w:rsidRPr="00697FD7">
        <w:t>SDU</w:t>
      </w:r>
      <w:r w:rsidRPr="00697FD7">
        <w:rPr>
          <w:spacing w:val="-2"/>
        </w:rPr>
        <w:t>(s) are associated.</w:t>
      </w:r>
    </w:p>
    <w:p w14:paraId="47770E55" w14:textId="77777777" w:rsidR="00D2030D" w:rsidRPr="00697FD7" w:rsidRDefault="00D2030D" w:rsidP="00D2030D">
      <w:r w:rsidRPr="00697FD7">
        <w:t xml:space="preserve">A key feature of space data link protocols, including USLP, is the concept of Virtual Channels (VCs). The assignment of </w:t>
      </w:r>
      <w:r w:rsidR="007856B8" w:rsidRPr="00697FD7">
        <w:t>VC</w:t>
      </w:r>
      <w:r w:rsidRPr="00697FD7">
        <w:t xml:space="preserve">s allows the Physical Channel to be shared amongst multiple higher-layer data streams, each of which may have different service requirements.  Of particular importance is the Quality of Service (QoS) attribute associated with a VC. A single Physical Channel may therefore be divided into several separate logical data channels, each known as a </w:t>
      </w:r>
      <w:r w:rsidR="00DD7EB1" w:rsidRPr="00697FD7">
        <w:t>VC</w:t>
      </w:r>
      <w:r w:rsidRPr="00697FD7">
        <w:t>.  Each Transfer Frame transferred over a Physical Channel belongs to one of the VCs of the Physical Channel.</w:t>
      </w:r>
    </w:p>
    <w:p w14:paraId="3D6DB350" w14:textId="77777777" w:rsidR="00D2030D" w:rsidRPr="00697FD7" w:rsidRDefault="00D2030D" w:rsidP="00D2030D">
      <w:r w:rsidRPr="00697FD7">
        <w:t xml:space="preserve">Moreover, this protocol enables </w:t>
      </w:r>
      <w:r w:rsidR="00D53CD6" w:rsidRPr="00697FD7">
        <w:t>SDU</w:t>
      </w:r>
      <w:r w:rsidRPr="00697FD7">
        <w:t>s from different sources to be multiplexed together in one VC using Multiplexer Access Points (MAPs).  MAP</w:t>
      </w:r>
      <w:r w:rsidR="00416E35" w:rsidRPr="00697FD7">
        <w:t xml:space="preserve"> </w:t>
      </w:r>
      <w:r w:rsidRPr="00697FD7">
        <w:t xml:space="preserve">ID assignments allow </w:t>
      </w:r>
      <w:r w:rsidR="00D53CD6" w:rsidRPr="00697FD7">
        <w:t>SDU</w:t>
      </w:r>
      <w:r w:rsidRPr="00697FD7">
        <w:t xml:space="preserve">s arriving at a Service Access Point (SAP) at the sending end to be transferred to </w:t>
      </w:r>
      <w:proofErr w:type="gramStart"/>
      <w:r w:rsidRPr="00697FD7">
        <w:t>a</w:t>
      </w:r>
      <w:proofErr w:type="gramEnd"/>
      <w:r w:rsidRPr="00697FD7">
        <w:t xml:space="preserve"> SAP with the corresponding MAP</w:t>
      </w:r>
      <w:r w:rsidR="00416E35" w:rsidRPr="00697FD7">
        <w:t xml:space="preserve"> </w:t>
      </w:r>
      <w:r w:rsidRPr="00697FD7">
        <w:t>ID at the receiving end. Each SAP can be associated with a specific protocol. USLP enables the transfer of CCSDS Packets, PDUs associated with protocols registered with SANA, or user defined data (MAPA_SDUs or Octet Stream data). Reference</w:t>
      </w:r>
      <w:r w:rsidR="00650ACA" w:rsidRPr="00697FD7">
        <w:t>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 xml:space="preserve"> is the SANA registry of CCSDS-recognized protocol IDs.</w:t>
      </w:r>
    </w:p>
    <w:p w14:paraId="3484D523" w14:textId="77777777" w:rsidR="00D2030D" w:rsidRPr="00697FD7" w:rsidRDefault="00D2030D" w:rsidP="00650ACA">
      <w:pPr>
        <w:pStyle w:val="Heading4"/>
        <w:spacing w:before="480"/>
      </w:pPr>
      <w:r w:rsidRPr="00697FD7">
        <w:t>Additional USLP Features</w:t>
      </w:r>
    </w:p>
    <w:p w14:paraId="66F167B8" w14:textId="77777777" w:rsidR="00D2030D" w:rsidRPr="00697FD7" w:rsidRDefault="00D2030D" w:rsidP="00745F9E">
      <w:r w:rsidRPr="00697FD7">
        <w:t xml:space="preserve">USLP has a larger maximum Transfer Frame size than previous CCSDS space data link protocols in order to reduce the operational frame handling process for high-rate missions.  The protocol also has increased the capability for identifying (using a larger addressing space) more spacecraft than previous CCSDS space data link protocols. </w:t>
      </w:r>
      <w:r w:rsidR="00745F9E" w:rsidRPr="00697FD7">
        <w:t>In order to accommodate a much larger frame-size range than previous space data link protocols, USLP provides a configurable-sized sequence counter in the Frame Primary Header.</w:t>
      </w:r>
    </w:p>
    <w:p w14:paraId="5624ED09" w14:textId="77777777" w:rsidR="00D2030D" w:rsidRPr="00697FD7" w:rsidRDefault="00D2030D" w:rsidP="00650ACA">
      <w:pPr>
        <w:pStyle w:val="Heading4"/>
        <w:spacing w:before="480"/>
      </w:pPr>
      <w:r w:rsidRPr="00697FD7">
        <w:t>Efficient Data Transfer</w:t>
      </w:r>
    </w:p>
    <w:p w14:paraId="61A66163" w14:textId="77777777" w:rsidR="00D2030D" w:rsidRPr="00697FD7" w:rsidRDefault="00D2030D" w:rsidP="00D2030D">
      <w:r w:rsidRPr="00697FD7">
        <w:t xml:space="preserve">USLP provides the users with several services to transfer </w:t>
      </w:r>
      <w:r w:rsidR="00D53CD6" w:rsidRPr="00697FD7">
        <w:t>SDU</w:t>
      </w:r>
      <w:r w:rsidRPr="00697FD7">
        <w:t xml:space="preserve">s over a space link. USLP performs (1) segmentation and blocking (i.e., aggregation) of </w:t>
      </w:r>
      <w:r w:rsidR="00D53CD6" w:rsidRPr="00697FD7">
        <w:t>SDU</w:t>
      </w:r>
      <w:r w:rsidRPr="00697FD7">
        <w:t xml:space="preserve">s and (2) transmission control of </w:t>
      </w:r>
      <w:r w:rsidR="00D53CD6" w:rsidRPr="00697FD7">
        <w:t>SDU</w:t>
      </w:r>
      <w:r w:rsidRPr="00697FD7">
        <w:t>s.</w:t>
      </w:r>
    </w:p>
    <w:p w14:paraId="46F2FB1D" w14:textId="77777777" w:rsidR="00D2030D" w:rsidRPr="00697FD7" w:rsidRDefault="00650ACA" w:rsidP="00D2030D">
      <w:r w:rsidRPr="00697FD7">
        <w:lastRenderedPageBreak/>
        <w:t xml:space="preserve">Because the underlying space link inherently includes a noisy signal path, there is a finite probability that it will introduce an error.  It may be desirable to break large SDUs into relatively small pieces when the frame error rate for large </w:t>
      </w:r>
      <w:r w:rsidR="0046505F" w:rsidRPr="00697FD7">
        <w:t>USLP Frame</w:t>
      </w:r>
      <w:r w:rsidRPr="00697FD7">
        <w:t>s is higher than required by the mission. Under those conditions, each piece has a lower probability of being invalidated by transmission error than if the entire SDU were sent contiguously.  System throughput efficiency may be improved because only small pieces have to be retransmitted when errors are detected.  However, there may also be situations in which the SDUs are very small.  For efficient transfer of SDUs, it is desirable to group these small units into larger pieces.  USLP provides the capability to break large SDUs into relatively small pieces (i.e., segmentation) and to group small SDUs into larger pieces (i.e., blocking).</w:t>
      </w:r>
    </w:p>
    <w:p w14:paraId="729873CE" w14:textId="77777777" w:rsidR="00D2030D" w:rsidRPr="00697FD7" w:rsidRDefault="00D2030D" w:rsidP="00D2030D">
      <w:r w:rsidRPr="00697FD7">
        <w:t>The COP</w:t>
      </w:r>
      <w:r w:rsidR="00F51F68" w:rsidRPr="00697FD7">
        <w:t>,</w:t>
      </w:r>
      <w:r w:rsidRPr="00697FD7">
        <w:t xml:space="preserve"> as described in </w:t>
      </w:r>
      <w:r w:rsidRPr="00697FD7">
        <w:fldChar w:fldCharType="begin"/>
      </w:r>
      <w:r w:rsidRPr="00697FD7">
        <w:instrText xml:space="preserve"> REF _Ref453087050 \r \h </w:instrText>
      </w:r>
      <w:r w:rsidR="00650ACA" w:rsidRPr="00697FD7">
        <w:instrText xml:space="preserve"> \* MERGEFORMAT </w:instrText>
      </w:r>
      <w:r w:rsidRPr="00697FD7">
        <w:fldChar w:fldCharType="separate"/>
      </w:r>
      <w:r w:rsidR="00BF2B76">
        <w:t>2.1.2.4</w:t>
      </w:r>
      <w:r w:rsidRPr="00697FD7">
        <w:fldChar w:fldCharType="end"/>
      </w:r>
      <w:r w:rsidR="009A2547" w:rsidRPr="00697FD7">
        <w:t>,</w:t>
      </w:r>
      <w:r w:rsidRPr="00697FD7">
        <w:t xml:space="preserve"> below</w:t>
      </w:r>
      <w:r w:rsidR="00F51F68" w:rsidRPr="00697FD7">
        <w:t>,</w:t>
      </w:r>
      <w:r w:rsidRPr="00697FD7">
        <w:t xml:space="preserve"> controls the transmission of </w:t>
      </w:r>
      <w:r w:rsidR="00D53CD6" w:rsidRPr="00697FD7">
        <w:t>SDU</w:t>
      </w:r>
      <w:r w:rsidRPr="00697FD7">
        <w:t xml:space="preserve">s through the space link, performing retransmissions needed to ensure delivery of </w:t>
      </w:r>
      <w:r w:rsidR="00D53CD6" w:rsidRPr="00697FD7">
        <w:t>SDU</w:t>
      </w:r>
      <w:r w:rsidRPr="00697FD7">
        <w:t>s in sequence and without gaps or duplication.</w:t>
      </w:r>
    </w:p>
    <w:p w14:paraId="5D9F91BB" w14:textId="77777777" w:rsidR="00D2030D" w:rsidRPr="00697FD7" w:rsidRDefault="00D2030D" w:rsidP="00D2030D">
      <w:r w:rsidRPr="00697FD7">
        <w:t xml:space="preserve">In addition, a systematic repeated frame retransmission mechanism for use on </w:t>
      </w:r>
      <w:r w:rsidR="00F51F68" w:rsidRPr="00697FD7">
        <w:t>deep-</w:t>
      </w:r>
      <w:r w:rsidRPr="00697FD7">
        <w:t xml:space="preserve">space links may optionally be provided by the Synchronization and Channel Coding Sublayer 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is applied (see </w:t>
      </w:r>
      <w:r w:rsidRPr="00697FD7">
        <w:fldChar w:fldCharType="begin"/>
      </w:r>
      <w:r w:rsidRPr="00697FD7">
        <w:instrText xml:space="preserve"> REF _Ref214774924 \r \h </w:instrText>
      </w:r>
      <w:r w:rsidRPr="00697FD7">
        <w:fldChar w:fldCharType="separate"/>
      </w:r>
      <w:r w:rsidR="00BF2B76">
        <w:t>2.4.2</w:t>
      </w:r>
      <w:r w:rsidRPr="00697FD7">
        <w:fldChar w:fldCharType="end"/>
      </w:r>
      <w:r w:rsidRPr="00697FD7">
        <w:t>).</w:t>
      </w:r>
    </w:p>
    <w:p w14:paraId="4DA6A25A" w14:textId="77777777" w:rsidR="00D2030D" w:rsidRPr="00697FD7" w:rsidRDefault="00D2030D" w:rsidP="000C4D49">
      <w:pPr>
        <w:pStyle w:val="Heading4"/>
        <w:spacing w:before="480"/>
      </w:pPr>
      <w:bookmarkStart w:id="259" w:name="_Ref453087050"/>
      <w:r w:rsidRPr="00697FD7">
        <w:t>Communications Operation Procedure (</w:t>
      </w:r>
      <w:r w:rsidR="00650ACA" w:rsidRPr="00697FD7">
        <w:t>O</w:t>
      </w:r>
      <w:r w:rsidRPr="00697FD7">
        <w:t>ptional)</w:t>
      </w:r>
      <w:bookmarkEnd w:id="259"/>
    </w:p>
    <w:p w14:paraId="0CAF345C" w14:textId="77777777" w:rsidR="00D2030D" w:rsidRPr="00697FD7" w:rsidRDefault="00D2030D" w:rsidP="00D2030D">
      <w:pPr>
        <w:widowControl w:val="0"/>
        <w:autoSpaceDE w:val="0"/>
        <w:autoSpaceDN w:val="0"/>
        <w:adjustRightInd w:val="0"/>
      </w:pPr>
      <w:r w:rsidRPr="00697FD7">
        <w:rPr>
          <w:spacing w:val="-2"/>
        </w:rPr>
        <w:t>Within this document, the term COP refers to both the Communications Operation Procedure</w:t>
      </w:r>
      <w:r w:rsidRPr="00697FD7">
        <w:rPr>
          <w:spacing w:val="-2"/>
        </w:rPr>
        <w:noBreakHyphen/>
        <w:t xml:space="preserve">1 (COP-1) (reference </w:t>
      </w:r>
      <w:r w:rsidRPr="00697FD7">
        <w:rPr>
          <w:spacing w:val="-2"/>
        </w:rPr>
        <w:fldChar w:fldCharType="begin"/>
      </w:r>
      <w:r w:rsidRPr="00697FD7">
        <w:rPr>
          <w:spacing w:val="-2"/>
        </w:rPr>
        <w:instrText xml:space="preserve"> REF R_232x1b2CommunicationsOperationProcedur \h  \* MERGEFORMAT </w:instrText>
      </w:r>
      <w:r w:rsidRPr="00697FD7">
        <w:rPr>
          <w:spacing w:val="-2"/>
        </w:rPr>
      </w:r>
      <w:r w:rsidRPr="00697FD7">
        <w:rPr>
          <w:spacing w:val="-2"/>
        </w:rPr>
        <w:fldChar w:fldCharType="separate"/>
      </w:r>
      <w:r w:rsidR="00BF2B76" w:rsidRPr="00BF2B76">
        <w:rPr>
          <w:spacing w:val="-2"/>
        </w:rPr>
        <w:t>[</w:t>
      </w:r>
      <w:r w:rsidR="00BF2B76" w:rsidRPr="00BF2B76">
        <w:rPr>
          <w:noProof/>
          <w:spacing w:val="-2"/>
        </w:rPr>
        <w:t>9</w:t>
      </w:r>
      <w:r w:rsidR="00BF2B76" w:rsidRPr="00BF2B76">
        <w:rPr>
          <w:spacing w:val="-2"/>
        </w:rPr>
        <w:t>]</w:t>
      </w:r>
      <w:r w:rsidRPr="00697FD7">
        <w:rPr>
          <w:spacing w:val="-2"/>
        </w:rPr>
        <w:fldChar w:fldCharType="end"/>
      </w:r>
      <w:r w:rsidRPr="00697FD7">
        <w:rPr>
          <w:spacing w:val="-2"/>
        </w:rPr>
        <w:t>), used in near-Earth and deep-space applications, and also the Communication Operations Procedure for Proximity links (COP-P) within the Proximity</w:t>
      </w:r>
      <w:r w:rsidRPr="00697FD7">
        <w:rPr>
          <w:spacing w:val="-2"/>
        </w:rPr>
        <w:noBreakHyphen/>
        <w:t>1</w:t>
      </w:r>
      <w:r w:rsidRPr="00697FD7">
        <w:t xml:space="preserve"> Space Data Link Protocol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The Proximity-1 Green Book (reference </w:t>
      </w:r>
      <w:r w:rsidRPr="00697FD7">
        <w:fldChar w:fldCharType="begin"/>
      </w:r>
      <w:r w:rsidRPr="00697FD7">
        <w:instrText xml:space="preserve"> REF R_210x0g2Prox1SlpRationaleArchitecturean \h </w:instrText>
      </w:r>
      <w:r w:rsidRPr="00697FD7">
        <w:fldChar w:fldCharType="separate"/>
      </w:r>
      <w:r w:rsidR="00BF2B76" w:rsidRPr="00697FD7">
        <w:rPr>
          <w:bCs/>
          <w:szCs w:val="24"/>
        </w:rPr>
        <w:t>[</w:t>
      </w:r>
      <w:r w:rsidR="00BF2B76">
        <w:rPr>
          <w:bCs/>
          <w:noProof/>
          <w:szCs w:val="24"/>
        </w:rPr>
        <w:t>E14</w:t>
      </w:r>
      <w:r w:rsidR="00BF2B76" w:rsidRPr="00697FD7">
        <w:rPr>
          <w:bCs/>
          <w:szCs w:val="24"/>
        </w:rPr>
        <w:t>]</w:t>
      </w:r>
      <w:r w:rsidRPr="00697FD7">
        <w:fldChar w:fldCharType="end"/>
      </w:r>
      <w:r w:rsidRPr="00697FD7">
        <w:t>) provides additional details.</w:t>
      </w:r>
    </w:p>
    <w:p w14:paraId="387862D9" w14:textId="77777777" w:rsidR="00D2030D" w:rsidRPr="00697FD7" w:rsidRDefault="00D2030D" w:rsidP="00D2030D">
      <w:r w:rsidRPr="00697FD7">
        <w:t xml:space="preserve">The use of either the COP-1 or COP-P procedures is optional; both are compatible with USLP. The </w:t>
      </w:r>
      <w:r w:rsidR="000318AD" w:rsidRPr="00697FD7">
        <w:t>PDU</w:t>
      </w:r>
      <w:r w:rsidRPr="00697FD7">
        <w:t xml:space="preserve">s (Communications Link Control Word </w:t>
      </w:r>
      <w:r w:rsidR="009D56E1" w:rsidRPr="00697FD7">
        <w:t>[</w:t>
      </w:r>
      <w:r w:rsidRPr="00697FD7">
        <w:t>CLCW</w:t>
      </w:r>
      <w:r w:rsidR="009D56E1" w:rsidRPr="00697FD7">
        <w:t xml:space="preserve">] </w:t>
      </w:r>
      <w:r w:rsidRPr="00697FD7">
        <w:t xml:space="preserve">for COP-1 and Proximity Link Control Word </w:t>
      </w:r>
      <w:r w:rsidR="009D56E1" w:rsidRPr="00697FD7">
        <w:t>[</w:t>
      </w:r>
      <w:r w:rsidRPr="00697FD7">
        <w:t>PLCW</w:t>
      </w:r>
      <w:r w:rsidR="009D56E1" w:rsidRPr="00697FD7">
        <w:t xml:space="preserve">] </w:t>
      </w:r>
      <w:r w:rsidRPr="00697FD7">
        <w:t>for COP-P) and operational procedures for COP-1 and COP-P are not identical</w:t>
      </w:r>
      <w:r w:rsidR="00F51F68" w:rsidRPr="00697FD7">
        <w:t>,</w:t>
      </w:r>
      <w:r w:rsidRPr="00697FD7">
        <w:t xml:space="preserve"> but similar</w:t>
      </w:r>
      <w:r w:rsidR="00F51F68" w:rsidRPr="00697FD7">
        <w:t>,</w:t>
      </w:r>
      <w:r w:rsidRPr="00697FD7">
        <w:t xml:space="preserve"> and are transparent to USLP. For this reason</w:t>
      </w:r>
      <w:r w:rsidR="00F51F68" w:rsidRPr="00697FD7">
        <w:t>,</w:t>
      </w:r>
      <w:r w:rsidRPr="00697FD7">
        <w:t xml:space="preserve"> the generic terms FARM and FOP are used.</w:t>
      </w:r>
    </w:p>
    <w:p w14:paraId="7D74E5DC" w14:textId="77777777" w:rsidR="00D2030D" w:rsidRPr="00697FD7" w:rsidRDefault="00D2030D" w:rsidP="00D2030D">
      <w:r w:rsidRPr="00697FD7">
        <w:t xml:space="preserve">The controlling specifications for the logical operations </w:t>
      </w:r>
      <w:r w:rsidR="00F51F68" w:rsidRPr="00697FD7">
        <w:t xml:space="preserve">that </w:t>
      </w:r>
      <w:r w:rsidRPr="00697FD7">
        <w:t xml:space="preserve">must be executed to perform both the COP-1 and COP-P are contained in more detailed CCSDS Recommended Standards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In the event of any conflict between the descriptive text contained in this Recommended Standard and the text of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the more detailed specifications contained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are normative.</w:t>
      </w:r>
    </w:p>
    <w:p w14:paraId="08A3309F" w14:textId="77777777" w:rsidR="00D2030D" w:rsidRPr="00697FD7" w:rsidRDefault="00D2030D" w:rsidP="00D2030D">
      <w:r w:rsidRPr="00697FD7">
        <w:t>The COP fully specifies the closed-loop procedures executed by the sending and receiving ends of USLP.  The COP consists of a pair of synchronized procedures for each VC: a FOP that executes within the sending entity, and a FARM that executes within the receiving entity.  The sending FOP transmits Transfer Frames to the receiving FARM.  The FARM returns to the FOP reports of the status of Transfer Frame acceptance using protocol control reports and thus closes the loop.</w:t>
      </w:r>
    </w:p>
    <w:p w14:paraId="778CF570" w14:textId="77777777" w:rsidR="00D2030D" w:rsidRPr="00697FD7" w:rsidRDefault="00D2030D" w:rsidP="00D2030D">
      <w:r w:rsidRPr="00697FD7">
        <w:lastRenderedPageBreak/>
        <w:t xml:space="preserve">The inclusion of the COP provides a reliable QoS, </w:t>
      </w:r>
      <w:r w:rsidR="00F51F68" w:rsidRPr="00697FD7">
        <w:t>that is</w:t>
      </w:r>
      <w:r w:rsidRPr="00697FD7">
        <w:t xml:space="preserve">, the delivery of </w:t>
      </w:r>
      <w:r w:rsidR="00D53CD6" w:rsidRPr="00697FD7">
        <w:t>SDU</w:t>
      </w:r>
      <w:r w:rsidRPr="00697FD7">
        <w:t>s to the layer above at the receiving end, correct and without omission or duplication, and in the same sequential order in which they were received from the layer above at the sending end.</w:t>
      </w:r>
    </w:p>
    <w:p w14:paraId="75B0B3EF" w14:textId="77777777" w:rsidR="00D2030D" w:rsidRPr="00697FD7" w:rsidRDefault="00D2030D" w:rsidP="00D2030D">
      <w:r w:rsidRPr="00697FD7">
        <w:t xml:space="preserve">For COP-1 over Telecommand Channel Coding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correctness of the delivered </w:t>
      </w:r>
      <w:r w:rsidR="000B0B69" w:rsidRPr="00697FD7">
        <w:t>SDU</w:t>
      </w:r>
      <w:r w:rsidRPr="00697FD7">
        <w:t xml:space="preserve">s may be guaranteed (within known error probabilities) by the optional FECF applied by the Data Link Protocol Sublayer, and by the Frame Validation Checks performed in USLP.  For COP-P over Proximity-1 Channel Coding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Frame Validation is carried out by the Proximity-1 Coding and Synchronization Sublayer, since the FECF is defined outside of the Version-3 Transfer Frame.</w:t>
      </w:r>
    </w:p>
    <w:p w14:paraId="16F3C78C" w14:textId="77777777" w:rsidR="00D468EE" w:rsidRDefault="00D2030D" w:rsidP="00D2030D">
      <w:r w:rsidRPr="00697FD7">
        <w:t xml:space="preserve">Validation of the completeness, </w:t>
      </w:r>
      <w:proofErr w:type="spellStart"/>
      <w:r w:rsidRPr="00697FD7">
        <w:t>sequentiality</w:t>
      </w:r>
      <w:proofErr w:type="spellEnd"/>
      <w:r w:rsidRPr="00697FD7">
        <w:t xml:space="preserve">, and non-duplication of the delivered </w:t>
      </w:r>
      <w:r w:rsidR="000B0B69" w:rsidRPr="00697FD7">
        <w:t>SDU</w:t>
      </w:r>
      <w:r w:rsidRPr="00697FD7">
        <w:t xml:space="preserve">s on a particular </w:t>
      </w:r>
      <w:r w:rsidR="007856B8" w:rsidRPr="00697FD7">
        <w:t>VC</w:t>
      </w:r>
      <w:r w:rsidRPr="00697FD7">
        <w:t xml:space="preserve"> requires that an accounting (i.e., numbering) scheme for Transfer Frames be implemented by the COP.</w:t>
      </w:r>
    </w:p>
    <w:p w14:paraId="213AF2BE" w14:textId="1A664609" w:rsidR="00D2030D" w:rsidRPr="00697FD7" w:rsidRDefault="00D2030D" w:rsidP="00D2030D">
      <w:r w:rsidRPr="00697FD7">
        <w:t xml:space="preserve">Expedited Transfer Frames are processed by the COP only to the extent of causing the FARM to increment a counter for Expedited Transfer Frames.  </w:t>
      </w:r>
      <w:del w:id="260" w:author="Gian Paolo Calzolari" w:date="2020-10-22T09:29:00Z">
        <w:r w:rsidRPr="00697FD7" w:rsidDel="00885064">
          <w:delText xml:space="preserve">Expedited </w:delText>
        </w:r>
      </w:del>
      <w:ins w:id="261" w:author="Gian Paolo Calzolari" w:date="2020-10-22T09:29:00Z">
        <w:r w:rsidR="00885064" w:rsidRPr="00B17EE8">
          <w:t xml:space="preserve">In COP-1, Type BC </w:t>
        </w:r>
      </w:ins>
      <w:r w:rsidRPr="00697FD7">
        <w:t>Transfer Frames are also used to send Control Commands from the FOP to the FARM</w:t>
      </w:r>
      <w:ins w:id="262" w:author="Gian Paolo Calzolari" w:date="2020-10-22T09:30:00Z">
        <w:r w:rsidR="00885064">
          <w:t xml:space="preserve">. </w:t>
        </w:r>
        <w:r w:rsidR="00885064" w:rsidRPr="00B17EE8">
          <w:t>In Proximity-1, a Type-1 Supervisory Protocol Data Unit (SPDU) is used to send Control Commands from FOP-P to the FARM-P. Only the user of the COPs Management Service (see 2.2.4.9) is allowed to send Control Commands</w:t>
        </w:r>
      </w:ins>
      <w:r w:rsidRPr="00697FD7">
        <w:t>.</w:t>
      </w:r>
    </w:p>
    <w:p w14:paraId="6D7F354B" w14:textId="77777777" w:rsidR="00D2030D" w:rsidRPr="00697FD7" w:rsidRDefault="00D2030D" w:rsidP="000C4D49">
      <w:pPr>
        <w:pStyle w:val="Heading4"/>
        <w:spacing w:before="480"/>
      </w:pPr>
      <w:r w:rsidRPr="00697FD7">
        <w:t>Space Data Link Security Protocol (optional)</w:t>
      </w:r>
    </w:p>
    <w:p w14:paraId="442C6905" w14:textId="77777777" w:rsidR="00D2030D" w:rsidRPr="00697FD7" w:rsidRDefault="00D2030D" w:rsidP="00D2030D">
      <w:r w:rsidRPr="00697FD7">
        <w:t xml:space="preserve">The SDLS protocol is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as well as the SDLS Extended Procedures in reference </w:t>
      </w:r>
      <w:r w:rsidR="007E7BC8" w:rsidRPr="00697FD7">
        <w:fldChar w:fldCharType="begin"/>
      </w:r>
      <w:r w:rsidR="007E7BC8" w:rsidRPr="00697FD7">
        <w:instrText xml:space="preserve"> REF R_355x1w0SpaceDataLinkSecurityProtocolEx \h </w:instrText>
      </w:r>
      <w:r w:rsidR="007E7BC8" w:rsidRPr="00697FD7">
        <w:fldChar w:fldCharType="separate"/>
      </w:r>
      <w:r w:rsidR="00BF2B76" w:rsidRPr="00697FD7">
        <w:t>[</w:t>
      </w:r>
      <w:r w:rsidR="00BF2B76">
        <w:rPr>
          <w:noProof/>
        </w:rPr>
        <w:t>16</w:t>
      </w:r>
      <w:r w:rsidR="00BF2B76" w:rsidRPr="00697FD7">
        <w:t>]</w:t>
      </w:r>
      <w:r w:rsidR="007E7BC8" w:rsidRPr="00697FD7">
        <w:fldChar w:fldCharType="end"/>
      </w:r>
      <w:r w:rsidRPr="00697FD7">
        <w:t>. The SDLS protocol may provide security, such as authentication and encryption, for USLP Transfer Frames. Support for the SDLS protocol is an optional feature of USLP.</w:t>
      </w:r>
    </w:p>
    <w:p w14:paraId="76C5B882" w14:textId="77777777" w:rsidR="00D2030D" w:rsidRPr="00697FD7" w:rsidRDefault="00D2030D" w:rsidP="00D2030D">
      <w:pPr>
        <w:pStyle w:val="Notelevel1"/>
      </w:pPr>
      <w:r w:rsidRPr="00697FD7">
        <w:t>NOTE</w:t>
      </w:r>
      <w:r w:rsidRPr="00697FD7">
        <w:tab/>
        <w:t>–</w:t>
      </w:r>
      <w:r w:rsidRPr="00697FD7">
        <w:tab/>
        <w:t>The inclusion of the SDLS protocol makes no changes to any requirements in this Recommended Standard except for the inclusion of a mandatory Security Header and optional Security Trailer.</w:t>
      </w:r>
    </w:p>
    <w:p w14:paraId="1A444F4F" w14:textId="77777777" w:rsidR="00D2030D" w:rsidRPr="00697FD7" w:rsidRDefault="00D2030D" w:rsidP="00D2030D">
      <w:r w:rsidRPr="00697FD7">
        <w:t>The inclusion of security provided by the SDLS protocol is selectable by VC. So, for example, there can be some VCs with security and some without. The type of security can vary from one VC to another.</w:t>
      </w:r>
    </w:p>
    <w:p w14:paraId="49A35BBF" w14:textId="77777777" w:rsidR="00D2030D" w:rsidRPr="00697FD7" w:rsidRDefault="00D2030D" w:rsidP="000C4D49">
      <w:pPr>
        <w:pStyle w:val="Heading3"/>
        <w:spacing w:before="480"/>
      </w:pPr>
      <w:r w:rsidRPr="00697FD7">
        <w:t>ADDRESSING</w:t>
      </w:r>
    </w:p>
    <w:p w14:paraId="1B038442" w14:textId="77777777" w:rsidR="00D2030D" w:rsidRPr="00697FD7" w:rsidRDefault="00D2030D" w:rsidP="00650ACA">
      <w:pPr>
        <w:keepNext/>
      </w:pPr>
      <w:r w:rsidRPr="00697FD7">
        <w:t xml:space="preserve">There are four identifier fields in the header of Transfer Frames: Transfer Frame Version Number (TFVN), Spacecraft Identifier (SCID), </w:t>
      </w:r>
      <w:r w:rsidR="007856B8" w:rsidRPr="00697FD7">
        <w:t>VC</w:t>
      </w:r>
      <w:r w:rsidRPr="00697FD7">
        <w:t xml:space="preserve"> Identifier (VCID), and the Multiplexer Access Point Identifier (MAP ID).  The concatenation of a TFVN and a SCID is known as a Master Channel Identifier (MCID), and the concatenation of an MCID and a VCID is called a </w:t>
      </w:r>
      <w:r w:rsidRPr="00697FD7">
        <w:lastRenderedPageBreak/>
        <w:t xml:space="preserve">Global </w:t>
      </w:r>
      <w:r w:rsidR="007856B8" w:rsidRPr="00697FD7">
        <w:t>VC</w:t>
      </w:r>
      <w:r w:rsidRPr="00697FD7">
        <w:t xml:space="preserve"> Identifier (GVCID). The concatenation of the GVCID and a MAP ID is called the Global MAP ID (GMAP ID).  Therefore</w:t>
      </w:r>
    </w:p>
    <w:p w14:paraId="70F59198" w14:textId="77777777" w:rsidR="00D2030D" w:rsidRPr="00697FD7" w:rsidRDefault="00D2030D" w:rsidP="00650ACA">
      <w:pPr>
        <w:keepNext/>
        <w:ind w:left="1512" w:hanging="1152"/>
      </w:pPr>
      <w:r w:rsidRPr="00697FD7">
        <w:t>MCID</w:t>
      </w:r>
      <w:r w:rsidRPr="00697FD7">
        <w:tab/>
      </w:r>
      <w:r w:rsidR="00650ACA" w:rsidRPr="00697FD7">
        <w:t>= TFVN + SCID.</w:t>
      </w:r>
    </w:p>
    <w:p w14:paraId="17DF6836" w14:textId="77777777" w:rsidR="00D2030D" w:rsidRPr="00697FD7" w:rsidRDefault="00D2030D" w:rsidP="0073713B">
      <w:pPr>
        <w:keepNext/>
        <w:spacing w:before="120" w:line="240" w:lineRule="auto"/>
        <w:ind w:left="1512" w:hanging="1152"/>
      </w:pPr>
      <w:r w:rsidRPr="00697FD7">
        <w:t>GVCID</w:t>
      </w:r>
      <w:r w:rsidRPr="00697FD7">
        <w:tab/>
        <w:t>= MCID + VCID</w:t>
      </w:r>
    </w:p>
    <w:p w14:paraId="70AD99FC" w14:textId="77777777" w:rsidR="00D2030D" w:rsidRPr="00697FD7" w:rsidRDefault="00650ACA" w:rsidP="0073713B">
      <w:pPr>
        <w:keepNext/>
        <w:spacing w:before="120" w:line="240" w:lineRule="auto"/>
        <w:ind w:left="1512"/>
      </w:pPr>
      <w:r w:rsidRPr="00697FD7">
        <w:t>= TFVN + SCID + VCID.</w:t>
      </w:r>
    </w:p>
    <w:p w14:paraId="4EF9457E" w14:textId="77777777" w:rsidR="00D2030D" w:rsidRPr="00697FD7" w:rsidRDefault="00D2030D" w:rsidP="0073713B">
      <w:pPr>
        <w:spacing w:before="120" w:line="240" w:lineRule="auto"/>
        <w:ind w:left="1512" w:hanging="1152"/>
      </w:pPr>
      <w:r w:rsidRPr="00697FD7">
        <w:t>GMAP ID</w:t>
      </w:r>
      <w:r w:rsidRPr="00697FD7">
        <w:tab/>
        <w:t>= GVCID + MAP ID</w:t>
      </w:r>
    </w:p>
    <w:p w14:paraId="4BEBD0CF" w14:textId="77777777" w:rsidR="00D2030D" w:rsidRPr="00697FD7" w:rsidRDefault="00D2030D" w:rsidP="0073713B">
      <w:pPr>
        <w:spacing w:before="120" w:line="240" w:lineRule="auto"/>
        <w:ind w:left="1512"/>
      </w:pPr>
      <w:r w:rsidRPr="00697FD7">
        <w:t>= MCID + VCID + MAP ID</w:t>
      </w:r>
    </w:p>
    <w:p w14:paraId="30B66D77" w14:textId="77777777" w:rsidR="00D2030D" w:rsidRPr="00697FD7" w:rsidRDefault="00D2030D" w:rsidP="0073713B">
      <w:pPr>
        <w:spacing w:before="120" w:line="240" w:lineRule="auto"/>
        <w:ind w:left="1512"/>
      </w:pPr>
      <w:r w:rsidRPr="00697FD7">
        <w:t>= TFVN + SCID + VCID + MAP ID.</w:t>
      </w:r>
    </w:p>
    <w:p w14:paraId="61924705" w14:textId="77777777" w:rsidR="00D2030D" w:rsidRPr="00697FD7" w:rsidRDefault="00D2030D" w:rsidP="00D2030D">
      <w:pPr>
        <w:rPr>
          <w:spacing w:val="-2"/>
          <w:kern w:val="1"/>
        </w:rPr>
      </w:pPr>
      <w:r w:rsidRPr="00697FD7">
        <w:rPr>
          <w:spacing w:val="-2"/>
        </w:rPr>
        <w:t>All Transfer Frames with the same MCID on a Physical Channel constitute a Master Channel</w:t>
      </w:r>
      <w:r w:rsidR="00E26B4B" w:rsidRPr="00697FD7">
        <w:rPr>
          <w:spacing w:val="-2"/>
        </w:rPr>
        <w:t xml:space="preserve"> (MC)</w:t>
      </w:r>
      <w:r w:rsidRPr="00697FD7">
        <w:rPr>
          <w:spacing w:val="-2"/>
        </w:rPr>
        <w:t>.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consists of one or more </w:t>
      </w:r>
      <w:r w:rsidR="007856B8" w:rsidRPr="00697FD7">
        <w:rPr>
          <w:spacing w:val="-2"/>
        </w:rPr>
        <w:t>VC</w:t>
      </w:r>
      <w:r w:rsidRPr="00697FD7">
        <w:rPr>
          <w:spacing w:val="-2"/>
        </w:rPr>
        <w:t xml:space="preserve">s.  </w:t>
      </w:r>
      <w:r w:rsidRPr="00697FD7">
        <w:rPr>
          <w:spacing w:val="-2"/>
          <w:kern w:val="1"/>
        </w:rPr>
        <w:t xml:space="preserve">In most cases, a Physical Channel carries only Transfer Frames of a single MCID, and the </w:t>
      </w:r>
      <w:r w:rsidR="00E26B4B" w:rsidRPr="00697FD7">
        <w:rPr>
          <w:spacing w:val="-2"/>
        </w:rPr>
        <w:t>MC</w:t>
      </w:r>
      <w:r w:rsidRPr="00697FD7">
        <w:rPr>
          <w:spacing w:val="-2"/>
          <w:kern w:val="1"/>
        </w:rPr>
        <w:t xml:space="preserve"> will be identical with the Physical Channel.  However, a Physical Channel may carry Transfer Frames with multiple MCIDs (with the same TFVN, but different SCIDs).  In such a case, the Physical Channel consists of multiple </w:t>
      </w:r>
      <w:r w:rsidR="00E26B4B" w:rsidRPr="00697FD7">
        <w:rPr>
          <w:spacing w:val="-2"/>
        </w:rPr>
        <w:t>MC</w:t>
      </w:r>
      <w:r w:rsidRPr="00697FD7">
        <w:rPr>
          <w:spacing w:val="-2"/>
          <w:kern w:val="1"/>
        </w:rPr>
        <w:t>s.  A Physical Channel is identified with a Physical Channel Name, which is set by management and not included in the header of Transfer Frames.</w:t>
      </w:r>
    </w:p>
    <w:p w14:paraId="43BB6E06" w14:textId="77777777" w:rsidR="00D2030D" w:rsidRPr="00697FD7" w:rsidRDefault="00D2030D" w:rsidP="00D2030D">
      <w:r w:rsidRPr="00697FD7">
        <w:t xml:space="preserve">Each </w:t>
      </w:r>
      <w:r w:rsidR="007856B8" w:rsidRPr="00697FD7">
        <w:t>VC</w:t>
      </w:r>
      <w:r w:rsidRPr="00697FD7">
        <w:t xml:space="preserve"> in a Physical Channel is identified by a GVCID.  Therefore a </w:t>
      </w:r>
      <w:r w:rsidR="007856B8" w:rsidRPr="00697FD7">
        <w:t>VC</w:t>
      </w:r>
      <w:r w:rsidRPr="00697FD7">
        <w:t xml:space="preserve"> consists of Transfer Frames with the same GVCID.</w:t>
      </w:r>
    </w:p>
    <w:p w14:paraId="0878A28B" w14:textId="77777777" w:rsidR="00D2030D" w:rsidRPr="00697FD7" w:rsidRDefault="00D2030D" w:rsidP="00D2030D">
      <w:r w:rsidRPr="00697FD7">
        <w:t xml:space="preserve">All Transfer Frames with the same GVCID and MAP ID constitute a MAP Channel.  Thus a </w:t>
      </w:r>
      <w:r w:rsidR="007856B8" w:rsidRPr="00697FD7">
        <w:t>VC</w:t>
      </w:r>
      <w:r w:rsidRPr="00697FD7">
        <w:t xml:space="preserve"> consists of one or multiple MAP Channels.</w:t>
      </w:r>
    </w:p>
    <w:p w14:paraId="1700511E" w14:textId="77777777" w:rsidR="00D2030D" w:rsidRPr="00697FD7" w:rsidRDefault="00D2030D" w:rsidP="00D2030D">
      <w:r w:rsidRPr="00697FD7">
        <w:rPr>
          <w:kern w:val="1"/>
        </w:rPr>
        <w:t xml:space="preserve">The relationships between these Channels are shown in figure </w:t>
      </w:r>
      <w:r w:rsidRPr="00697FD7">
        <w:rPr>
          <w:kern w:val="1"/>
        </w:rPr>
        <w:fldChar w:fldCharType="begin"/>
      </w:r>
      <w:r w:rsidRPr="00697FD7">
        <w:rPr>
          <w:kern w:val="1"/>
        </w:rPr>
        <w:instrText xml:space="preserve"> REF F_202RelationshipsbetweenChannels \h </w:instrText>
      </w:r>
      <w:r w:rsidRPr="00697FD7">
        <w:rPr>
          <w:kern w:val="1"/>
        </w:rPr>
      </w:r>
      <w:r w:rsidRPr="00697FD7">
        <w:rPr>
          <w:kern w:val="1"/>
        </w:rPr>
        <w:fldChar w:fldCharType="separate"/>
      </w:r>
      <w:r w:rsidR="00BF2B76">
        <w:rPr>
          <w:noProof/>
        </w:rPr>
        <w:t>2</w:t>
      </w:r>
      <w:r w:rsidR="00BF2B76" w:rsidRPr="00697FD7">
        <w:noBreakHyphen/>
      </w:r>
      <w:r w:rsidR="00BF2B76">
        <w:rPr>
          <w:noProof/>
        </w:rPr>
        <w:t>2</w:t>
      </w:r>
      <w:r w:rsidRPr="00697FD7">
        <w:rPr>
          <w:kern w:val="1"/>
        </w:rPr>
        <w:fldChar w:fldCharType="end"/>
      </w:r>
      <w:r w:rsidRPr="00697FD7">
        <w:rPr>
          <w:kern w:val="1"/>
        </w:rPr>
        <w:t>.</w:t>
      </w:r>
    </w:p>
    <w:p w14:paraId="02349C3B" w14:textId="77777777" w:rsidR="00D2030D" w:rsidRPr="00697FD7" w:rsidRDefault="00E201C8" w:rsidP="00D2030D">
      <w:r w:rsidRPr="00697FD7">
        <w:rPr>
          <w:noProof/>
          <w:lang w:val="en-GB" w:eastAsia="zh-CN"/>
        </w:rPr>
        <w:drawing>
          <wp:inline distT="0" distB="0" distL="0" distR="0" wp14:anchorId="03F84BD9" wp14:editId="67826972">
            <wp:extent cx="2282825" cy="18230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825" cy="1823085"/>
                    </a:xfrm>
                    <a:prstGeom prst="rect">
                      <a:avLst/>
                    </a:prstGeom>
                    <a:noFill/>
                    <a:ln>
                      <a:noFill/>
                    </a:ln>
                  </pic:spPr>
                </pic:pic>
              </a:graphicData>
            </a:graphic>
          </wp:inline>
        </w:drawing>
      </w:r>
    </w:p>
    <w:p w14:paraId="375A3CFB" w14:textId="77777777" w:rsidR="00D2030D" w:rsidRPr="00697FD7" w:rsidRDefault="00D2030D" w:rsidP="00D2030D">
      <w:pPr>
        <w:pStyle w:val="FigureTitle"/>
      </w:pPr>
      <w:r w:rsidRPr="00697FD7">
        <w:t xml:space="preserve">Figure </w:t>
      </w:r>
      <w:bookmarkStart w:id="263" w:name="F_202RelationshipsbetweenChannels"/>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w:t>
      </w:r>
      <w:r w:rsidRPr="00697FD7">
        <w:rPr>
          <w:noProof/>
        </w:rPr>
        <w:fldChar w:fldCharType="end"/>
      </w:r>
      <w:bookmarkEnd w:id="26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64" w:name="_Toc368327701"/>
      <w:bookmarkStart w:id="265" w:name="_Toc426124007"/>
      <w:bookmarkStart w:id="266" w:name="_Toc454979827"/>
      <w:bookmarkStart w:id="267" w:name="_Toc476676728"/>
      <w:bookmarkStart w:id="268" w:name="_Toc490919301"/>
      <w:bookmarkStart w:id="269" w:name="_Toc529377072"/>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w:instrText>
      </w:r>
      <w:r w:rsidRPr="00697FD7">
        <w:rPr>
          <w:noProof/>
        </w:rPr>
        <w:fldChar w:fldCharType="end"/>
      </w:r>
      <w:r w:rsidRPr="00697FD7">
        <w:tab/>
        <w:instrText>Relationships between Channels</w:instrText>
      </w:r>
      <w:bookmarkEnd w:id="264"/>
      <w:bookmarkEnd w:id="265"/>
      <w:bookmarkEnd w:id="266"/>
      <w:bookmarkEnd w:id="267"/>
      <w:bookmarkEnd w:id="268"/>
      <w:bookmarkEnd w:id="269"/>
      <w:r w:rsidRPr="00697FD7">
        <w:instrText>"</w:instrText>
      </w:r>
      <w:r w:rsidRPr="00697FD7">
        <w:fldChar w:fldCharType="end"/>
      </w:r>
      <w:r w:rsidRPr="00697FD7">
        <w:t>:  Relationships between Channels</w:t>
      </w:r>
    </w:p>
    <w:p w14:paraId="1BE22FD9" w14:textId="77777777" w:rsidR="00D2030D" w:rsidRPr="00697FD7" w:rsidRDefault="00D2030D" w:rsidP="000C4D49">
      <w:pPr>
        <w:pStyle w:val="Heading3"/>
        <w:spacing w:before="480"/>
      </w:pPr>
      <w:bookmarkStart w:id="270" w:name="_Toc417131163"/>
      <w:r w:rsidRPr="00697FD7">
        <w:t>Protocol Description</w:t>
      </w:r>
      <w:bookmarkEnd w:id="270"/>
    </w:p>
    <w:p w14:paraId="4F5246F6" w14:textId="77777777" w:rsidR="00D2030D" w:rsidRPr="00697FD7" w:rsidRDefault="00D2030D" w:rsidP="00D2030D">
      <w:r w:rsidRPr="00697FD7">
        <w:t>USLP is described in terms of:</w:t>
      </w:r>
    </w:p>
    <w:p w14:paraId="22792EE0" w14:textId="77777777" w:rsidR="00D2030D" w:rsidRPr="00697FD7" w:rsidRDefault="00D2030D" w:rsidP="004307A7">
      <w:pPr>
        <w:pStyle w:val="List"/>
        <w:numPr>
          <w:ilvl w:val="0"/>
          <w:numId w:val="13"/>
        </w:numPr>
        <w:tabs>
          <w:tab w:val="clear" w:pos="360"/>
          <w:tab w:val="num" w:pos="720"/>
        </w:tabs>
        <w:ind w:left="720"/>
      </w:pPr>
      <w:r w:rsidRPr="00697FD7">
        <w:t>the services provided to the users;</w:t>
      </w:r>
    </w:p>
    <w:p w14:paraId="1E08033F" w14:textId="77777777" w:rsidR="00D2030D" w:rsidRPr="00697FD7" w:rsidRDefault="00D2030D" w:rsidP="004307A7">
      <w:pPr>
        <w:pStyle w:val="List"/>
        <w:numPr>
          <w:ilvl w:val="0"/>
          <w:numId w:val="13"/>
        </w:numPr>
        <w:tabs>
          <w:tab w:val="clear" w:pos="360"/>
          <w:tab w:val="num" w:pos="720"/>
        </w:tabs>
        <w:ind w:left="720"/>
      </w:pPr>
      <w:r w:rsidRPr="00697FD7">
        <w:lastRenderedPageBreak/>
        <w:t xml:space="preserve">the </w:t>
      </w:r>
      <w:r w:rsidR="000318AD" w:rsidRPr="00697FD7">
        <w:t>PDU</w:t>
      </w:r>
      <w:r w:rsidRPr="00697FD7">
        <w:t>s; and</w:t>
      </w:r>
    </w:p>
    <w:p w14:paraId="34714062" w14:textId="77777777" w:rsidR="00D2030D" w:rsidRPr="00697FD7" w:rsidRDefault="00D2030D" w:rsidP="004307A7">
      <w:pPr>
        <w:pStyle w:val="List"/>
        <w:numPr>
          <w:ilvl w:val="0"/>
          <w:numId w:val="13"/>
        </w:numPr>
        <w:tabs>
          <w:tab w:val="clear" w:pos="360"/>
          <w:tab w:val="num" w:pos="720"/>
        </w:tabs>
        <w:ind w:left="720"/>
      </w:pPr>
      <w:r w:rsidRPr="00697FD7">
        <w:t>the procedures performed by the protocol.</w:t>
      </w:r>
    </w:p>
    <w:p w14:paraId="77BFC7CA" w14:textId="77777777" w:rsidR="00D2030D" w:rsidRPr="00697FD7" w:rsidRDefault="00D2030D" w:rsidP="00D2030D">
      <w:pPr>
        <w:rPr>
          <w:spacing w:val="-2"/>
        </w:rPr>
      </w:pPr>
      <w:r w:rsidRPr="00697FD7">
        <w:rPr>
          <w:spacing w:val="-2"/>
        </w:rPr>
        <w:t>The service definitions are given in the form of primitives, which present an abstract model of the logical exchange of data and control information between the protocol entity and the service user.  The definitions of primitives are independent of specific implementation approaches.</w:t>
      </w:r>
    </w:p>
    <w:p w14:paraId="13608892" w14:textId="77777777" w:rsidR="00D2030D" w:rsidRPr="00697FD7" w:rsidRDefault="00D2030D" w:rsidP="00D2030D">
      <w:r w:rsidRPr="00697FD7">
        <w:t>The procedure specifications define the procedures performed by protocol entities for the transfer of information between peer entities.  The definitions of procedures are independent of specific implementation methods or technologies.</w:t>
      </w:r>
    </w:p>
    <w:p w14:paraId="79640A00" w14:textId="77777777" w:rsidR="00D2030D" w:rsidRPr="00697FD7" w:rsidRDefault="00D2030D" w:rsidP="00D2030D">
      <w:r w:rsidRPr="00697FD7">
        <w:t>This protocol specification also specifies the requirements for the underlying services provided by the Synchronization and Channel Coding Sublayer.</w:t>
      </w:r>
    </w:p>
    <w:p w14:paraId="0DE08E5A" w14:textId="77777777" w:rsidR="00D2030D" w:rsidRPr="00697FD7" w:rsidRDefault="00D2030D" w:rsidP="000C4D49">
      <w:pPr>
        <w:pStyle w:val="Heading2"/>
        <w:spacing w:before="480"/>
      </w:pPr>
      <w:bookmarkStart w:id="271" w:name="_Toc417131164"/>
      <w:bookmarkStart w:id="272" w:name="_Toc417131262"/>
      <w:bookmarkStart w:id="273" w:name="_Toc417131517"/>
      <w:bookmarkStart w:id="274" w:name="_Toc417357251"/>
      <w:bookmarkStart w:id="275" w:name="_Toc417476153"/>
      <w:bookmarkStart w:id="276" w:name="_Toc417544502"/>
      <w:bookmarkStart w:id="277" w:name="_Toc417704208"/>
      <w:bookmarkStart w:id="278" w:name="_Toc417715782"/>
      <w:bookmarkStart w:id="279" w:name="_Toc429138389"/>
      <w:bookmarkStart w:id="280" w:name="_Toc448593193"/>
      <w:bookmarkStart w:id="281" w:name="_Toc470428253"/>
      <w:bookmarkStart w:id="282" w:name="_Toc496349897"/>
      <w:bookmarkStart w:id="283" w:name="_Toc212976804"/>
      <w:bookmarkStart w:id="284" w:name="_Toc368327665"/>
      <w:bookmarkStart w:id="285" w:name="_Toc426123973"/>
      <w:bookmarkStart w:id="286" w:name="_Toc454979655"/>
      <w:bookmarkStart w:id="287" w:name="_Toc476676688"/>
      <w:bookmarkStart w:id="288" w:name="_Toc490919261"/>
      <w:bookmarkStart w:id="289" w:name="_Toc524948746"/>
      <w:r w:rsidRPr="00697FD7">
        <w:t>OVERVIEW OF SERVICES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AC1B8FB" w14:textId="77777777" w:rsidR="00F06B56" w:rsidRPr="00697FD7" w:rsidRDefault="00F06B56" w:rsidP="00F06B56">
      <w:pPr>
        <w:pStyle w:val="Heading3"/>
      </w:pPr>
      <w:r w:rsidRPr="00697FD7">
        <w:t>Introduction</w:t>
      </w:r>
    </w:p>
    <w:p w14:paraId="74E26E6A" w14:textId="77777777" w:rsidR="00D2030D" w:rsidRPr="00697FD7" w:rsidRDefault="00E201C8" w:rsidP="00BB2B02">
      <w:pPr>
        <w:keepNext/>
        <w:jc w:val="center"/>
      </w:pPr>
      <w:r w:rsidRPr="00697FD7">
        <w:rPr>
          <w:noProof/>
          <w:lang w:val="en-GB" w:eastAsia="zh-CN"/>
        </w:rPr>
        <w:drawing>
          <wp:inline distT="0" distB="0" distL="0" distR="0" wp14:anchorId="11141B4D" wp14:editId="4B680721">
            <wp:extent cx="4371340" cy="313817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340" cy="3138170"/>
                    </a:xfrm>
                    <a:prstGeom prst="rect">
                      <a:avLst/>
                    </a:prstGeom>
                    <a:noFill/>
                    <a:ln>
                      <a:noFill/>
                    </a:ln>
                  </pic:spPr>
                </pic:pic>
              </a:graphicData>
            </a:graphic>
          </wp:inline>
        </w:drawing>
      </w:r>
    </w:p>
    <w:p w14:paraId="2DB2D4D1" w14:textId="77777777" w:rsidR="00D2030D" w:rsidRPr="00697FD7" w:rsidRDefault="00AF0484" w:rsidP="00BB2B02">
      <w:pPr>
        <w:pStyle w:val="FigureTitle"/>
        <w:keepNext/>
      </w:pPr>
      <w:r w:rsidRPr="00697FD7">
        <w:t xml:space="preserve">Figure </w:t>
      </w:r>
      <w:bookmarkStart w:id="290" w:name="F_203USLPServicesContextDiagram"/>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0050472E">
        <w:fldChar w:fldCharType="begin"/>
      </w:r>
      <w:r w:rsidR="0050472E">
        <w:instrText xml:space="preserve"> SEQ Figure \s 1 \* MERGEFORMAT </w:instrText>
      </w:r>
      <w:r w:rsidR="0050472E">
        <w:fldChar w:fldCharType="separate"/>
      </w:r>
      <w:r w:rsidR="00BF2B76">
        <w:rPr>
          <w:noProof/>
        </w:rPr>
        <w:t>3</w:t>
      </w:r>
      <w:r w:rsidR="0050472E">
        <w:rPr>
          <w:noProof/>
        </w:rPr>
        <w:fldChar w:fldCharType="end"/>
      </w:r>
      <w:bookmarkEnd w:id="290"/>
      <w:r w:rsidRPr="00697FD7">
        <w:fldChar w:fldCharType="begin"/>
      </w:r>
      <w:r w:rsidRPr="00697FD7">
        <w:instrText xml:space="preserve"> TC \f G "</w:instrText>
      </w:r>
      <w:r w:rsidR="0050472E">
        <w:fldChar w:fldCharType="begin"/>
      </w:r>
      <w:r w:rsidR="0050472E">
        <w:instrText xml:space="preserve"> STYLEREF "Heading 1"\l \n \t \* MERGEFORMAT </w:instrText>
      </w:r>
      <w:r w:rsidR="0050472E">
        <w:fldChar w:fldCharType="separate"/>
      </w:r>
      <w:bookmarkStart w:id="291" w:name="_Toc529377073"/>
      <w:r w:rsidR="00BF2B76">
        <w:rPr>
          <w:noProof/>
        </w:rPr>
        <w:instrText>2</w:instrText>
      </w:r>
      <w:r w:rsidR="0050472E">
        <w:rPr>
          <w:noProof/>
        </w:rPr>
        <w:fldChar w:fldCharType="end"/>
      </w:r>
      <w:r w:rsidRPr="00697FD7">
        <w:instrText>-</w:instrText>
      </w:r>
      <w:r w:rsidR="0050472E">
        <w:fldChar w:fldCharType="begin"/>
      </w:r>
      <w:r w:rsidR="0050472E">
        <w:instrText xml:space="preserve"> SEQ Figure_TOC \s 1 \* MERGEFORMAT </w:instrText>
      </w:r>
      <w:r w:rsidR="0050472E">
        <w:fldChar w:fldCharType="separate"/>
      </w:r>
      <w:r w:rsidR="00BF2B76">
        <w:rPr>
          <w:noProof/>
        </w:rPr>
        <w:instrText>3</w:instrText>
      </w:r>
      <w:r w:rsidR="0050472E">
        <w:rPr>
          <w:noProof/>
        </w:rPr>
        <w:fldChar w:fldCharType="end"/>
      </w:r>
      <w:r w:rsidRPr="00697FD7">
        <w:tab/>
        <w:instrText>USLP Services Context Diagram</w:instrText>
      </w:r>
      <w:bookmarkEnd w:id="291"/>
      <w:r w:rsidRPr="00697FD7">
        <w:instrText>"</w:instrText>
      </w:r>
      <w:r w:rsidRPr="00697FD7">
        <w:fldChar w:fldCharType="end"/>
      </w:r>
      <w:r w:rsidRPr="00697FD7">
        <w:t>:  USLP Services Context Diagram</w:t>
      </w:r>
    </w:p>
    <w:p w14:paraId="409B1697" w14:textId="77777777" w:rsidR="00D2030D" w:rsidRPr="00697FD7" w:rsidRDefault="00D2030D" w:rsidP="00BB2B02">
      <w:pPr>
        <w:keepLines/>
      </w:pPr>
      <w:r w:rsidRPr="00697FD7">
        <w:t xml:space="preserve">Figure </w:t>
      </w:r>
      <w:r w:rsidR="00AF0484" w:rsidRPr="00697FD7">
        <w:fldChar w:fldCharType="begin"/>
      </w:r>
      <w:r w:rsidR="00AF0484" w:rsidRPr="00697FD7">
        <w:instrText xml:space="preserve"> REF F_203USLPServicesContextDiagram \h </w:instrText>
      </w:r>
      <w:r w:rsidR="00AF0484" w:rsidRPr="00697FD7">
        <w:fldChar w:fldCharType="separate"/>
      </w:r>
      <w:r w:rsidR="00BF2B76">
        <w:rPr>
          <w:noProof/>
        </w:rPr>
        <w:t>2</w:t>
      </w:r>
      <w:r w:rsidR="00BF2B76" w:rsidRPr="00697FD7">
        <w:noBreakHyphen/>
      </w:r>
      <w:r w:rsidR="00BF2B76">
        <w:rPr>
          <w:noProof/>
        </w:rPr>
        <w:t>3</w:t>
      </w:r>
      <w:r w:rsidR="00AF0484" w:rsidRPr="00697FD7">
        <w:fldChar w:fldCharType="end"/>
      </w:r>
      <w:r w:rsidRPr="00697FD7">
        <w:t xml:space="preserve"> describes the interface between the service user, which provides the SDU, and the service provider, which performs the service of transferring the PDU across the space link. The user creates the</w:t>
      </w:r>
      <w:r w:rsidRPr="00E143CB">
        <w:t xml:space="preserve"> .</w:t>
      </w:r>
      <w:r w:rsidRPr="00697FD7">
        <w:t>request primitive that contains a</w:t>
      </w:r>
      <w:r w:rsidR="00416E35" w:rsidRPr="00697FD7">
        <w:t>n</w:t>
      </w:r>
      <w:r w:rsidRPr="00697FD7">
        <w:t xml:space="preserve"> SDU</w:t>
      </w:r>
      <w:r w:rsidR="00416E35" w:rsidRPr="00697FD7">
        <w:t xml:space="preserve"> </w:t>
      </w:r>
      <w:r w:rsidRPr="00697FD7">
        <w:t xml:space="preserve">ID to uniquely identify the SDU and supplies the data structure </w:t>
      </w:r>
      <w:r w:rsidR="00F63232" w:rsidRPr="00697FD7">
        <w:t>(</w:t>
      </w:r>
      <w:r w:rsidRPr="00697FD7">
        <w:t>e.g., packet, MAPA_SDU, or portion of an Octet Stream for transfer</w:t>
      </w:r>
      <w:r w:rsidR="00F63232" w:rsidRPr="00697FD7">
        <w:t>)</w:t>
      </w:r>
      <w:r w:rsidRPr="00697FD7">
        <w:t>.</w:t>
      </w:r>
    </w:p>
    <w:p w14:paraId="18BE6F55" w14:textId="77777777" w:rsidR="00D2030D" w:rsidRPr="00697FD7" w:rsidRDefault="00D2030D" w:rsidP="00F06B56">
      <w:r w:rsidRPr="00697FD7">
        <w:lastRenderedPageBreak/>
        <w:t xml:space="preserve">When Reliable Delivery is selected, in response to actually transferring that specific SDU, the Service Provider sends back a </w:t>
      </w:r>
      <w:proofErr w:type="spellStart"/>
      <w:r w:rsidRPr="00697FD7">
        <w:t>Notify.</w:t>
      </w:r>
      <w:r w:rsidR="00F63232" w:rsidRPr="00697FD7">
        <w:t>indication</w:t>
      </w:r>
      <w:proofErr w:type="spellEnd"/>
      <w:r w:rsidR="00F63232" w:rsidRPr="00697FD7">
        <w:t xml:space="preserve"> </w:t>
      </w:r>
      <w:r w:rsidRPr="00697FD7">
        <w:t>primitive containing that same exact SDU</w:t>
      </w:r>
      <w:r w:rsidR="00416E35" w:rsidRPr="00697FD7">
        <w:t xml:space="preserve"> </w:t>
      </w:r>
      <w:r w:rsidRPr="00697FD7">
        <w:t>ID, so that the Service User knows for sure that the specific SDU (Identified by the SDU ID) was indeed transferred by the Service Provider. When Reliable Delivery is selected, the </w:t>
      </w:r>
      <w:proofErr w:type="spellStart"/>
      <w:r w:rsidRPr="00697FD7">
        <w:t>Notify.</w:t>
      </w:r>
      <w:r w:rsidR="00F63232" w:rsidRPr="00697FD7">
        <w:t>indication</w:t>
      </w:r>
      <w:proofErr w:type="spellEnd"/>
      <w:r w:rsidR="00F63232" w:rsidRPr="00697FD7">
        <w:t xml:space="preserve"> </w:t>
      </w:r>
      <w:r w:rsidRPr="00697FD7">
        <w:t>primitive may also report failed transfer or other events.</w:t>
      </w:r>
    </w:p>
    <w:p w14:paraId="5CC1C680" w14:textId="77777777" w:rsidR="00D2030D" w:rsidRPr="00697FD7" w:rsidRDefault="00956FBD" w:rsidP="00F06B56">
      <w:r w:rsidRPr="00697FD7">
        <w:t>It should be noted that</w:t>
      </w:r>
      <w:r w:rsidR="00D2030D" w:rsidRPr="00697FD7">
        <w:t xml:space="preserve"> the SDU</w:t>
      </w:r>
      <w:r w:rsidR="00416E35" w:rsidRPr="00697FD7">
        <w:t xml:space="preserve"> </w:t>
      </w:r>
      <w:r w:rsidR="00D2030D" w:rsidRPr="00697FD7">
        <w:t>ID is not transferred across the space data link</w:t>
      </w:r>
      <w:r w:rsidR="00F63232" w:rsidRPr="00697FD7">
        <w:t>;</w:t>
      </w:r>
      <w:r w:rsidR="00D2030D" w:rsidRPr="00697FD7">
        <w:t xml:space="preserve"> </w:t>
      </w:r>
      <w:r w:rsidR="00F63232" w:rsidRPr="00697FD7">
        <w:t>that is</w:t>
      </w:r>
      <w:r w:rsidR="00D2030D" w:rsidRPr="00697FD7">
        <w:t>, it does not get sent with the actual SDU. The SDU</w:t>
      </w:r>
      <w:r w:rsidR="00416E35" w:rsidRPr="00697FD7">
        <w:t xml:space="preserve"> </w:t>
      </w:r>
      <w:r w:rsidR="00D2030D" w:rsidRPr="00697FD7">
        <w:t xml:space="preserve">ID is for accounting purposes between the Service User and Service Provider on the sending end. </w:t>
      </w:r>
      <w:r w:rsidRPr="00697FD7">
        <w:t xml:space="preserve">It should also be noted that </w:t>
      </w:r>
      <w:r w:rsidR="00D2030D" w:rsidRPr="00697FD7">
        <w:t>on the receive side there is only an</w:t>
      </w:r>
      <w:r w:rsidR="00D2030D" w:rsidRPr="00E143CB">
        <w:t xml:space="preserve"> .</w:t>
      </w:r>
      <w:r w:rsidR="00D2030D" w:rsidRPr="00697FD7">
        <w:t>indication primitive transferred from the Service Provider to the Service User. Therefore on the receiving end there is no SDU ID exchanged.</w:t>
      </w:r>
    </w:p>
    <w:p w14:paraId="10E9064D" w14:textId="77777777" w:rsidR="00D2030D" w:rsidRPr="00697FD7" w:rsidRDefault="00D2030D" w:rsidP="00F06B56">
      <w:pPr>
        <w:pStyle w:val="Heading3"/>
        <w:spacing w:before="480"/>
      </w:pPr>
      <w:bookmarkStart w:id="292" w:name="_Toc417131165"/>
      <w:r w:rsidRPr="00697FD7">
        <w:t>COMMON FEATURES OF SERVICES</w:t>
      </w:r>
      <w:bookmarkEnd w:id="292"/>
    </w:p>
    <w:p w14:paraId="56A37DBB" w14:textId="77777777" w:rsidR="00D2030D" w:rsidRPr="00697FD7" w:rsidRDefault="00D2030D" w:rsidP="00D2030D">
      <w:r w:rsidRPr="00697FD7">
        <w:t xml:space="preserve">USLP provides users with </w:t>
      </w:r>
      <w:r w:rsidR="00F63232" w:rsidRPr="00697FD7">
        <w:t>data-</w:t>
      </w:r>
      <w:r w:rsidRPr="00697FD7">
        <w:t xml:space="preserve">transfer services.  The point at which a service is provided by a protocol entity to a user is called </w:t>
      </w:r>
      <w:proofErr w:type="gramStart"/>
      <w:r w:rsidRPr="00697FD7">
        <w:t>a</w:t>
      </w:r>
      <w:proofErr w:type="gramEnd"/>
      <w:r w:rsidRPr="00697FD7">
        <w:t xml:space="preserve"> SAP (see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Each service user is identified by </w:t>
      </w:r>
      <w:proofErr w:type="gramStart"/>
      <w:r w:rsidRPr="00697FD7">
        <w:t>a</w:t>
      </w:r>
      <w:proofErr w:type="gramEnd"/>
      <w:r w:rsidRPr="00697FD7">
        <w:t xml:space="preserve"> SAP address that is associated with a specific MAP ID within a specific </w:t>
      </w:r>
      <w:r w:rsidR="007856B8" w:rsidRPr="00697FD7">
        <w:t>VC</w:t>
      </w:r>
      <w:r w:rsidRPr="00697FD7">
        <w:t xml:space="preserve">, </w:t>
      </w:r>
      <w:r w:rsidR="00D01FEC" w:rsidRPr="00697FD7">
        <w:t>that is</w:t>
      </w:r>
      <w:r w:rsidRPr="00697FD7">
        <w:t>, the GMAP ID.</w:t>
      </w:r>
    </w:p>
    <w:p w14:paraId="591B4CE4" w14:textId="77777777" w:rsidR="00D2030D" w:rsidRPr="00697FD7" w:rsidRDefault="000B0B69" w:rsidP="00D2030D">
      <w:r w:rsidRPr="00697FD7">
        <w:t>SDU</w:t>
      </w:r>
      <w:r w:rsidR="00D2030D" w:rsidRPr="00697FD7">
        <w:t xml:space="preserve">s submitted to </w:t>
      </w:r>
      <w:proofErr w:type="gramStart"/>
      <w:r w:rsidR="00D2030D" w:rsidRPr="00697FD7">
        <w:t>a</w:t>
      </w:r>
      <w:proofErr w:type="gramEnd"/>
      <w:r w:rsidR="00D2030D" w:rsidRPr="00697FD7">
        <w:t xml:space="preserve"> SAP are processed in the order of submission.  No processing order is maintained for </w:t>
      </w:r>
      <w:r w:rsidRPr="00697FD7">
        <w:t>SDU</w:t>
      </w:r>
      <w:r w:rsidR="00D2030D" w:rsidRPr="00697FD7">
        <w:t>s submitted to different SAPs.</w:t>
      </w:r>
    </w:p>
    <w:p w14:paraId="0761BE7E" w14:textId="77777777" w:rsidR="00D2030D" w:rsidRPr="00697FD7" w:rsidRDefault="00D2030D" w:rsidP="00D2030D">
      <w:pPr>
        <w:pStyle w:val="Notelevel1"/>
      </w:pPr>
      <w:r w:rsidRPr="00697FD7">
        <w:t>NOTE</w:t>
      </w:r>
      <w:r w:rsidRPr="00697FD7">
        <w:tab/>
        <w:t>–</w:t>
      </w:r>
      <w:r w:rsidRPr="00697FD7">
        <w:tab/>
        <w:t xml:space="preserve">Implementations may be required to perform flow control at </w:t>
      </w:r>
      <w:proofErr w:type="gramStart"/>
      <w:r w:rsidRPr="00697FD7">
        <w:t>a</w:t>
      </w:r>
      <w:proofErr w:type="gramEnd"/>
      <w:r w:rsidRPr="00697FD7">
        <w:t xml:space="preserve"> SAP between the service user and the service provider.  However, </w:t>
      </w:r>
      <w:r w:rsidR="007C23F5" w:rsidRPr="00697FD7">
        <w:t>CCSDS does not provide a scheme for flow control</w:t>
      </w:r>
      <w:r w:rsidRPr="00697FD7">
        <w:t xml:space="preserve"> between the user and the provider.</w:t>
      </w:r>
    </w:p>
    <w:p w14:paraId="4BD59E52" w14:textId="77777777" w:rsidR="00D2030D" w:rsidRPr="00697FD7" w:rsidRDefault="00D2030D" w:rsidP="00D2030D">
      <w:pPr>
        <w:rPr>
          <w:spacing w:val="-2"/>
        </w:rPr>
      </w:pPr>
      <w:r w:rsidRPr="00697FD7">
        <w:rPr>
          <w:spacing w:val="-2"/>
        </w:rPr>
        <w:t>The following are features common to all the services defined by this Recommended Standard:</w:t>
      </w:r>
    </w:p>
    <w:p w14:paraId="5D27929E" w14:textId="77777777" w:rsidR="00D2030D" w:rsidRPr="00697FD7" w:rsidRDefault="00D2030D" w:rsidP="004307A7">
      <w:pPr>
        <w:pStyle w:val="List"/>
        <w:numPr>
          <w:ilvl w:val="0"/>
          <w:numId w:val="14"/>
        </w:numPr>
        <w:tabs>
          <w:tab w:val="clear" w:pos="360"/>
          <w:tab w:val="num" w:pos="720"/>
        </w:tabs>
        <w:ind w:left="720"/>
      </w:pPr>
      <w:r w:rsidRPr="00697FD7">
        <w:t>unidirectional (</w:t>
      </w:r>
      <w:r w:rsidR="00D01FEC" w:rsidRPr="00697FD7">
        <w:t>one-</w:t>
      </w:r>
      <w:r w:rsidRPr="00697FD7">
        <w:t>way) services:  One end of a connection can send, but not receive, data through the space link, while the other end can receive, but not send.</w:t>
      </w:r>
    </w:p>
    <w:p w14:paraId="5230A7A4"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asynchronous services: There are no predefined timing rules for the transfer of </w:t>
      </w:r>
      <w:r w:rsidR="000B0B69" w:rsidRPr="00697FD7">
        <w:t>SDU</w:t>
      </w:r>
      <w:r w:rsidRPr="00697FD7">
        <w:t xml:space="preserve">s supplied by the service user or for the transmission of Transfer Frames generated by the service provider.  The user may request data transfer at any time, but there may be restrictions imposed by the service provider on the data generation rate.  The timing of data transfer is determined by the provider in accordance with mission-specific rules and may depend on the traffic </w:t>
      </w:r>
      <w:r w:rsidRPr="00697FD7">
        <w:rPr>
          <w:color w:val="000000"/>
        </w:rPr>
        <w:t xml:space="preserve">of the data exchange by service provider/lower layers </w:t>
      </w:r>
      <w:r w:rsidRPr="00697FD7">
        <w:t>at the time of transfer.</w:t>
      </w:r>
    </w:p>
    <w:p w14:paraId="2F9C1C2A" w14:textId="77777777" w:rsidR="00D2030D" w:rsidRPr="00697FD7" w:rsidRDefault="00D2030D" w:rsidP="004307A7">
      <w:pPr>
        <w:pStyle w:val="List"/>
        <w:numPr>
          <w:ilvl w:val="0"/>
          <w:numId w:val="14"/>
        </w:numPr>
        <w:tabs>
          <w:tab w:val="clear" w:pos="360"/>
          <w:tab w:val="num" w:pos="720"/>
        </w:tabs>
        <w:spacing w:before="140"/>
        <w:ind w:left="720"/>
      </w:pPr>
      <w:r w:rsidRPr="00697FD7">
        <w:t>unconfirmed services:  The sending user does not receive confirmation from the receiving end that data has been received.</w:t>
      </w:r>
    </w:p>
    <w:p w14:paraId="12F14C14"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incomplete services:  The services do not guarantee completeness, but some services may signal gaps in the sequence of </w:t>
      </w:r>
      <w:r w:rsidR="000B0B69" w:rsidRPr="00697FD7">
        <w:t>SDU</w:t>
      </w:r>
      <w:r w:rsidRPr="00697FD7">
        <w:t>s delivered to the receiving user.</w:t>
      </w:r>
    </w:p>
    <w:p w14:paraId="4E00666B"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sequence-preserving services:  The sequence of </w:t>
      </w:r>
      <w:r w:rsidR="000B0B69" w:rsidRPr="00697FD7">
        <w:t>SDU</w:t>
      </w:r>
      <w:r w:rsidRPr="00697FD7">
        <w:t xml:space="preserve">s supplied by the sending user is preserved through the transfer over the space link, although for the Expedited Service, </w:t>
      </w:r>
      <w:r w:rsidRPr="00697FD7">
        <w:lastRenderedPageBreak/>
        <w:t xml:space="preserve">described below, there may be gaps and duplications in the sequence of </w:t>
      </w:r>
      <w:r w:rsidR="000B0B69" w:rsidRPr="00697FD7">
        <w:t>SDU</w:t>
      </w:r>
      <w:r w:rsidRPr="00697FD7">
        <w:t>s delivered to the receiving user.</w:t>
      </w:r>
    </w:p>
    <w:p w14:paraId="0065F7D5" w14:textId="77777777" w:rsidR="00D2030D" w:rsidRPr="00697FD7" w:rsidRDefault="00D2030D" w:rsidP="00D2030D">
      <w:pPr>
        <w:pStyle w:val="Notelevel1"/>
      </w:pPr>
      <w:r w:rsidRPr="00697FD7">
        <w:t>NOTE</w:t>
      </w:r>
      <w:r w:rsidRPr="00697FD7">
        <w:tab/>
        <w:t>–</w:t>
      </w:r>
      <w:r w:rsidRPr="00697FD7">
        <w:tab/>
        <w:t xml:space="preserve">This Recommended Standard assumes that these services are provided at the end points of a space link.  However, this Recommended Standard makes no assumptions concerning how these end points are composed or configured either on board a spacecraft or in a ground system.  In a ground system, the services defined by this Recommended Standard can be extended or enhanced with Space Link Extension Services (reference </w:t>
      </w:r>
      <w:r w:rsidRPr="00697FD7">
        <w:fldChar w:fldCharType="begin"/>
      </w:r>
      <w:r w:rsidRPr="00697FD7">
        <w:instrText xml:space="preserve"> REF R_910x4b2CrossSupportReferenceModelPart1 \h </w:instrText>
      </w:r>
      <w:r w:rsidRPr="00697FD7">
        <w:fldChar w:fldCharType="separate"/>
      </w:r>
      <w:r w:rsidR="00BF2B76" w:rsidRPr="00697FD7">
        <w:t>[</w:t>
      </w:r>
      <w:r w:rsidR="00BF2B76">
        <w:rPr>
          <w:noProof/>
        </w:rPr>
        <w:t>E5</w:t>
      </w:r>
      <w:r w:rsidR="00BF2B76" w:rsidRPr="00697FD7">
        <w:t>]</w:t>
      </w:r>
      <w:r w:rsidRPr="00697FD7">
        <w:fldChar w:fldCharType="end"/>
      </w:r>
      <w:r w:rsidRPr="00697FD7">
        <w:t>).</w:t>
      </w:r>
    </w:p>
    <w:p w14:paraId="62E15B80" w14:textId="77777777" w:rsidR="00D2030D" w:rsidRPr="00697FD7" w:rsidRDefault="00D2030D" w:rsidP="00D2030D">
      <w:r w:rsidRPr="00697FD7">
        <w:t>In addition, the following optional features are provided by these external CCSDS standards when selected by the user:</w:t>
      </w:r>
    </w:p>
    <w:p w14:paraId="7A803562" w14:textId="77777777" w:rsidR="00D2030D" w:rsidRPr="00697FD7" w:rsidRDefault="00D2030D" w:rsidP="00C604CB">
      <w:pPr>
        <w:pStyle w:val="List"/>
        <w:numPr>
          <w:ilvl w:val="0"/>
          <w:numId w:val="69"/>
        </w:numPr>
        <w:tabs>
          <w:tab w:val="clear" w:pos="360"/>
          <w:tab w:val="num" w:pos="720"/>
        </w:tabs>
        <w:ind w:left="720"/>
        <w:rPr>
          <w:spacing w:val="-2"/>
        </w:rPr>
      </w:pPr>
      <w:r w:rsidRPr="00697FD7">
        <w:rPr>
          <w:spacing w:val="-2"/>
        </w:rPr>
        <w:t xml:space="preserve">The use of the COP procedures adds the capability for in-order delivery of </w:t>
      </w:r>
      <w:r w:rsidR="000B0B69" w:rsidRPr="00697FD7">
        <w:t>SDU</w:t>
      </w:r>
      <w:r w:rsidRPr="00697FD7">
        <w:rPr>
          <w:spacing w:val="-2"/>
        </w:rPr>
        <w:t>s to the layer above without error</w:t>
      </w:r>
      <w:r w:rsidR="00D01FEC" w:rsidRPr="00697FD7">
        <w:rPr>
          <w:spacing w:val="-2"/>
        </w:rPr>
        <w:t>,</w:t>
      </w:r>
      <w:r w:rsidRPr="00697FD7">
        <w:rPr>
          <w:spacing w:val="-2"/>
        </w:rPr>
        <w:t xml:space="preserve"> omission</w:t>
      </w:r>
      <w:r w:rsidR="00D01FEC" w:rsidRPr="00697FD7">
        <w:rPr>
          <w:spacing w:val="-2"/>
        </w:rPr>
        <w:t>,</w:t>
      </w:r>
      <w:r w:rsidRPr="00697FD7">
        <w:rPr>
          <w:spacing w:val="-2"/>
        </w:rPr>
        <w:t xml:space="preserve"> or duplication at the receiving end.</w:t>
      </w:r>
    </w:p>
    <w:p w14:paraId="238CF0CE" w14:textId="77777777" w:rsidR="00D2030D" w:rsidRPr="00697FD7" w:rsidRDefault="00D2030D" w:rsidP="00C604CB">
      <w:pPr>
        <w:pStyle w:val="List"/>
        <w:numPr>
          <w:ilvl w:val="0"/>
          <w:numId w:val="69"/>
        </w:numPr>
        <w:tabs>
          <w:tab w:val="clear" w:pos="360"/>
          <w:tab w:val="num" w:pos="720"/>
        </w:tabs>
        <w:ind w:left="720"/>
      </w:pPr>
      <w:r w:rsidRPr="00697FD7">
        <w:t xml:space="preserve">The use of the SDLS protocol adds the capability to authenticate the sender and/or to encrypt the data to provide security for specific </w:t>
      </w:r>
      <w:r w:rsidR="007856B8" w:rsidRPr="00697FD7">
        <w:t>VC</w:t>
      </w:r>
      <w:r w:rsidRPr="00697FD7">
        <w:t>s defined to use the SDLS security services.</w:t>
      </w:r>
    </w:p>
    <w:p w14:paraId="70FEE094" w14:textId="77777777" w:rsidR="00D2030D" w:rsidRPr="00697FD7" w:rsidRDefault="00D2030D" w:rsidP="000C4D49">
      <w:pPr>
        <w:pStyle w:val="Heading3"/>
        <w:spacing w:before="480"/>
      </w:pPr>
      <w:bookmarkStart w:id="293" w:name="_Toc417131166"/>
      <w:r w:rsidRPr="00697FD7">
        <w:t xml:space="preserve">Service </w:t>
      </w:r>
      <w:bookmarkEnd w:id="293"/>
      <w:r w:rsidRPr="00697FD7">
        <w:t>Attributes</w:t>
      </w:r>
    </w:p>
    <w:p w14:paraId="7CFA947C" w14:textId="77777777" w:rsidR="00D2030D" w:rsidRPr="00697FD7" w:rsidRDefault="00D2030D" w:rsidP="000C4D49">
      <w:pPr>
        <w:pStyle w:val="Heading4"/>
      </w:pPr>
      <w:r w:rsidRPr="00697FD7">
        <w:t>Overview</w:t>
      </w:r>
    </w:p>
    <w:p w14:paraId="341F49AA" w14:textId="77777777" w:rsidR="00D2030D" w:rsidRPr="00697FD7" w:rsidRDefault="00D2030D" w:rsidP="00D2030D">
      <w:r w:rsidRPr="00697FD7">
        <w:t xml:space="preserve">USLP in association with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and SDLS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provide the following service attributes (sequence-controlled, expedited, authenticated</w:t>
      </w:r>
      <w:r w:rsidR="00D01FEC" w:rsidRPr="00697FD7">
        <w:t>,</w:t>
      </w:r>
      <w:r w:rsidRPr="00697FD7">
        <w:t xml:space="preserve"> and/or encrypted) that determine the QoS associated with how reliably </w:t>
      </w:r>
      <w:r w:rsidR="000B0B69" w:rsidRPr="00697FD7">
        <w:t>SDU</w:t>
      </w:r>
      <w:r w:rsidRPr="00697FD7">
        <w:t>s supplied by the sending user are delivered to the receiving user.</w:t>
      </w:r>
    </w:p>
    <w:p w14:paraId="2F59D8E6" w14:textId="77777777" w:rsidR="00D2030D" w:rsidRPr="00697FD7" w:rsidRDefault="00D2030D" w:rsidP="00D2030D">
      <w:r w:rsidRPr="00697FD7">
        <w:rPr>
          <w:spacing w:val="-2"/>
        </w:rPr>
        <w:t xml:space="preserve">The sequence-controlled QoS is provided by the COP-1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rPr>
        <w:t>) or COP-P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rPr>
        <w:t>)</w:t>
      </w:r>
      <w:r w:rsidRPr="00697FD7">
        <w:t xml:space="preserve"> procedures. The user requests with a parameter of the service request primitive whether the Sequence-Controlled or Expedited Service QoS should be applied to each </w:t>
      </w:r>
      <w:r w:rsidR="000B0B69" w:rsidRPr="00697FD7">
        <w:t>SDU</w:t>
      </w:r>
      <w:r w:rsidRPr="00697FD7">
        <w:t>.</w:t>
      </w:r>
    </w:p>
    <w:p w14:paraId="24E2B6BD" w14:textId="77777777" w:rsidR="00D2030D" w:rsidRPr="00697FD7" w:rsidRDefault="00D2030D" w:rsidP="00D2030D">
      <w:r w:rsidRPr="00697FD7">
        <w:t xml:space="preserve">The SDLS protocol provides the user with the capability of authenticating the Frame originator and/or encrypting the Frame contents. SDLS security services are established by the use of the managed parameters in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w:t>
      </w:r>
    </w:p>
    <w:p w14:paraId="28893991" w14:textId="77777777" w:rsidR="00D2030D" w:rsidRPr="00697FD7" w:rsidRDefault="00D2030D" w:rsidP="00D2030D">
      <w:r w:rsidRPr="00697FD7">
        <w:t>The capability to transfer data either in an asynchronous, synchronous, or periodic fashion is determined by the Transfer Frame multiplexing rules, which are specified by the missions.</w:t>
      </w:r>
    </w:p>
    <w:p w14:paraId="33723F67" w14:textId="77777777" w:rsidR="00D2030D" w:rsidRPr="00697FD7" w:rsidRDefault="00D2030D" w:rsidP="00D2030D">
      <w:r w:rsidRPr="00697FD7">
        <w:t xml:space="preserve">These service attributes are provided at any </w:t>
      </w:r>
      <w:r w:rsidR="00711D9E" w:rsidRPr="00697FD7">
        <w:t>SAP</w:t>
      </w:r>
      <w:r w:rsidRPr="00697FD7">
        <w:t xml:space="preserve"> except for the Virtual Channel Frame</w:t>
      </w:r>
      <w:r w:rsidR="003B5774" w:rsidRPr="00697FD7">
        <w:t xml:space="preserve"> (VCF)</w:t>
      </w:r>
      <w:r w:rsidRPr="00697FD7">
        <w:t xml:space="preserve"> and Master Channel Frame</w:t>
      </w:r>
      <w:r w:rsidR="003B5774" w:rsidRPr="00697FD7">
        <w:t xml:space="preserve"> (MCF)</w:t>
      </w:r>
      <w:r w:rsidRPr="00697FD7">
        <w:t>.</w:t>
      </w:r>
    </w:p>
    <w:p w14:paraId="40F71016" w14:textId="77777777" w:rsidR="00D2030D" w:rsidRPr="00697FD7" w:rsidRDefault="00D2030D" w:rsidP="00D2030D">
      <w:pPr>
        <w:rPr>
          <w:spacing w:val="-2"/>
        </w:rPr>
      </w:pPr>
      <w:r w:rsidRPr="00697FD7">
        <w:rPr>
          <w:spacing w:val="-2"/>
        </w:rPr>
        <w:t xml:space="preserve">For the </w:t>
      </w:r>
      <w:r w:rsidR="003B5774" w:rsidRPr="00697FD7">
        <w:rPr>
          <w:spacing w:val="-2"/>
        </w:rPr>
        <w:t>VCF</w:t>
      </w:r>
      <w:r w:rsidRPr="00697FD7">
        <w:rPr>
          <w:spacing w:val="-2"/>
        </w:rPr>
        <w:t xml:space="preserve"> and </w:t>
      </w:r>
      <w:r w:rsidR="003B5774" w:rsidRPr="00697FD7">
        <w:rPr>
          <w:spacing w:val="-2"/>
        </w:rPr>
        <w:t>MCF</w:t>
      </w:r>
      <w:r w:rsidRPr="00697FD7">
        <w:rPr>
          <w:spacing w:val="-2"/>
        </w:rPr>
        <w:t xml:space="preserve"> Services, the service provider does not make any distinction between Sequence-Controlled and Expedited service QoS applicable to </w:t>
      </w:r>
      <w:r w:rsidR="000B0B69" w:rsidRPr="00697FD7">
        <w:t>SDU</w:t>
      </w:r>
      <w:r w:rsidRPr="00697FD7">
        <w:rPr>
          <w:spacing w:val="-2"/>
        </w:rPr>
        <w:t xml:space="preserve">s supplied by the user.  The user should request necessary procedures to provide Sequence-Controlled and/or Expedited Service QoS for its </w:t>
      </w:r>
      <w:r w:rsidR="000B0B69" w:rsidRPr="00697FD7">
        <w:t>SDU</w:t>
      </w:r>
      <w:r w:rsidRPr="00697FD7">
        <w:rPr>
          <w:spacing w:val="-2"/>
        </w:rPr>
        <w:t>s.</w:t>
      </w:r>
    </w:p>
    <w:p w14:paraId="6130E246" w14:textId="77777777" w:rsidR="00D2030D" w:rsidRPr="00697FD7" w:rsidRDefault="00D2030D" w:rsidP="000C4D49">
      <w:pPr>
        <w:pStyle w:val="Heading4"/>
        <w:spacing w:before="480"/>
      </w:pPr>
      <w:r w:rsidRPr="00697FD7">
        <w:lastRenderedPageBreak/>
        <w:t>Sequence-Controlled Service—Reliable Delivery</w:t>
      </w:r>
    </w:p>
    <w:p w14:paraId="2B657FCE" w14:textId="77777777" w:rsidR="00D2030D" w:rsidRPr="00697FD7" w:rsidRDefault="00D2030D" w:rsidP="00D2030D">
      <w:r w:rsidRPr="00697FD7">
        <w:t xml:space="preserve">The reliable QoS (Sequence-Controlled Service) of either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utilizes an Automatic Repeat Queuing (ARQ) procedure of the ‘Go-Back-</w:t>
      </w:r>
      <w:r w:rsidRPr="00697FD7">
        <w:rPr>
          <w:i/>
        </w:rPr>
        <w:t>n</w:t>
      </w:r>
      <w:r w:rsidRPr="00697FD7">
        <w:t>’ type with sequence-control mechanisms at both sending and receiving ends and a standard report returned from the receiving end to the sending end.</w:t>
      </w:r>
    </w:p>
    <w:p w14:paraId="6FE4DCA5" w14:textId="77777777" w:rsidR="00D2030D" w:rsidRPr="00697FD7" w:rsidRDefault="00D2030D" w:rsidP="00D2030D">
      <w:r w:rsidRPr="00697FD7">
        <w:t xml:space="preserve">For Sequence-Controlled Service, </w:t>
      </w:r>
      <w:r w:rsidR="000B0B69" w:rsidRPr="00697FD7">
        <w:t>SDU</w:t>
      </w:r>
      <w:r w:rsidRPr="00697FD7">
        <w:t xml:space="preserve">s supplied by a sending user at </w:t>
      </w:r>
      <w:proofErr w:type="gramStart"/>
      <w:r w:rsidRPr="00697FD7">
        <w:t>a</w:t>
      </w:r>
      <w:proofErr w:type="gramEnd"/>
      <w:r w:rsidRPr="00697FD7">
        <w:t xml:space="preserve"> SAP are inserted into the Data Field of Transfer Frames (after MAP multiplexing when applicable) and transmitted on a </w:t>
      </w:r>
      <w:r w:rsidR="007856B8" w:rsidRPr="00697FD7">
        <w:t>VC</w:t>
      </w:r>
      <w:r w:rsidRPr="00697FD7">
        <w:t xml:space="preserve"> in the order in which they are presented at the SAP.  The retransmission mechanism ensures with a high probability of success that:</w:t>
      </w:r>
    </w:p>
    <w:p w14:paraId="39F1ABD7" w14:textId="77777777" w:rsidR="00D2030D" w:rsidRPr="00697FD7" w:rsidRDefault="00D2030D" w:rsidP="00C604CB">
      <w:pPr>
        <w:pStyle w:val="List"/>
        <w:numPr>
          <w:ilvl w:val="0"/>
          <w:numId w:val="60"/>
        </w:numPr>
        <w:ind w:left="720"/>
      </w:pPr>
      <w:r w:rsidRPr="00697FD7">
        <w:t xml:space="preserve">no </w:t>
      </w:r>
      <w:r w:rsidR="000B0B69" w:rsidRPr="00697FD7">
        <w:t>SDU</w:t>
      </w:r>
      <w:r w:rsidRPr="00697FD7">
        <w:t xml:space="preserve"> is lost;</w:t>
      </w:r>
    </w:p>
    <w:p w14:paraId="075A215D" w14:textId="77777777" w:rsidR="00D2030D" w:rsidRPr="00697FD7" w:rsidRDefault="00D2030D" w:rsidP="00C604CB">
      <w:pPr>
        <w:pStyle w:val="List"/>
        <w:numPr>
          <w:ilvl w:val="0"/>
          <w:numId w:val="60"/>
        </w:numPr>
        <w:ind w:left="720"/>
      </w:pPr>
      <w:r w:rsidRPr="00697FD7">
        <w:t xml:space="preserve">no </w:t>
      </w:r>
      <w:r w:rsidR="000B0B69" w:rsidRPr="00697FD7">
        <w:t>SDU</w:t>
      </w:r>
      <w:r w:rsidRPr="00697FD7">
        <w:t xml:space="preserve"> is duplicated;</w:t>
      </w:r>
      <w:r w:rsidR="006B03E7" w:rsidRPr="00697FD7">
        <w:t xml:space="preserve"> and</w:t>
      </w:r>
    </w:p>
    <w:p w14:paraId="27BEA07D" w14:textId="77777777" w:rsidR="00D2030D" w:rsidRPr="00697FD7" w:rsidRDefault="00D2030D" w:rsidP="00C604CB">
      <w:pPr>
        <w:pStyle w:val="List"/>
        <w:numPr>
          <w:ilvl w:val="0"/>
          <w:numId w:val="60"/>
        </w:numPr>
        <w:ind w:left="720"/>
      </w:pPr>
      <w:r w:rsidRPr="00697FD7">
        <w:t xml:space="preserve">no </w:t>
      </w:r>
      <w:r w:rsidR="000B0B69" w:rsidRPr="00697FD7">
        <w:t>SDU</w:t>
      </w:r>
      <w:r w:rsidRPr="00697FD7">
        <w:t xml:space="preserve"> is delivered out of sequence.</w:t>
      </w:r>
    </w:p>
    <w:p w14:paraId="571F9B9F" w14:textId="77777777" w:rsidR="00D2030D" w:rsidRPr="00697FD7" w:rsidRDefault="00D2030D" w:rsidP="000C4D49">
      <w:pPr>
        <w:pStyle w:val="Heading4"/>
        <w:spacing w:before="480"/>
      </w:pPr>
      <w:r w:rsidRPr="00697FD7">
        <w:t>Expedited Service—Best Effort Delivery</w:t>
      </w:r>
    </w:p>
    <w:p w14:paraId="72A21626" w14:textId="77777777" w:rsidR="00D2030D" w:rsidRPr="00697FD7" w:rsidRDefault="00D2030D" w:rsidP="00D2030D">
      <w:r w:rsidRPr="00697FD7">
        <w:t xml:space="preserve">The Best Effort QoS (Expedited Service) is used when ARQ is not required by the Data Link Layer, or when a </w:t>
      </w:r>
      <w:r w:rsidR="001425E7" w:rsidRPr="00697FD7">
        <w:t>higher-</w:t>
      </w:r>
      <w:r w:rsidRPr="00697FD7">
        <w:t>layer protocol provides a retransmission capability.</w:t>
      </w:r>
    </w:p>
    <w:p w14:paraId="4F38A584" w14:textId="77777777" w:rsidR="00D2030D" w:rsidRPr="00697FD7" w:rsidRDefault="00D2030D" w:rsidP="00D2030D">
      <w:r w:rsidRPr="00697FD7">
        <w:t xml:space="preserve">For Expedited Service, </w:t>
      </w:r>
      <w:r w:rsidR="000B0B69" w:rsidRPr="00697FD7">
        <w:t>SDU</w:t>
      </w:r>
      <w:r w:rsidRPr="00697FD7">
        <w:t xml:space="preserve">s supplied by the sending user are transmitted one or more times (see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There is no guarantee that all Expedited </w:t>
      </w:r>
      <w:r w:rsidR="000B0B69" w:rsidRPr="00697FD7">
        <w:t>SDU</w:t>
      </w:r>
      <w:r w:rsidRPr="00697FD7">
        <w:t>s are delivered to the receiving user.</w:t>
      </w:r>
    </w:p>
    <w:p w14:paraId="4B32A094" w14:textId="77777777" w:rsidR="00D2030D" w:rsidRPr="00697FD7" w:rsidRDefault="00D2030D" w:rsidP="00D2030D">
      <w:pPr>
        <w:pStyle w:val="Notelevel1"/>
      </w:pPr>
      <w:r w:rsidRPr="00697FD7">
        <w:t>NOTE</w:t>
      </w:r>
      <w:r w:rsidRPr="00697FD7">
        <w:tab/>
        <w:t>–</w:t>
      </w:r>
      <w:r w:rsidRPr="00697FD7">
        <w:tab/>
        <w:t>Although Expedited Service carries the name ‘Expedited’, it is neither a required method nor a faster method for sending urgent data to the receiving end.</w:t>
      </w:r>
    </w:p>
    <w:p w14:paraId="70472F9F" w14:textId="77777777" w:rsidR="00D2030D" w:rsidRPr="00697FD7" w:rsidRDefault="00D2030D" w:rsidP="000C4D49">
      <w:pPr>
        <w:pStyle w:val="Heading4"/>
        <w:spacing w:before="480"/>
      </w:pPr>
      <w:r w:rsidRPr="00697FD7">
        <w:t>Security Service</w:t>
      </w:r>
    </w:p>
    <w:p w14:paraId="75FAC924" w14:textId="77777777" w:rsidR="00D2030D" w:rsidRPr="00697FD7" w:rsidRDefault="00D2030D" w:rsidP="00D2030D">
      <w:r w:rsidRPr="00697FD7">
        <w:t xml:space="preserve">The optional use of the SDLS protocol (references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and </w:t>
      </w:r>
      <w:r w:rsidR="007E7BC8" w:rsidRPr="00697FD7">
        <w:fldChar w:fldCharType="begin"/>
      </w:r>
      <w:r w:rsidR="007E7BC8" w:rsidRPr="00697FD7">
        <w:instrText xml:space="preserve"> REF R_355x1w0SpaceDataLinkSecurityProtocolEx \h </w:instrText>
      </w:r>
      <w:r w:rsidR="007E7BC8" w:rsidRPr="00697FD7">
        <w:fldChar w:fldCharType="separate"/>
      </w:r>
      <w:r w:rsidR="00BF2B76" w:rsidRPr="00697FD7">
        <w:t>[</w:t>
      </w:r>
      <w:r w:rsidR="00BF2B76">
        <w:rPr>
          <w:noProof/>
        </w:rPr>
        <w:t>16</w:t>
      </w:r>
      <w:r w:rsidR="00BF2B76" w:rsidRPr="00697FD7">
        <w:t>]</w:t>
      </w:r>
      <w:r w:rsidR="007E7BC8" w:rsidRPr="00697FD7">
        <w:fldChar w:fldCharType="end"/>
      </w:r>
      <w:r w:rsidRPr="00697FD7">
        <w:t xml:space="preserve">) provides all its functions (authentication, encryption, authenticated encryption) for the data in the Transfer Frame Data Zone </w:t>
      </w:r>
      <w:r w:rsidR="009C0AB7" w:rsidRPr="00697FD7">
        <w:t xml:space="preserve">(TFDZ) </w:t>
      </w:r>
      <w:r w:rsidRPr="00697FD7">
        <w:t xml:space="preserve">of a USLP Frame. It provides full protection for the service data of the MAP Packet (MAPP) service, the MAP Octet Stream Service, and the MAP Access (MAPA) Service (see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Protocol Specification with SDLS option).</w:t>
      </w:r>
    </w:p>
    <w:p w14:paraId="310356F3" w14:textId="77777777" w:rsidR="00D2030D" w:rsidRPr="00697FD7" w:rsidRDefault="00D2030D" w:rsidP="00D2030D">
      <w:r w:rsidRPr="00697FD7">
        <w:t>SDLS provides authentication for some fields in the Transfer Frame Primary Header and for some auxiliary data fields in a USLP Frame. It does not provide encryption for these fields.</w:t>
      </w:r>
    </w:p>
    <w:p w14:paraId="682B7F44" w14:textId="77777777" w:rsidR="00D2030D" w:rsidRPr="00697FD7" w:rsidRDefault="00D2030D" w:rsidP="00D2030D">
      <w:r w:rsidRPr="00697FD7">
        <w:t>SDLS provides no protection for the protocol control frames generated by either the COP-1 or COP-P.</w:t>
      </w:r>
    </w:p>
    <w:p w14:paraId="67BE4F7C" w14:textId="77777777" w:rsidR="00D2030D" w:rsidRPr="00697FD7" w:rsidRDefault="00D2030D" w:rsidP="00D2030D">
      <w:r w:rsidRPr="00697FD7">
        <w:t>SDLS provides no protection for the Master Channel Operational Control Field (USLP_MC_OCF) Service or for the Insert Service. It also provides no protection for the frames supplied to USLP by external sources such as by the VCF and the MCF services.</w:t>
      </w:r>
    </w:p>
    <w:p w14:paraId="0AFC2496" w14:textId="77777777" w:rsidR="00D2030D" w:rsidRPr="00697FD7" w:rsidRDefault="00D2030D" w:rsidP="000C4D49">
      <w:pPr>
        <w:pStyle w:val="Heading4"/>
        <w:spacing w:before="480"/>
      </w:pPr>
      <w:r w:rsidRPr="00697FD7">
        <w:lastRenderedPageBreak/>
        <w:t>Asynchronous Service</w:t>
      </w:r>
    </w:p>
    <w:p w14:paraId="06144E7C" w14:textId="77777777" w:rsidR="00D2030D" w:rsidRPr="00697FD7" w:rsidRDefault="00D2030D" w:rsidP="00D2030D">
      <w:r w:rsidRPr="00697FD7">
        <w:rPr>
          <w:spacing w:val="-2"/>
        </w:rPr>
        <w:t xml:space="preserve">In asynchronous service, there are no timing relationships between the transfer of </w:t>
      </w:r>
      <w:r w:rsidR="000B0B69" w:rsidRPr="00697FD7">
        <w:t>SDU</w:t>
      </w:r>
      <w:r w:rsidRPr="00697FD7">
        <w:rPr>
          <w:spacing w:val="-2"/>
        </w:rPr>
        <w:t xml:space="preserve">s supplied by the service user and the transmission of Transfer Frames generated by the service provider.  The user may request data transfer at any time it desires, but there may be restrictions imposed by the provider on the </w:t>
      </w:r>
      <w:r w:rsidR="009435FD" w:rsidRPr="00697FD7">
        <w:rPr>
          <w:spacing w:val="-2"/>
        </w:rPr>
        <w:t>data-</w:t>
      </w:r>
      <w:r w:rsidRPr="00697FD7">
        <w:rPr>
          <w:spacing w:val="-2"/>
        </w:rPr>
        <w:t>generation rate.  In this service (figure </w:t>
      </w:r>
      <w:r w:rsidRPr="00697FD7">
        <w:rPr>
          <w:spacing w:val="-2"/>
        </w:rPr>
        <w:fldChar w:fldCharType="begin"/>
      </w:r>
      <w:r w:rsidR="00AF0484" w:rsidRPr="00697FD7">
        <w:rPr>
          <w:spacing w:val="-2"/>
        </w:rPr>
        <w:instrText xml:space="preserve"> REF F_204AsynchronousServiceModel \h </w:instrText>
      </w:r>
      <w:r w:rsidRPr="00697FD7">
        <w:rPr>
          <w:spacing w:val="-2"/>
        </w:rPr>
      </w:r>
      <w:r w:rsidRPr="00697FD7">
        <w:rPr>
          <w:spacing w:val="-2"/>
        </w:rPr>
        <w:fldChar w:fldCharType="separate"/>
      </w:r>
      <w:r w:rsidR="00BF2B76">
        <w:rPr>
          <w:noProof/>
        </w:rPr>
        <w:t>2</w:t>
      </w:r>
      <w:r w:rsidR="00BF2B76" w:rsidRPr="00697FD7">
        <w:noBreakHyphen/>
      </w:r>
      <w:r w:rsidR="00BF2B76">
        <w:rPr>
          <w:noProof/>
        </w:rPr>
        <w:t>4</w:t>
      </w:r>
      <w:r w:rsidRPr="00697FD7">
        <w:rPr>
          <w:spacing w:val="-2"/>
        </w:rPr>
        <w:fldChar w:fldCharType="end"/>
      </w:r>
      <w:r w:rsidRPr="00697FD7">
        <w:rPr>
          <w:spacing w:val="-2"/>
        </w:rPr>
        <w:t>),</w:t>
      </w:r>
      <w:r w:rsidRPr="00697FD7">
        <w:t xml:space="preserve"> each </w:t>
      </w:r>
      <w:r w:rsidR="000B0B69" w:rsidRPr="00697FD7">
        <w:t>SDU</w:t>
      </w:r>
      <w:r w:rsidRPr="00697FD7">
        <w:t xml:space="preserve"> from a sending user is placed in a queue, the contents of which are sent to a receiving user in the order in which they were presented.  Although transmission errors may prevent delivery of some data units, the service provider attempts to transfer all data units provided by the user exactly once.  The timing of data transfer is determined by the provider in accordance with mission-specific rules and may depend on the traffic at the time of transfer.  The key feature of this service is that all </w:t>
      </w:r>
      <w:r w:rsidR="000B0B69" w:rsidRPr="00697FD7">
        <w:t>SDU</w:t>
      </w:r>
      <w:r w:rsidRPr="00697FD7">
        <w:t>s from the sending user are transferred, and transferred only once.</w:t>
      </w:r>
    </w:p>
    <w:p w14:paraId="5413A32B" w14:textId="77777777" w:rsidR="00D2030D" w:rsidRPr="00697FD7" w:rsidRDefault="00E201C8" w:rsidP="004A32BB">
      <w:pPr>
        <w:jc w:val="center"/>
      </w:pPr>
      <w:r w:rsidRPr="00697FD7">
        <w:rPr>
          <w:noProof/>
          <w:lang w:val="en-GB" w:eastAsia="zh-CN"/>
        </w:rPr>
        <w:drawing>
          <wp:inline distT="0" distB="0" distL="0" distR="0" wp14:anchorId="70E652A1" wp14:editId="4EFCDBEE">
            <wp:extent cx="3197225" cy="1828800"/>
            <wp:effectExtent l="0" t="0" r="0" b="0"/>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7225" cy="1828800"/>
                    </a:xfrm>
                    <a:prstGeom prst="rect">
                      <a:avLst/>
                    </a:prstGeom>
                    <a:noFill/>
                    <a:ln>
                      <a:noFill/>
                    </a:ln>
                  </pic:spPr>
                </pic:pic>
              </a:graphicData>
            </a:graphic>
          </wp:inline>
        </w:drawing>
      </w:r>
    </w:p>
    <w:p w14:paraId="10678456" w14:textId="77777777" w:rsidR="00D2030D" w:rsidRPr="00697FD7" w:rsidRDefault="00D2030D" w:rsidP="00D2030D">
      <w:pPr>
        <w:pStyle w:val="FigureTitle"/>
      </w:pPr>
      <w:r w:rsidRPr="00697FD7">
        <w:t xml:space="preserve">Figure </w:t>
      </w:r>
      <w:bookmarkStart w:id="294" w:name="F_204AsynchronousServiceMod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4</w:t>
      </w:r>
      <w:r w:rsidRPr="00697FD7">
        <w:rPr>
          <w:noProof/>
        </w:rPr>
        <w:fldChar w:fldCharType="end"/>
      </w:r>
      <w:bookmarkEnd w:id="29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95" w:name="_Toc454979828"/>
      <w:bookmarkStart w:id="296" w:name="_Toc476676729"/>
      <w:bookmarkStart w:id="297" w:name="_Toc490919302"/>
      <w:bookmarkStart w:id="298" w:name="_Toc529377074"/>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4</w:instrText>
      </w:r>
      <w:r w:rsidRPr="00697FD7">
        <w:rPr>
          <w:noProof/>
        </w:rPr>
        <w:fldChar w:fldCharType="end"/>
      </w:r>
      <w:r w:rsidRPr="00697FD7">
        <w:tab/>
      </w:r>
      <w:r w:rsidR="00AF0484" w:rsidRPr="00697FD7">
        <w:instrText>Asynchronous Service Model</w:instrText>
      </w:r>
      <w:bookmarkEnd w:id="295"/>
      <w:bookmarkEnd w:id="296"/>
      <w:bookmarkEnd w:id="297"/>
      <w:bookmarkEnd w:id="298"/>
      <w:r w:rsidRPr="00697FD7">
        <w:instrText>"</w:instrText>
      </w:r>
      <w:r w:rsidRPr="00697FD7">
        <w:fldChar w:fldCharType="end"/>
      </w:r>
      <w:r w:rsidRPr="00697FD7">
        <w:t>:  Asynchronous Service Model</w:t>
      </w:r>
    </w:p>
    <w:p w14:paraId="6E4C974E" w14:textId="77777777" w:rsidR="00D2030D" w:rsidRPr="00697FD7" w:rsidRDefault="00D2030D" w:rsidP="000C4D49">
      <w:pPr>
        <w:pStyle w:val="Heading4"/>
        <w:spacing w:before="480"/>
      </w:pPr>
      <w:r w:rsidRPr="00697FD7">
        <w:t>Synchronous Service</w:t>
      </w:r>
    </w:p>
    <w:p w14:paraId="0B5570CB" w14:textId="77777777" w:rsidR="00D2030D" w:rsidRPr="00697FD7" w:rsidRDefault="00D2030D" w:rsidP="00D2030D">
      <w:r w:rsidRPr="00697FD7">
        <w:t xml:space="preserve">In Synchronous Service (figure </w:t>
      </w:r>
      <w:r w:rsidRPr="00697FD7">
        <w:fldChar w:fldCharType="begin"/>
      </w:r>
      <w:r w:rsidRPr="00697FD7">
        <w:instrText xml:space="preserve"> REF F_204SynchronousServiceModel \h </w:instrText>
      </w:r>
      <w:r w:rsidRPr="00697FD7">
        <w:fldChar w:fldCharType="separate"/>
      </w:r>
      <w:r w:rsidR="00BF2B76">
        <w:rPr>
          <w:noProof/>
        </w:rPr>
        <w:t>2</w:t>
      </w:r>
      <w:r w:rsidR="00BF2B76" w:rsidRPr="00697FD7">
        <w:noBreakHyphen/>
      </w:r>
      <w:r w:rsidR="00BF2B76">
        <w:rPr>
          <w:noProof/>
        </w:rPr>
        <w:t>5</w:t>
      </w:r>
      <w:r w:rsidRPr="00697FD7">
        <w:fldChar w:fldCharType="end"/>
      </w:r>
      <w:r w:rsidRPr="00697FD7">
        <w:t xml:space="preserve">), each </w:t>
      </w:r>
      <w:r w:rsidR="000B0B69" w:rsidRPr="00697FD7">
        <w:t>SDU</w:t>
      </w:r>
      <w:r w:rsidRPr="00697FD7">
        <w:t xml:space="preserve"> from a sending user is placed in a buffer that can hold only one </w:t>
      </w:r>
      <w:r w:rsidR="000B0B69" w:rsidRPr="00697FD7">
        <w:t>SDU</w:t>
      </w:r>
      <w:r w:rsidRPr="00697FD7">
        <w:t xml:space="preserve">; the content of the buffer is sent to a receiving user at the time when a Transfer Frame is transmitted.  The transmission timing of Transfer Frames is determined by the transmission data rate and the fixed size of the </w:t>
      </w:r>
      <w:r w:rsidR="00C776BD" w:rsidRPr="00697FD7">
        <w:t xml:space="preserve">USLP </w:t>
      </w:r>
      <w:r w:rsidRPr="00697FD7">
        <w:t xml:space="preserve">Frame. The key feature of this service, which is essentially time-division multiplexing, is that the timing of data transfer is driven by the transfer mechanism, not by individual service requests from the user.  Thus a particular </w:t>
      </w:r>
      <w:r w:rsidR="000B0B69" w:rsidRPr="00697FD7">
        <w:t>SDU</w:t>
      </w:r>
      <w:r w:rsidRPr="00697FD7">
        <w:t xml:space="preserve"> from a user might be sent once, several times (if the ‘new’ value is not placed in the buffer soon enough), or not at all (if one value is replaced by a second before the service provider can send it).</w:t>
      </w:r>
    </w:p>
    <w:p w14:paraId="67D4CD1F" w14:textId="77777777" w:rsidR="00D2030D" w:rsidRPr="00697FD7" w:rsidRDefault="00E201C8" w:rsidP="004A32BB">
      <w:pPr>
        <w:spacing w:before="280" w:line="240" w:lineRule="auto"/>
        <w:jc w:val="center"/>
      </w:pPr>
      <w:r w:rsidRPr="00697FD7">
        <w:rPr>
          <w:noProof/>
          <w:lang w:val="en-GB" w:eastAsia="zh-CN"/>
        </w:rPr>
        <w:lastRenderedPageBreak/>
        <w:drawing>
          <wp:inline distT="0" distB="0" distL="0" distR="0" wp14:anchorId="558E1399" wp14:editId="4692C221">
            <wp:extent cx="3209290" cy="1982470"/>
            <wp:effectExtent l="0" t="0" r="0" b="0"/>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9290" cy="1982470"/>
                    </a:xfrm>
                    <a:prstGeom prst="rect">
                      <a:avLst/>
                    </a:prstGeom>
                    <a:noFill/>
                    <a:ln>
                      <a:noFill/>
                    </a:ln>
                  </pic:spPr>
                </pic:pic>
              </a:graphicData>
            </a:graphic>
          </wp:inline>
        </w:drawing>
      </w:r>
    </w:p>
    <w:p w14:paraId="69CE12FF" w14:textId="77777777" w:rsidR="00D2030D" w:rsidRPr="00697FD7" w:rsidRDefault="00D2030D" w:rsidP="00D2030D">
      <w:pPr>
        <w:pStyle w:val="FigureTitle"/>
      </w:pPr>
      <w:r w:rsidRPr="00697FD7">
        <w:t xml:space="preserve">Figure </w:t>
      </w:r>
      <w:bookmarkStart w:id="299" w:name="F_204SynchronousServiceMod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5</w:t>
      </w:r>
      <w:r w:rsidRPr="00697FD7">
        <w:rPr>
          <w:noProof/>
        </w:rPr>
        <w:fldChar w:fldCharType="end"/>
      </w:r>
      <w:bookmarkEnd w:id="29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00" w:name="_Toc368327703"/>
      <w:bookmarkStart w:id="301" w:name="_Toc426124009"/>
      <w:bookmarkStart w:id="302" w:name="_Toc454979829"/>
      <w:bookmarkStart w:id="303" w:name="_Toc476676730"/>
      <w:bookmarkStart w:id="304" w:name="_Toc490919303"/>
      <w:bookmarkStart w:id="305" w:name="_Toc529377075"/>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5</w:instrText>
      </w:r>
      <w:r w:rsidRPr="00697FD7">
        <w:rPr>
          <w:noProof/>
        </w:rPr>
        <w:fldChar w:fldCharType="end"/>
      </w:r>
      <w:r w:rsidRPr="00697FD7">
        <w:tab/>
        <w:instrText>Synchronous Service Model</w:instrText>
      </w:r>
      <w:bookmarkEnd w:id="300"/>
      <w:bookmarkEnd w:id="301"/>
      <w:bookmarkEnd w:id="302"/>
      <w:bookmarkEnd w:id="303"/>
      <w:bookmarkEnd w:id="304"/>
      <w:bookmarkEnd w:id="305"/>
      <w:r w:rsidRPr="00697FD7">
        <w:instrText>"</w:instrText>
      </w:r>
      <w:r w:rsidRPr="00697FD7">
        <w:fldChar w:fldCharType="end"/>
      </w:r>
      <w:r w:rsidRPr="00697FD7">
        <w:t>:  Synchronous Service Model</w:t>
      </w:r>
    </w:p>
    <w:p w14:paraId="21BBC0B1" w14:textId="77777777" w:rsidR="00D2030D" w:rsidRPr="00697FD7" w:rsidRDefault="00D2030D" w:rsidP="000C4D49">
      <w:pPr>
        <w:pStyle w:val="Heading4"/>
        <w:spacing w:before="480"/>
      </w:pPr>
      <w:r w:rsidRPr="00697FD7">
        <w:t>Periodic Service</w:t>
      </w:r>
    </w:p>
    <w:p w14:paraId="3ADC0A09" w14:textId="77777777" w:rsidR="00D2030D" w:rsidRPr="00697FD7" w:rsidRDefault="00D2030D" w:rsidP="00D2030D">
      <w:r w:rsidRPr="00697FD7">
        <w:t>Periodic transfer from service interface to service interface is provided with a specified maximum delay and a specified maximum jitter at the service interface.  There is one case in which periodic service is synchronous: when the service is associated with a</w:t>
      </w:r>
      <w:r w:rsidR="00E26B4B" w:rsidRPr="00697FD7">
        <w:t>n</w:t>
      </w:r>
      <w:r w:rsidRPr="00697FD7">
        <w:t xml:space="preserve"> </w:t>
      </w:r>
      <w:r w:rsidR="00E26B4B" w:rsidRPr="00697FD7">
        <w:rPr>
          <w:spacing w:val="-2"/>
        </w:rPr>
        <w:t>MC</w:t>
      </w:r>
      <w:r w:rsidR="009435FD" w:rsidRPr="00697FD7">
        <w:t>,</w:t>
      </w:r>
      <w:r w:rsidRPr="00697FD7">
        <w:t xml:space="preserve"> and that </w:t>
      </w:r>
      <w:r w:rsidR="00E26B4B" w:rsidRPr="00697FD7">
        <w:rPr>
          <w:spacing w:val="-2"/>
        </w:rPr>
        <w:t>MC</w:t>
      </w:r>
      <w:r w:rsidRPr="00697FD7">
        <w:t xml:space="preserve"> produces Transfer Frames that are transmitted back-to-back.</w:t>
      </w:r>
    </w:p>
    <w:p w14:paraId="2679DCE7" w14:textId="77777777" w:rsidR="00D2030D" w:rsidRPr="00697FD7" w:rsidRDefault="00D2030D" w:rsidP="00D2030D">
      <w:r w:rsidRPr="00697FD7">
        <w:t xml:space="preserve">For periodic services, all </w:t>
      </w:r>
      <w:r w:rsidR="000B0B69" w:rsidRPr="00697FD7">
        <w:t>SDU</w:t>
      </w:r>
      <w:r w:rsidRPr="00697FD7">
        <w:t xml:space="preserve">s are sent only once if the user supplies </w:t>
      </w:r>
      <w:r w:rsidR="000B0B69" w:rsidRPr="00697FD7">
        <w:t>SDU</w:t>
      </w:r>
      <w:r w:rsidRPr="00697FD7">
        <w:t xml:space="preserve">s at the same rate as </w:t>
      </w:r>
      <w:r w:rsidR="00A16099" w:rsidRPr="00697FD7">
        <w:t>that</w:t>
      </w:r>
      <w:r w:rsidRPr="00697FD7">
        <w:t xml:space="preserve"> at which the service provider transfers them.</w:t>
      </w:r>
    </w:p>
    <w:p w14:paraId="2C1C5765" w14:textId="77777777" w:rsidR="00D2030D" w:rsidRPr="00697FD7" w:rsidRDefault="00D2030D" w:rsidP="000C4D49">
      <w:pPr>
        <w:pStyle w:val="Heading3"/>
        <w:spacing w:before="480"/>
      </w:pPr>
      <w:bookmarkStart w:id="306" w:name="_Toc417131167"/>
      <w:r w:rsidRPr="00697FD7">
        <w:t>summary OF SERVICES</w:t>
      </w:r>
      <w:bookmarkEnd w:id="306"/>
    </w:p>
    <w:p w14:paraId="5651907C" w14:textId="77777777" w:rsidR="00D2030D" w:rsidRPr="00697FD7" w:rsidRDefault="00D2030D" w:rsidP="000C4D49">
      <w:pPr>
        <w:pStyle w:val="Heading4"/>
      </w:pPr>
      <w:r w:rsidRPr="00697FD7">
        <w:t>Introduction</w:t>
      </w:r>
    </w:p>
    <w:p w14:paraId="1220DA3D" w14:textId="77777777" w:rsidR="008F3ED4" w:rsidRPr="00697FD7" w:rsidRDefault="008F3ED4" w:rsidP="00D2030D">
      <w:pPr>
        <w:keepLines/>
        <w:rPr>
          <w:spacing w:val="-2"/>
        </w:rPr>
      </w:pPr>
      <w:r w:rsidRPr="00697FD7">
        <w:rPr>
          <w:spacing w:val="-2"/>
        </w:rPr>
        <w:t xml:space="preserve">The following </w:t>
      </w:r>
      <w:r w:rsidR="00D2030D" w:rsidRPr="00697FD7">
        <w:rPr>
          <w:spacing w:val="-2"/>
        </w:rPr>
        <w:t>data transfer services are provided by USLP</w:t>
      </w:r>
      <w:r w:rsidRPr="00697FD7">
        <w:rPr>
          <w:spacing w:val="-2"/>
        </w:rPr>
        <w:t>:</w:t>
      </w:r>
    </w:p>
    <w:p w14:paraId="11610CF0" w14:textId="77777777" w:rsidR="008F3ED4" w:rsidRPr="00697FD7" w:rsidRDefault="00D2030D" w:rsidP="008F3ED4">
      <w:pPr>
        <w:pStyle w:val="List"/>
        <w:numPr>
          <w:ilvl w:val="0"/>
          <w:numId w:val="121"/>
        </w:numPr>
        <w:tabs>
          <w:tab w:val="clear" w:pos="360"/>
          <w:tab w:val="num" w:pos="720"/>
        </w:tabs>
        <w:ind w:left="720"/>
      </w:pPr>
      <w:r w:rsidRPr="00697FD7">
        <w:t>MAP</w:t>
      </w:r>
      <w:r w:rsidR="00754B4E" w:rsidRPr="00697FD7">
        <w:t>P</w:t>
      </w:r>
      <w:r w:rsidRPr="00697FD7">
        <w:t xml:space="preserve">, </w:t>
      </w:r>
      <w:r w:rsidR="007F2101" w:rsidRPr="00697FD7">
        <w:t>MAPA</w:t>
      </w:r>
      <w:r w:rsidRPr="00697FD7">
        <w:t xml:space="preserve">, and MAP Octet Stream </w:t>
      </w:r>
      <w:r w:rsidR="00537028" w:rsidRPr="00697FD7">
        <w:t xml:space="preserve">are </w:t>
      </w:r>
      <w:r w:rsidRPr="00697FD7">
        <w:t>provided for a MAP Channel</w:t>
      </w:r>
      <w:r w:rsidR="008F3ED4" w:rsidRPr="00697FD7">
        <w:t>;</w:t>
      </w:r>
    </w:p>
    <w:p w14:paraId="5339FE32" w14:textId="77777777" w:rsidR="008F3ED4" w:rsidRPr="00697FD7" w:rsidRDefault="003B5774" w:rsidP="008F3ED4">
      <w:pPr>
        <w:pStyle w:val="List"/>
        <w:numPr>
          <w:ilvl w:val="0"/>
          <w:numId w:val="121"/>
        </w:numPr>
        <w:tabs>
          <w:tab w:val="clear" w:pos="360"/>
          <w:tab w:val="num" w:pos="720"/>
        </w:tabs>
        <w:ind w:left="720"/>
      </w:pPr>
      <w:r w:rsidRPr="00697FD7">
        <w:t>VCF</w:t>
      </w:r>
      <w:r w:rsidR="00D2030D" w:rsidRPr="00697FD7">
        <w:t xml:space="preserve"> </w:t>
      </w:r>
      <w:r w:rsidR="00537028" w:rsidRPr="00697FD7">
        <w:t xml:space="preserve">is </w:t>
      </w:r>
      <w:r w:rsidR="00D2030D" w:rsidRPr="00697FD7">
        <w:t xml:space="preserve">provided for a </w:t>
      </w:r>
      <w:r w:rsidR="007856B8" w:rsidRPr="00697FD7">
        <w:t>VC</w:t>
      </w:r>
      <w:r w:rsidR="008F3ED4" w:rsidRPr="00697FD7">
        <w:t>;</w:t>
      </w:r>
    </w:p>
    <w:p w14:paraId="72D9A80A" w14:textId="77777777" w:rsidR="008F3ED4" w:rsidRPr="00697FD7" w:rsidRDefault="00E26B4B" w:rsidP="008F3ED4">
      <w:pPr>
        <w:pStyle w:val="List"/>
        <w:numPr>
          <w:ilvl w:val="0"/>
          <w:numId w:val="121"/>
        </w:numPr>
        <w:tabs>
          <w:tab w:val="clear" w:pos="360"/>
          <w:tab w:val="num" w:pos="720"/>
        </w:tabs>
        <w:ind w:left="720"/>
      </w:pPr>
      <w:r w:rsidRPr="00697FD7">
        <w:t>USLP_MC_OCF</w:t>
      </w:r>
      <w:r w:rsidR="00D2030D" w:rsidRPr="00697FD7">
        <w:t xml:space="preserve"> and </w:t>
      </w:r>
      <w:r w:rsidR="003B5774" w:rsidRPr="00697FD7">
        <w:t>MCF</w:t>
      </w:r>
      <w:r w:rsidR="00D2030D" w:rsidRPr="00697FD7">
        <w:t xml:space="preserve"> are provided for a</w:t>
      </w:r>
      <w:r w:rsidR="008F3ED4" w:rsidRPr="00697FD7">
        <w:t>n</w:t>
      </w:r>
      <w:r w:rsidR="00D2030D" w:rsidRPr="00697FD7">
        <w:t xml:space="preserve"> </w:t>
      </w:r>
      <w:r w:rsidRPr="00697FD7">
        <w:t>MC</w:t>
      </w:r>
      <w:r w:rsidR="008F3ED4" w:rsidRPr="00697FD7">
        <w:t>;</w:t>
      </w:r>
    </w:p>
    <w:p w14:paraId="23108CB5" w14:textId="77777777" w:rsidR="008F3ED4" w:rsidRPr="00697FD7" w:rsidRDefault="00D2030D" w:rsidP="008F3ED4">
      <w:pPr>
        <w:pStyle w:val="List"/>
        <w:numPr>
          <w:ilvl w:val="0"/>
          <w:numId w:val="121"/>
        </w:numPr>
        <w:tabs>
          <w:tab w:val="clear" w:pos="360"/>
          <w:tab w:val="num" w:pos="720"/>
        </w:tabs>
        <w:ind w:left="720"/>
      </w:pPr>
      <w:r w:rsidRPr="00697FD7">
        <w:t>Insert is provided for all Transfer Frames on a Physical Channel.</w:t>
      </w:r>
    </w:p>
    <w:p w14:paraId="4CF2C602" w14:textId="77777777" w:rsidR="00D2030D" w:rsidRPr="00697FD7" w:rsidRDefault="00D2030D" w:rsidP="008F3ED4">
      <w:r w:rsidRPr="00697FD7">
        <w:t xml:space="preserve">In addition, the protocol provides the COPs Management Service, which is used at the sending end to control the COPs automatic retransmission procedure of a </w:t>
      </w:r>
      <w:r w:rsidR="007856B8" w:rsidRPr="00697FD7">
        <w:t>VC</w:t>
      </w:r>
      <w:r w:rsidRPr="00697FD7">
        <w:t>.</w:t>
      </w:r>
    </w:p>
    <w:p w14:paraId="18A314CB" w14:textId="77777777" w:rsidR="00D2030D" w:rsidRPr="00697FD7" w:rsidRDefault="00D2030D" w:rsidP="00D2030D">
      <w:r w:rsidRPr="00697FD7">
        <w:t xml:space="preserve">Table </w:t>
      </w:r>
      <w:r w:rsidRPr="00697FD7">
        <w:fldChar w:fldCharType="begin"/>
      </w:r>
      <w:r w:rsidRPr="00697FD7">
        <w:instrText xml:space="preserve"> REF T_201SummaryofServicesProvidedbyUSLPSpac \h \* MERGEFORMAT </w:instrText>
      </w:r>
      <w:r w:rsidRPr="00697FD7">
        <w:fldChar w:fldCharType="separate"/>
      </w:r>
      <w:r w:rsidR="00BF2B76">
        <w:rPr>
          <w:noProof/>
        </w:rPr>
        <w:t>2</w:t>
      </w:r>
      <w:r w:rsidR="00BF2B76" w:rsidRPr="00697FD7">
        <w:rPr>
          <w:noProof/>
        </w:rPr>
        <w:noBreakHyphen/>
      </w:r>
      <w:r w:rsidR="00BF2B76">
        <w:rPr>
          <w:noProof/>
        </w:rPr>
        <w:t>1</w:t>
      </w:r>
      <w:r w:rsidRPr="00697FD7">
        <w:fldChar w:fldCharType="end"/>
      </w:r>
      <w:r w:rsidRPr="00697FD7">
        <w:t xml:space="preserve"> summarizes these services and shows their characteristics, the SDUs that they transfer, and the availability of SDLS security features.  The optional SDLS protocol can provide security features for the SDUs transferred by some of the services:</w:t>
      </w:r>
    </w:p>
    <w:p w14:paraId="43616FF6" w14:textId="77777777" w:rsidR="00D2030D" w:rsidRPr="00697FD7" w:rsidRDefault="00D2030D" w:rsidP="004307A7">
      <w:pPr>
        <w:pStyle w:val="List"/>
        <w:numPr>
          <w:ilvl w:val="0"/>
          <w:numId w:val="19"/>
        </w:numPr>
        <w:tabs>
          <w:tab w:val="clear" w:pos="360"/>
          <w:tab w:val="num" w:pos="720"/>
        </w:tabs>
        <w:ind w:left="720"/>
      </w:pPr>
      <w:r w:rsidRPr="00697FD7">
        <w:t>encryption, to provide confidentiality by hiding data content;</w:t>
      </w:r>
      <w:r w:rsidR="005F6625" w:rsidRPr="00697FD7">
        <w:t xml:space="preserve"> and</w:t>
      </w:r>
    </w:p>
    <w:p w14:paraId="0C10FD66" w14:textId="77777777" w:rsidR="00D2030D" w:rsidRPr="00697FD7" w:rsidRDefault="00D2030D" w:rsidP="004307A7">
      <w:pPr>
        <w:pStyle w:val="List"/>
        <w:numPr>
          <w:ilvl w:val="0"/>
          <w:numId w:val="19"/>
        </w:numPr>
        <w:tabs>
          <w:tab w:val="clear" w:pos="360"/>
          <w:tab w:val="num" w:pos="720"/>
        </w:tabs>
        <w:spacing w:before="100"/>
        <w:ind w:left="720"/>
      </w:pPr>
      <w:r w:rsidRPr="00697FD7">
        <w:t>authentication, to confirm the source and integrity of the data.</w:t>
      </w:r>
    </w:p>
    <w:p w14:paraId="02D5DB0B" w14:textId="77777777" w:rsidR="00D2030D" w:rsidRPr="00697FD7" w:rsidRDefault="00D2030D" w:rsidP="00D2030D">
      <w:pPr>
        <w:pStyle w:val="TableTitle"/>
      </w:pPr>
      <w:r w:rsidRPr="00697FD7">
        <w:lastRenderedPageBreak/>
        <w:t xml:space="preserve">Table </w:t>
      </w:r>
      <w:bookmarkStart w:id="307" w:name="T_201SummaryofServicesProvidedbyUSLPSpac"/>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1</w:t>
      </w:r>
      <w:r w:rsidRPr="00697FD7">
        <w:rPr>
          <w:noProof/>
        </w:rPr>
        <w:fldChar w:fldCharType="end"/>
      </w:r>
      <w:bookmarkEnd w:id="307"/>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08" w:name="_Toc368327728"/>
      <w:bookmarkStart w:id="309" w:name="_Toc426124034"/>
      <w:bookmarkStart w:id="310" w:name="_Toc454979909"/>
      <w:bookmarkStart w:id="311" w:name="_Toc476676767"/>
      <w:bookmarkStart w:id="312" w:name="_Toc490919340"/>
      <w:bookmarkStart w:id="313" w:name="_Toc524948828"/>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1</w:instrText>
      </w:r>
      <w:r w:rsidRPr="00697FD7">
        <w:rPr>
          <w:noProof/>
        </w:rPr>
        <w:fldChar w:fldCharType="end"/>
      </w:r>
      <w:r w:rsidRPr="00697FD7">
        <w:tab/>
        <w:instrText>Summary of Services Provided by Unified Space Data Link Protocol</w:instrText>
      </w:r>
      <w:bookmarkEnd w:id="308"/>
      <w:bookmarkEnd w:id="309"/>
      <w:bookmarkEnd w:id="310"/>
      <w:bookmarkEnd w:id="311"/>
      <w:bookmarkEnd w:id="312"/>
      <w:bookmarkEnd w:id="313"/>
      <w:r w:rsidRPr="00697FD7">
        <w:instrText>"</w:instrText>
      </w:r>
      <w:r w:rsidRPr="00697FD7">
        <w:fldChar w:fldCharType="end"/>
      </w:r>
      <w:r w:rsidRPr="00697FD7">
        <w:t>:  Summary of Services Provided by Unified Space Data Link Protocol</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2349"/>
        <w:gridCol w:w="1800"/>
        <w:gridCol w:w="1440"/>
        <w:gridCol w:w="1440"/>
        <w:gridCol w:w="1440"/>
      </w:tblGrid>
      <w:tr w:rsidR="00D2030D" w:rsidRPr="00697FD7" w14:paraId="02080B28" w14:textId="77777777" w:rsidTr="00765004">
        <w:trPr>
          <w:cantSplit/>
          <w:trHeight w:val="20"/>
          <w:jc w:val="center"/>
        </w:trPr>
        <w:tc>
          <w:tcPr>
            <w:tcW w:w="2349" w:type="dxa"/>
            <w:vAlign w:val="bottom"/>
          </w:tcPr>
          <w:p w14:paraId="6140F62F" w14:textId="77777777" w:rsidR="00D2030D" w:rsidRPr="00697FD7" w:rsidRDefault="00D2030D" w:rsidP="00F06B56">
            <w:pPr>
              <w:pStyle w:val="TableHeading"/>
              <w:keepNext/>
              <w:spacing w:before="0" w:after="0" w:line="240" w:lineRule="auto"/>
              <w:rPr>
                <w:sz w:val="20"/>
              </w:rPr>
            </w:pPr>
            <w:r w:rsidRPr="00697FD7">
              <w:rPr>
                <w:sz w:val="20"/>
              </w:rPr>
              <w:t>Service</w:t>
            </w:r>
          </w:p>
        </w:tc>
        <w:tc>
          <w:tcPr>
            <w:tcW w:w="1800" w:type="dxa"/>
            <w:vAlign w:val="bottom"/>
          </w:tcPr>
          <w:p w14:paraId="143143F8" w14:textId="77777777" w:rsidR="00D2030D" w:rsidRPr="00697FD7" w:rsidRDefault="00D2030D" w:rsidP="00F06B56">
            <w:pPr>
              <w:pStyle w:val="TableHeading"/>
              <w:keepNext/>
              <w:spacing w:before="0" w:after="0" w:line="240" w:lineRule="auto"/>
              <w:rPr>
                <w:sz w:val="20"/>
              </w:rPr>
            </w:pPr>
            <w:r w:rsidRPr="00697FD7">
              <w:rPr>
                <w:sz w:val="20"/>
              </w:rPr>
              <w:t>Service Attribute</w:t>
            </w:r>
          </w:p>
        </w:tc>
        <w:tc>
          <w:tcPr>
            <w:tcW w:w="1440" w:type="dxa"/>
            <w:vAlign w:val="bottom"/>
          </w:tcPr>
          <w:p w14:paraId="410931DF" w14:textId="77777777" w:rsidR="00D2030D" w:rsidRPr="00697FD7" w:rsidRDefault="00D2030D" w:rsidP="00F06B56">
            <w:pPr>
              <w:pStyle w:val="TableHeading"/>
              <w:keepNext/>
              <w:spacing w:before="0" w:after="0" w:line="240" w:lineRule="auto"/>
              <w:rPr>
                <w:sz w:val="20"/>
              </w:rPr>
            </w:pPr>
            <w:r w:rsidRPr="00697FD7">
              <w:rPr>
                <w:sz w:val="20"/>
              </w:rPr>
              <w:t xml:space="preserve">Service </w:t>
            </w:r>
            <w:r w:rsidR="00765004" w:rsidRPr="00697FD7">
              <w:rPr>
                <w:sz w:val="20"/>
              </w:rPr>
              <w:br/>
            </w:r>
            <w:r w:rsidRPr="00697FD7">
              <w:rPr>
                <w:sz w:val="20"/>
              </w:rPr>
              <w:t>Data Unit</w:t>
            </w:r>
          </w:p>
        </w:tc>
        <w:tc>
          <w:tcPr>
            <w:tcW w:w="1440" w:type="dxa"/>
            <w:vAlign w:val="bottom"/>
          </w:tcPr>
          <w:p w14:paraId="18CB1B5F" w14:textId="77777777" w:rsidR="00D2030D" w:rsidRPr="00697FD7" w:rsidRDefault="00D2030D" w:rsidP="00F06B56">
            <w:pPr>
              <w:pStyle w:val="TableHeading"/>
              <w:keepNext/>
              <w:spacing w:before="0" w:after="0" w:line="240" w:lineRule="auto"/>
              <w:rPr>
                <w:sz w:val="20"/>
              </w:rPr>
            </w:pPr>
            <w:r w:rsidRPr="00697FD7">
              <w:rPr>
                <w:sz w:val="20"/>
              </w:rPr>
              <w:t>SAP Address</w:t>
            </w:r>
          </w:p>
        </w:tc>
        <w:tc>
          <w:tcPr>
            <w:tcW w:w="1440" w:type="dxa"/>
          </w:tcPr>
          <w:p w14:paraId="42E5B971" w14:textId="77777777" w:rsidR="00D2030D" w:rsidRPr="00697FD7" w:rsidRDefault="00D2030D" w:rsidP="00F06B56">
            <w:pPr>
              <w:pStyle w:val="TableHeading"/>
              <w:keepNext/>
              <w:spacing w:before="0" w:after="0" w:line="240" w:lineRule="auto"/>
              <w:jc w:val="left"/>
              <w:rPr>
                <w:color w:val="0000FF"/>
                <w:sz w:val="20"/>
                <w:u w:val="dotted"/>
              </w:rPr>
            </w:pPr>
            <w:r w:rsidRPr="00697FD7">
              <w:rPr>
                <w:sz w:val="20"/>
              </w:rPr>
              <w:t>SDLS Security Features</w:t>
            </w:r>
          </w:p>
        </w:tc>
      </w:tr>
      <w:tr w:rsidR="00D2030D" w:rsidRPr="00697FD7" w14:paraId="64FDFF25" w14:textId="77777777" w:rsidTr="00765004">
        <w:trPr>
          <w:cantSplit/>
          <w:trHeight w:val="20"/>
          <w:jc w:val="center"/>
        </w:trPr>
        <w:tc>
          <w:tcPr>
            <w:tcW w:w="2349" w:type="dxa"/>
          </w:tcPr>
          <w:p w14:paraId="09A0AE9D" w14:textId="77777777" w:rsidR="00D2030D" w:rsidRPr="00697FD7" w:rsidRDefault="00390082" w:rsidP="00F06B56">
            <w:pPr>
              <w:pStyle w:val="TableCell"/>
              <w:keepNext/>
              <w:spacing w:before="0" w:after="0" w:line="240" w:lineRule="auto"/>
              <w:jc w:val="left"/>
              <w:rPr>
                <w:sz w:val="20"/>
              </w:rPr>
            </w:pPr>
            <w:r w:rsidRPr="00697FD7">
              <w:rPr>
                <w:sz w:val="20"/>
              </w:rPr>
              <w:t>MAPP</w:t>
            </w:r>
          </w:p>
        </w:tc>
        <w:tc>
          <w:tcPr>
            <w:tcW w:w="1800" w:type="dxa"/>
          </w:tcPr>
          <w:p w14:paraId="74576F89" w14:textId="77777777" w:rsidR="00D2030D" w:rsidRPr="00697FD7" w:rsidRDefault="00D2030D" w:rsidP="00F06B56">
            <w:pPr>
              <w:pStyle w:val="TableCell"/>
              <w:keepNext/>
              <w:spacing w:before="0" w:after="0" w:line="240" w:lineRule="auto"/>
              <w:jc w:val="left"/>
              <w:rPr>
                <w:sz w:val="20"/>
              </w:rPr>
            </w:pPr>
            <w:r w:rsidRPr="00697FD7">
              <w:rPr>
                <w:sz w:val="20"/>
              </w:rPr>
              <w:t>Sequence-Controlled and Expedited, Asynchronous</w:t>
            </w:r>
          </w:p>
        </w:tc>
        <w:tc>
          <w:tcPr>
            <w:tcW w:w="1440" w:type="dxa"/>
          </w:tcPr>
          <w:p w14:paraId="595EDBEF" w14:textId="77777777" w:rsidR="00D2030D" w:rsidRPr="00697FD7" w:rsidRDefault="00D2030D" w:rsidP="00F06B56">
            <w:pPr>
              <w:pStyle w:val="TableCell"/>
              <w:keepNext/>
              <w:spacing w:before="0" w:after="0" w:line="240" w:lineRule="auto"/>
              <w:jc w:val="left"/>
              <w:rPr>
                <w:sz w:val="20"/>
              </w:rPr>
            </w:pPr>
            <w:r w:rsidRPr="00697FD7">
              <w:rPr>
                <w:sz w:val="20"/>
              </w:rPr>
              <w:t>Packet</w:t>
            </w:r>
          </w:p>
        </w:tc>
        <w:tc>
          <w:tcPr>
            <w:tcW w:w="1440" w:type="dxa"/>
          </w:tcPr>
          <w:p w14:paraId="27285696" w14:textId="77777777" w:rsidR="00D2030D" w:rsidRPr="00697FD7" w:rsidRDefault="00D2030D" w:rsidP="00F06B56">
            <w:pPr>
              <w:pStyle w:val="TableCell"/>
              <w:keepNext/>
              <w:spacing w:before="0" w:after="0" w:line="240" w:lineRule="auto"/>
              <w:jc w:val="left"/>
              <w:rPr>
                <w:sz w:val="20"/>
              </w:rPr>
            </w:pPr>
            <w:r w:rsidRPr="00697FD7">
              <w:rPr>
                <w:sz w:val="20"/>
              </w:rPr>
              <w:t xml:space="preserve">GMAP ID + PVN </w:t>
            </w:r>
          </w:p>
        </w:tc>
        <w:tc>
          <w:tcPr>
            <w:tcW w:w="1440" w:type="dxa"/>
          </w:tcPr>
          <w:p w14:paraId="518E8E82"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All</w:t>
            </w:r>
          </w:p>
        </w:tc>
      </w:tr>
      <w:tr w:rsidR="00D2030D" w:rsidRPr="00697FD7" w14:paraId="60774680" w14:textId="77777777" w:rsidTr="00765004">
        <w:trPr>
          <w:cantSplit/>
          <w:trHeight w:val="20"/>
          <w:jc w:val="center"/>
        </w:trPr>
        <w:tc>
          <w:tcPr>
            <w:tcW w:w="2349" w:type="dxa"/>
          </w:tcPr>
          <w:p w14:paraId="7F321A2F" w14:textId="77777777" w:rsidR="00D2030D" w:rsidRPr="00697FD7" w:rsidRDefault="00390082" w:rsidP="00F06B56">
            <w:pPr>
              <w:pStyle w:val="TableCell"/>
              <w:keepNext/>
              <w:spacing w:before="0" w:after="0" w:line="240" w:lineRule="auto"/>
              <w:jc w:val="left"/>
              <w:rPr>
                <w:sz w:val="20"/>
              </w:rPr>
            </w:pPr>
            <w:r w:rsidRPr="00697FD7">
              <w:rPr>
                <w:sz w:val="20"/>
              </w:rPr>
              <w:t>MAPA</w:t>
            </w:r>
          </w:p>
        </w:tc>
        <w:tc>
          <w:tcPr>
            <w:tcW w:w="1800" w:type="dxa"/>
          </w:tcPr>
          <w:p w14:paraId="402384EB" w14:textId="77777777" w:rsidR="00D2030D" w:rsidRPr="00697FD7" w:rsidRDefault="00D2030D" w:rsidP="00F06B56">
            <w:pPr>
              <w:pStyle w:val="TableCell"/>
              <w:keepNext/>
              <w:spacing w:before="0" w:after="0" w:line="240" w:lineRule="auto"/>
              <w:jc w:val="left"/>
              <w:rPr>
                <w:sz w:val="20"/>
              </w:rPr>
            </w:pPr>
            <w:r w:rsidRPr="00697FD7">
              <w:rPr>
                <w:sz w:val="20"/>
              </w:rPr>
              <w:t xml:space="preserve">Sequence-Controlled and Expedited, Asynchronous </w:t>
            </w:r>
          </w:p>
        </w:tc>
        <w:tc>
          <w:tcPr>
            <w:tcW w:w="1440" w:type="dxa"/>
          </w:tcPr>
          <w:p w14:paraId="2DAF115A" w14:textId="77777777" w:rsidR="00D2030D" w:rsidRPr="00697FD7" w:rsidRDefault="00D2030D" w:rsidP="00F06B56">
            <w:pPr>
              <w:pStyle w:val="TableCell"/>
              <w:keepNext/>
              <w:spacing w:before="0" w:after="0" w:line="240" w:lineRule="auto"/>
              <w:jc w:val="left"/>
              <w:rPr>
                <w:sz w:val="20"/>
              </w:rPr>
            </w:pPr>
            <w:r w:rsidRPr="00697FD7">
              <w:rPr>
                <w:sz w:val="20"/>
              </w:rPr>
              <w:t>MAPA_SDU</w:t>
            </w:r>
          </w:p>
        </w:tc>
        <w:tc>
          <w:tcPr>
            <w:tcW w:w="1440" w:type="dxa"/>
          </w:tcPr>
          <w:p w14:paraId="30396557" w14:textId="77777777" w:rsidR="00D2030D" w:rsidRPr="00697FD7" w:rsidRDefault="00D2030D" w:rsidP="00F06B56">
            <w:pPr>
              <w:pStyle w:val="TableCell"/>
              <w:keepNext/>
              <w:spacing w:before="0" w:after="0" w:line="240" w:lineRule="auto"/>
              <w:jc w:val="left"/>
              <w:rPr>
                <w:sz w:val="20"/>
              </w:rPr>
            </w:pPr>
            <w:r w:rsidRPr="00697FD7">
              <w:rPr>
                <w:sz w:val="20"/>
              </w:rPr>
              <w:t>GMAP ID</w:t>
            </w:r>
          </w:p>
        </w:tc>
        <w:tc>
          <w:tcPr>
            <w:tcW w:w="1440" w:type="dxa"/>
          </w:tcPr>
          <w:p w14:paraId="24F18490" w14:textId="77777777" w:rsidR="00D2030D" w:rsidRPr="00697FD7" w:rsidRDefault="00D2030D" w:rsidP="00F06B56">
            <w:pPr>
              <w:pStyle w:val="TableCell"/>
              <w:keepNext/>
              <w:spacing w:before="0" w:after="0" w:line="240" w:lineRule="auto"/>
              <w:jc w:val="left"/>
              <w:rPr>
                <w:sz w:val="20"/>
              </w:rPr>
            </w:pPr>
            <w:r w:rsidRPr="00697FD7">
              <w:rPr>
                <w:sz w:val="20"/>
              </w:rPr>
              <w:t>All</w:t>
            </w:r>
          </w:p>
        </w:tc>
      </w:tr>
      <w:tr w:rsidR="00D2030D" w:rsidRPr="00697FD7" w14:paraId="409B14CD" w14:textId="77777777" w:rsidTr="00765004">
        <w:trPr>
          <w:cantSplit/>
          <w:trHeight w:val="20"/>
          <w:jc w:val="center"/>
        </w:trPr>
        <w:tc>
          <w:tcPr>
            <w:tcW w:w="2349" w:type="dxa"/>
          </w:tcPr>
          <w:p w14:paraId="5AD8938F" w14:textId="77777777" w:rsidR="00D2030D" w:rsidRPr="00697FD7" w:rsidRDefault="00D2030D" w:rsidP="00F06B56">
            <w:pPr>
              <w:pStyle w:val="TableCell"/>
              <w:keepNext/>
              <w:spacing w:before="0" w:after="0" w:line="240" w:lineRule="auto"/>
              <w:jc w:val="left"/>
              <w:rPr>
                <w:sz w:val="20"/>
              </w:rPr>
            </w:pPr>
            <w:r w:rsidRPr="00697FD7">
              <w:rPr>
                <w:sz w:val="20"/>
              </w:rPr>
              <w:t>MAP Octet Stream</w:t>
            </w:r>
          </w:p>
        </w:tc>
        <w:tc>
          <w:tcPr>
            <w:tcW w:w="1800" w:type="dxa"/>
          </w:tcPr>
          <w:p w14:paraId="41A1C6D7" w14:textId="77777777" w:rsidR="00D2030D" w:rsidRPr="00697FD7" w:rsidRDefault="00D2030D" w:rsidP="00F06B56">
            <w:pPr>
              <w:pStyle w:val="TableCell"/>
              <w:keepNext/>
              <w:spacing w:before="0" w:after="0" w:line="240" w:lineRule="auto"/>
              <w:jc w:val="left"/>
              <w:rPr>
                <w:sz w:val="20"/>
              </w:rPr>
            </w:pPr>
            <w:r w:rsidRPr="00697FD7">
              <w:rPr>
                <w:sz w:val="20"/>
              </w:rPr>
              <w:t xml:space="preserve">Asynchronous </w:t>
            </w:r>
          </w:p>
        </w:tc>
        <w:tc>
          <w:tcPr>
            <w:tcW w:w="1440" w:type="dxa"/>
          </w:tcPr>
          <w:p w14:paraId="7656038A" w14:textId="77777777" w:rsidR="00D2030D" w:rsidRPr="00697FD7" w:rsidRDefault="00D2030D" w:rsidP="00F06B56">
            <w:pPr>
              <w:pStyle w:val="TableCell"/>
              <w:keepNext/>
              <w:spacing w:before="0" w:after="0" w:line="240" w:lineRule="auto"/>
              <w:jc w:val="left"/>
              <w:rPr>
                <w:sz w:val="20"/>
              </w:rPr>
            </w:pPr>
            <w:r w:rsidRPr="00697FD7">
              <w:rPr>
                <w:sz w:val="20"/>
              </w:rPr>
              <w:t>Octet Stream Data</w:t>
            </w:r>
          </w:p>
        </w:tc>
        <w:tc>
          <w:tcPr>
            <w:tcW w:w="1440" w:type="dxa"/>
          </w:tcPr>
          <w:p w14:paraId="5CD2B260" w14:textId="77777777" w:rsidR="00D2030D" w:rsidRPr="00697FD7" w:rsidRDefault="00D2030D" w:rsidP="00F06B56">
            <w:pPr>
              <w:pStyle w:val="TableCell"/>
              <w:keepNext/>
              <w:spacing w:before="0" w:after="0" w:line="240" w:lineRule="auto"/>
              <w:jc w:val="left"/>
              <w:rPr>
                <w:sz w:val="20"/>
              </w:rPr>
            </w:pPr>
            <w:r w:rsidRPr="00697FD7">
              <w:rPr>
                <w:sz w:val="20"/>
              </w:rPr>
              <w:t>GMAP ID</w:t>
            </w:r>
          </w:p>
        </w:tc>
        <w:tc>
          <w:tcPr>
            <w:tcW w:w="1440" w:type="dxa"/>
          </w:tcPr>
          <w:p w14:paraId="1A1206C9"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All</w:t>
            </w:r>
          </w:p>
        </w:tc>
      </w:tr>
      <w:tr w:rsidR="00D2030D" w:rsidRPr="00697FD7" w14:paraId="2C4FAE95" w14:textId="77777777" w:rsidTr="00765004">
        <w:trPr>
          <w:cantSplit/>
          <w:trHeight w:val="20"/>
          <w:jc w:val="center"/>
        </w:trPr>
        <w:tc>
          <w:tcPr>
            <w:tcW w:w="2349" w:type="dxa"/>
          </w:tcPr>
          <w:p w14:paraId="1879D6C4" w14:textId="77777777" w:rsidR="00D2030D" w:rsidRPr="00697FD7" w:rsidRDefault="00390082" w:rsidP="00F06B56">
            <w:pPr>
              <w:pStyle w:val="TableCell"/>
              <w:keepNext/>
              <w:spacing w:before="0" w:after="0" w:line="240" w:lineRule="auto"/>
              <w:jc w:val="left"/>
              <w:rPr>
                <w:sz w:val="20"/>
              </w:rPr>
            </w:pPr>
            <w:r w:rsidRPr="00697FD7">
              <w:rPr>
                <w:sz w:val="20"/>
              </w:rPr>
              <w:t>USLP_MC_OCF</w:t>
            </w:r>
          </w:p>
        </w:tc>
        <w:tc>
          <w:tcPr>
            <w:tcW w:w="1800" w:type="dxa"/>
          </w:tcPr>
          <w:p w14:paraId="1530CBF6" w14:textId="77777777" w:rsidR="00D2030D" w:rsidRPr="00697FD7" w:rsidRDefault="00D2030D" w:rsidP="00F06B56">
            <w:pPr>
              <w:pStyle w:val="TableCell"/>
              <w:keepNext/>
              <w:spacing w:before="0" w:after="0" w:line="240" w:lineRule="auto"/>
              <w:jc w:val="left"/>
              <w:rPr>
                <w:sz w:val="20"/>
              </w:rPr>
            </w:pPr>
            <w:r w:rsidRPr="00697FD7">
              <w:rPr>
                <w:sz w:val="20"/>
              </w:rPr>
              <w:t>Synchronous or Asynchronous</w:t>
            </w:r>
            <w:r w:rsidRPr="00697FD7" w:rsidDel="00A21DBB">
              <w:rPr>
                <w:sz w:val="20"/>
              </w:rPr>
              <w:t xml:space="preserve"> </w:t>
            </w:r>
          </w:p>
        </w:tc>
        <w:tc>
          <w:tcPr>
            <w:tcW w:w="1440" w:type="dxa"/>
          </w:tcPr>
          <w:p w14:paraId="0C0D5D09" w14:textId="77777777" w:rsidR="00D2030D" w:rsidRPr="00697FD7" w:rsidRDefault="00D2030D" w:rsidP="00F06B56">
            <w:pPr>
              <w:pStyle w:val="TableCell"/>
              <w:keepNext/>
              <w:spacing w:before="0" w:after="0" w:line="240" w:lineRule="auto"/>
              <w:jc w:val="left"/>
              <w:rPr>
                <w:sz w:val="20"/>
              </w:rPr>
            </w:pPr>
            <w:r w:rsidRPr="00697FD7">
              <w:rPr>
                <w:sz w:val="20"/>
              </w:rPr>
              <w:t>OCF_SDU</w:t>
            </w:r>
          </w:p>
        </w:tc>
        <w:tc>
          <w:tcPr>
            <w:tcW w:w="1440" w:type="dxa"/>
          </w:tcPr>
          <w:p w14:paraId="77B6CC60" w14:textId="77777777" w:rsidR="00D2030D" w:rsidRPr="00697FD7" w:rsidRDefault="00D2030D" w:rsidP="00F06B56">
            <w:pPr>
              <w:pStyle w:val="TableCell"/>
              <w:keepNext/>
              <w:spacing w:before="0" w:after="0" w:line="240" w:lineRule="auto"/>
              <w:jc w:val="left"/>
              <w:rPr>
                <w:sz w:val="20"/>
              </w:rPr>
            </w:pPr>
            <w:r w:rsidRPr="00697FD7">
              <w:rPr>
                <w:sz w:val="20"/>
              </w:rPr>
              <w:t>GVCID</w:t>
            </w:r>
          </w:p>
        </w:tc>
        <w:tc>
          <w:tcPr>
            <w:tcW w:w="1440" w:type="dxa"/>
          </w:tcPr>
          <w:p w14:paraId="3ACB823A"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027FE4FA" w14:textId="77777777" w:rsidTr="00765004">
        <w:trPr>
          <w:cantSplit/>
          <w:trHeight w:val="20"/>
          <w:jc w:val="center"/>
        </w:trPr>
        <w:tc>
          <w:tcPr>
            <w:tcW w:w="2349" w:type="dxa"/>
          </w:tcPr>
          <w:p w14:paraId="07E956DC" w14:textId="77777777" w:rsidR="00D2030D" w:rsidRPr="00697FD7" w:rsidRDefault="00390082" w:rsidP="00F06B56">
            <w:pPr>
              <w:pStyle w:val="TableCell"/>
              <w:keepNext/>
              <w:spacing w:before="0" w:after="0" w:line="240" w:lineRule="auto"/>
              <w:jc w:val="left"/>
              <w:rPr>
                <w:sz w:val="20"/>
              </w:rPr>
            </w:pPr>
            <w:r w:rsidRPr="00697FD7">
              <w:rPr>
                <w:sz w:val="20"/>
              </w:rPr>
              <w:t>VCF</w:t>
            </w:r>
          </w:p>
        </w:tc>
        <w:tc>
          <w:tcPr>
            <w:tcW w:w="1800" w:type="dxa"/>
          </w:tcPr>
          <w:p w14:paraId="1DB5E966" w14:textId="77777777" w:rsidR="00D2030D" w:rsidRPr="00697FD7" w:rsidRDefault="00D2030D" w:rsidP="00F06B56">
            <w:pPr>
              <w:pStyle w:val="TableCell"/>
              <w:keepNext/>
              <w:spacing w:before="0" w:after="0" w:line="240" w:lineRule="auto"/>
              <w:jc w:val="left"/>
              <w:rPr>
                <w:sz w:val="20"/>
              </w:rPr>
            </w:pPr>
            <w:r w:rsidRPr="00697FD7">
              <w:rPr>
                <w:sz w:val="20"/>
              </w:rPr>
              <w:t xml:space="preserve">Asynchronous or Synchronous </w:t>
            </w:r>
          </w:p>
        </w:tc>
        <w:tc>
          <w:tcPr>
            <w:tcW w:w="1440" w:type="dxa"/>
          </w:tcPr>
          <w:p w14:paraId="66C7BFB9" w14:textId="77777777" w:rsidR="00D2030D" w:rsidRPr="00697FD7" w:rsidRDefault="00D2030D" w:rsidP="00F06B56">
            <w:pPr>
              <w:pStyle w:val="TableCell"/>
              <w:keepNext/>
              <w:spacing w:before="0" w:after="0" w:line="240" w:lineRule="auto"/>
              <w:jc w:val="left"/>
              <w:rPr>
                <w:sz w:val="20"/>
              </w:rPr>
            </w:pPr>
            <w:r w:rsidRPr="00697FD7">
              <w:rPr>
                <w:sz w:val="20"/>
              </w:rPr>
              <w:t>Transfer Frame</w:t>
            </w:r>
          </w:p>
        </w:tc>
        <w:tc>
          <w:tcPr>
            <w:tcW w:w="1440" w:type="dxa"/>
          </w:tcPr>
          <w:p w14:paraId="18131BF6" w14:textId="77777777" w:rsidR="00D2030D" w:rsidRPr="00697FD7" w:rsidRDefault="00D2030D" w:rsidP="00F06B56">
            <w:pPr>
              <w:pStyle w:val="TableCell"/>
              <w:keepNext/>
              <w:spacing w:before="0" w:after="0" w:line="240" w:lineRule="auto"/>
              <w:jc w:val="left"/>
              <w:rPr>
                <w:sz w:val="20"/>
              </w:rPr>
            </w:pPr>
            <w:r w:rsidRPr="00697FD7">
              <w:rPr>
                <w:sz w:val="20"/>
              </w:rPr>
              <w:t>GVCID</w:t>
            </w:r>
          </w:p>
        </w:tc>
        <w:tc>
          <w:tcPr>
            <w:tcW w:w="1440" w:type="dxa"/>
          </w:tcPr>
          <w:p w14:paraId="30247A98"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2BE5C5AA" w14:textId="77777777" w:rsidTr="00765004">
        <w:trPr>
          <w:cantSplit/>
          <w:trHeight w:val="20"/>
          <w:jc w:val="center"/>
        </w:trPr>
        <w:tc>
          <w:tcPr>
            <w:tcW w:w="2349" w:type="dxa"/>
          </w:tcPr>
          <w:p w14:paraId="7F7FF06E" w14:textId="77777777" w:rsidR="00D2030D" w:rsidRPr="00697FD7" w:rsidRDefault="00390082" w:rsidP="00F06B56">
            <w:pPr>
              <w:pStyle w:val="TableCell"/>
              <w:keepNext/>
              <w:spacing w:before="0" w:after="0" w:line="240" w:lineRule="auto"/>
              <w:jc w:val="left"/>
              <w:rPr>
                <w:sz w:val="20"/>
              </w:rPr>
            </w:pPr>
            <w:r w:rsidRPr="00697FD7">
              <w:rPr>
                <w:sz w:val="20"/>
              </w:rPr>
              <w:t>MCF</w:t>
            </w:r>
          </w:p>
        </w:tc>
        <w:tc>
          <w:tcPr>
            <w:tcW w:w="1800" w:type="dxa"/>
          </w:tcPr>
          <w:p w14:paraId="6A37B335" w14:textId="77777777" w:rsidR="00D2030D" w:rsidRPr="00697FD7" w:rsidRDefault="00D2030D" w:rsidP="00F06B56">
            <w:pPr>
              <w:pStyle w:val="TableCell"/>
              <w:keepNext/>
              <w:spacing w:before="0" w:after="0" w:line="240" w:lineRule="auto"/>
              <w:jc w:val="left"/>
              <w:rPr>
                <w:sz w:val="20"/>
              </w:rPr>
            </w:pPr>
            <w:r w:rsidRPr="00697FD7">
              <w:rPr>
                <w:sz w:val="20"/>
              </w:rPr>
              <w:t>Asynchronous or Synchronous</w:t>
            </w:r>
          </w:p>
        </w:tc>
        <w:tc>
          <w:tcPr>
            <w:tcW w:w="1440" w:type="dxa"/>
          </w:tcPr>
          <w:p w14:paraId="75E2E3C6" w14:textId="77777777" w:rsidR="00D2030D" w:rsidRPr="00697FD7" w:rsidRDefault="00D2030D" w:rsidP="00F06B56">
            <w:pPr>
              <w:pStyle w:val="TableCell"/>
              <w:keepNext/>
              <w:spacing w:before="0" w:after="0" w:line="240" w:lineRule="auto"/>
              <w:jc w:val="left"/>
              <w:rPr>
                <w:sz w:val="20"/>
              </w:rPr>
            </w:pPr>
            <w:r w:rsidRPr="00697FD7">
              <w:rPr>
                <w:sz w:val="20"/>
              </w:rPr>
              <w:t>Transfer Frame</w:t>
            </w:r>
          </w:p>
        </w:tc>
        <w:tc>
          <w:tcPr>
            <w:tcW w:w="1440" w:type="dxa"/>
          </w:tcPr>
          <w:p w14:paraId="1C4915DF" w14:textId="77777777" w:rsidR="00D2030D" w:rsidRPr="00697FD7" w:rsidRDefault="00D2030D" w:rsidP="00F06B56">
            <w:pPr>
              <w:pStyle w:val="TableCell"/>
              <w:keepNext/>
              <w:spacing w:before="0" w:after="0" w:line="240" w:lineRule="auto"/>
              <w:jc w:val="left"/>
              <w:rPr>
                <w:sz w:val="20"/>
              </w:rPr>
            </w:pPr>
            <w:r w:rsidRPr="00697FD7">
              <w:rPr>
                <w:sz w:val="20"/>
              </w:rPr>
              <w:t>MCID</w:t>
            </w:r>
          </w:p>
        </w:tc>
        <w:tc>
          <w:tcPr>
            <w:tcW w:w="1440" w:type="dxa"/>
          </w:tcPr>
          <w:p w14:paraId="3AD8D811"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00650471" w14:textId="77777777" w:rsidTr="00765004">
        <w:trPr>
          <w:cantSplit/>
          <w:trHeight w:val="20"/>
          <w:jc w:val="center"/>
        </w:trPr>
        <w:tc>
          <w:tcPr>
            <w:tcW w:w="2349" w:type="dxa"/>
          </w:tcPr>
          <w:p w14:paraId="28DCDB28" w14:textId="77777777" w:rsidR="00D2030D" w:rsidRPr="00697FD7" w:rsidRDefault="00D2030D" w:rsidP="00F06B56">
            <w:pPr>
              <w:pStyle w:val="TableCell"/>
              <w:keepNext/>
              <w:spacing w:before="0" w:after="0" w:line="240" w:lineRule="auto"/>
              <w:jc w:val="left"/>
              <w:rPr>
                <w:sz w:val="20"/>
              </w:rPr>
            </w:pPr>
            <w:r w:rsidRPr="00697FD7">
              <w:rPr>
                <w:sz w:val="20"/>
              </w:rPr>
              <w:t>Insert</w:t>
            </w:r>
          </w:p>
        </w:tc>
        <w:tc>
          <w:tcPr>
            <w:tcW w:w="1800" w:type="dxa"/>
          </w:tcPr>
          <w:p w14:paraId="3BD0638D" w14:textId="77777777" w:rsidR="00D2030D" w:rsidRPr="00697FD7" w:rsidRDefault="00D2030D" w:rsidP="00F06B56">
            <w:pPr>
              <w:pStyle w:val="TableCell"/>
              <w:keepNext/>
              <w:spacing w:before="0" w:after="0" w:line="240" w:lineRule="auto"/>
              <w:jc w:val="left"/>
              <w:rPr>
                <w:sz w:val="20"/>
              </w:rPr>
            </w:pPr>
            <w:r w:rsidRPr="00697FD7">
              <w:rPr>
                <w:sz w:val="20"/>
              </w:rPr>
              <w:t>Periodic</w:t>
            </w:r>
          </w:p>
        </w:tc>
        <w:tc>
          <w:tcPr>
            <w:tcW w:w="1440" w:type="dxa"/>
          </w:tcPr>
          <w:p w14:paraId="4487DFC7" w14:textId="77777777" w:rsidR="00D2030D" w:rsidRPr="00697FD7" w:rsidRDefault="00D2030D" w:rsidP="00F06B56">
            <w:pPr>
              <w:pStyle w:val="TableCell"/>
              <w:keepNext/>
              <w:spacing w:before="0" w:after="0" w:line="240" w:lineRule="auto"/>
              <w:jc w:val="left"/>
              <w:rPr>
                <w:sz w:val="20"/>
              </w:rPr>
            </w:pPr>
            <w:r w:rsidRPr="00697FD7">
              <w:rPr>
                <w:sz w:val="20"/>
              </w:rPr>
              <w:t>IN_SDU</w:t>
            </w:r>
          </w:p>
        </w:tc>
        <w:tc>
          <w:tcPr>
            <w:tcW w:w="1440" w:type="dxa"/>
          </w:tcPr>
          <w:p w14:paraId="2BA0C10B" w14:textId="77777777" w:rsidR="00D2030D" w:rsidRPr="00697FD7" w:rsidRDefault="00D2030D" w:rsidP="00F06B56">
            <w:pPr>
              <w:pStyle w:val="TableCell"/>
              <w:keepNext/>
              <w:spacing w:before="0" w:after="0" w:line="240" w:lineRule="auto"/>
              <w:jc w:val="left"/>
              <w:rPr>
                <w:sz w:val="20"/>
              </w:rPr>
            </w:pPr>
            <w:r w:rsidRPr="00697FD7">
              <w:rPr>
                <w:sz w:val="20"/>
              </w:rPr>
              <w:t>Physical Channel Name</w:t>
            </w:r>
          </w:p>
        </w:tc>
        <w:tc>
          <w:tcPr>
            <w:tcW w:w="1440" w:type="dxa"/>
          </w:tcPr>
          <w:p w14:paraId="511A7E1D"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2AA6497F" w14:textId="77777777" w:rsidTr="00765004">
        <w:trPr>
          <w:cantSplit/>
          <w:trHeight w:val="20"/>
          <w:jc w:val="center"/>
        </w:trPr>
        <w:tc>
          <w:tcPr>
            <w:tcW w:w="2349" w:type="dxa"/>
          </w:tcPr>
          <w:p w14:paraId="3E6817BA" w14:textId="77777777" w:rsidR="00D2030D" w:rsidRPr="00697FD7" w:rsidRDefault="00D2030D" w:rsidP="00F06B56">
            <w:pPr>
              <w:pStyle w:val="TableCell"/>
              <w:spacing w:before="0" w:after="0" w:line="240" w:lineRule="auto"/>
              <w:jc w:val="left"/>
              <w:rPr>
                <w:sz w:val="20"/>
              </w:rPr>
            </w:pPr>
            <w:r w:rsidRPr="00697FD7">
              <w:rPr>
                <w:sz w:val="20"/>
              </w:rPr>
              <w:t>COPs Management</w:t>
            </w:r>
          </w:p>
        </w:tc>
        <w:tc>
          <w:tcPr>
            <w:tcW w:w="1800" w:type="dxa"/>
          </w:tcPr>
          <w:p w14:paraId="3A6308A6" w14:textId="77777777" w:rsidR="00D2030D" w:rsidRPr="00697FD7" w:rsidRDefault="00D2030D" w:rsidP="00F06B56">
            <w:pPr>
              <w:pStyle w:val="TableCell"/>
              <w:spacing w:before="0" w:after="0" w:line="240" w:lineRule="auto"/>
              <w:jc w:val="left"/>
              <w:rPr>
                <w:sz w:val="20"/>
              </w:rPr>
            </w:pPr>
            <w:r w:rsidRPr="00697FD7">
              <w:rPr>
                <w:sz w:val="20"/>
              </w:rPr>
              <w:t>N/A</w:t>
            </w:r>
          </w:p>
        </w:tc>
        <w:tc>
          <w:tcPr>
            <w:tcW w:w="1440" w:type="dxa"/>
          </w:tcPr>
          <w:p w14:paraId="044F9483" w14:textId="77777777" w:rsidR="00D2030D" w:rsidRPr="00697FD7" w:rsidRDefault="00D2030D" w:rsidP="00F06B56">
            <w:pPr>
              <w:pStyle w:val="TableCell"/>
              <w:spacing w:before="0" w:after="0" w:line="240" w:lineRule="auto"/>
              <w:jc w:val="left"/>
              <w:rPr>
                <w:sz w:val="20"/>
              </w:rPr>
            </w:pPr>
            <w:r w:rsidRPr="00697FD7">
              <w:rPr>
                <w:sz w:val="20"/>
              </w:rPr>
              <w:t>N/A</w:t>
            </w:r>
          </w:p>
        </w:tc>
        <w:tc>
          <w:tcPr>
            <w:tcW w:w="1440" w:type="dxa"/>
          </w:tcPr>
          <w:p w14:paraId="7C010EA6" w14:textId="77777777" w:rsidR="00D2030D" w:rsidRPr="00697FD7" w:rsidRDefault="00D2030D" w:rsidP="00F06B56">
            <w:pPr>
              <w:pStyle w:val="TableCell"/>
              <w:spacing w:before="0" w:after="0" w:line="240" w:lineRule="auto"/>
              <w:jc w:val="left"/>
              <w:rPr>
                <w:sz w:val="20"/>
              </w:rPr>
            </w:pPr>
            <w:r w:rsidRPr="00697FD7">
              <w:rPr>
                <w:sz w:val="20"/>
              </w:rPr>
              <w:t>GVCID</w:t>
            </w:r>
          </w:p>
        </w:tc>
        <w:tc>
          <w:tcPr>
            <w:tcW w:w="1440" w:type="dxa"/>
          </w:tcPr>
          <w:p w14:paraId="4F9BE4D3" w14:textId="77777777" w:rsidR="00D2030D" w:rsidRPr="00697FD7" w:rsidRDefault="00D2030D" w:rsidP="00F06B56">
            <w:pPr>
              <w:pStyle w:val="TableCell"/>
              <w:spacing w:before="0" w:after="0" w:line="240" w:lineRule="auto"/>
              <w:jc w:val="left"/>
              <w:rPr>
                <w:sz w:val="20"/>
              </w:rPr>
            </w:pPr>
            <w:r w:rsidRPr="00697FD7">
              <w:rPr>
                <w:sz w:val="20"/>
              </w:rPr>
              <w:t>N/A</w:t>
            </w:r>
          </w:p>
        </w:tc>
      </w:tr>
    </w:tbl>
    <w:p w14:paraId="485E549E" w14:textId="77777777" w:rsidR="00D2030D" w:rsidRPr="00697FD7" w:rsidRDefault="00D2030D" w:rsidP="000C4D49">
      <w:pPr>
        <w:pStyle w:val="Heading4"/>
        <w:spacing w:before="480"/>
      </w:pPr>
      <w:r w:rsidRPr="00697FD7">
        <w:t>MAP Packet Service</w:t>
      </w:r>
    </w:p>
    <w:p w14:paraId="65E1162D" w14:textId="77777777" w:rsidR="00D2030D" w:rsidRPr="00697FD7" w:rsidRDefault="00D2030D" w:rsidP="00D2030D">
      <w:pPr>
        <w:keepLines/>
        <w:spacing w:before="280"/>
        <w:rPr>
          <w:spacing w:val="-2"/>
        </w:rPr>
      </w:pPr>
      <w:r w:rsidRPr="00697FD7">
        <w:t xml:space="preserve">The </w:t>
      </w:r>
      <w:r w:rsidR="005F57A1" w:rsidRPr="00697FD7">
        <w:t>MAPP</w:t>
      </w:r>
      <w:r w:rsidRPr="00697FD7">
        <w:t xml:space="preserve"> Service </w:t>
      </w:r>
      <w:r w:rsidR="00F5741B" w:rsidRPr="00697FD7">
        <w:t xml:space="preserve">provides </w:t>
      </w:r>
      <w:r w:rsidRPr="00697FD7">
        <w:t>transfer</w:t>
      </w:r>
      <w:r w:rsidR="00F5741B" w:rsidRPr="00697FD7">
        <w:t xml:space="preserve"> of</w:t>
      </w:r>
      <w:r w:rsidRPr="00697FD7">
        <w:t xml:space="preserve"> a sequence of variable-length, delimited, octet-aligned </w:t>
      </w:r>
      <w:r w:rsidR="000B0B69" w:rsidRPr="00697FD7">
        <w:t>SDU</w:t>
      </w:r>
      <w:r w:rsidRPr="00697FD7">
        <w:t xml:space="preserve">s known as </w:t>
      </w:r>
      <w:r w:rsidR="00E565E6" w:rsidRPr="00697FD7">
        <w:t xml:space="preserve">packets </w:t>
      </w:r>
      <w:r w:rsidRPr="00697FD7">
        <w:t xml:space="preserve">across a space link on a specified MAP Channel.  The </w:t>
      </w:r>
      <w:r w:rsidR="00E565E6" w:rsidRPr="00697FD7">
        <w:t xml:space="preserve">packets </w:t>
      </w:r>
      <w:r w:rsidRPr="00697FD7">
        <w:t xml:space="preserve">transferred by this service must have a Packet Version Number (PVN) authorized by CCSDS. CCSDS PVNs are defined in reference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w:t>
      </w:r>
    </w:p>
    <w:p w14:paraId="071CA1F4" w14:textId="77777777" w:rsidR="00D2030D" w:rsidRPr="00697FD7" w:rsidRDefault="00D2030D" w:rsidP="00D2030D">
      <w:pPr>
        <w:spacing w:before="280"/>
      </w:pPr>
      <w:r w:rsidRPr="00697FD7">
        <w:rPr>
          <w:spacing w:val="-2"/>
        </w:rPr>
        <w:t xml:space="preserve">The service is unidirectional and asynchronous. If a COP is used, then both Sequence-Controlled and Expedited services are provided for the </w:t>
      </w:r>
      <w:r w:rsidR="005F57A1" w:rsidRPr="00697FD7">
        <w:rPr>
          <w:spacing w:val="-2"/>
        </w:rPr>
        <w:t>MAPP</w:t>
      </w:r>
      <w:r w:rsidRPr="00697FD7">
        <w:rPr>
          <w:spacing w:val="-2"/>
        </w:rPr>
        <w:t xml:space="preserve"> Service. When the related Managed Parameter states that there is no COP in Effect, only Best Effort Delivery is provided for a MAP Channel.</w:t>
      </w:r>
    </w:p>
    <w:p w14:paraId="707DCCCD" w14:textId="77777777" w:rsidR="00D2030D" w:rsidRPr="00697FD7" w:rsidRDefault="00D2030D" w:rsidP="00D2030D">
      <w:pPr>
        <w:spacing w:before="280"/>
        <w:rPr>
          <w:color w:val="000000"/>
        </w:rPr>
      </w:pPr>
      <w:r w:rsidRPr="00697FD7">
        <w:rPr>
          <w:color w:val="000000"/>
        </w:rPr>
        <w:t xml:space="preserve">When no reliable ARQ protocol is used, only </w:t>
      </w:r>
      <w:r w:rsidRPr="00697FD7">
        <w:rPr>
          <w:spacing w:val="-2"/>
        </w:rPr>
        <w:t xml:space="preserve">Expedited service is provided for a MAP Channel. In this case, </w:t>
      </w:r>
      <w:r w:rsidRPr="00697FD7">
        <w:rPr>
          <w:color w:val="000000"/>
        </w:rPr>
        <w:t>a user is identified with a single PVN and a GMAP ID.</w:t>
      </w:r>
    </w:p>
    <w:p w14:paraId="2526D966" w14:textId="77777777" w:rsidR="00D2030D" w:rsidRPr="00697FD7" w:rsidRDefault="0038479C" w:rsidP="00D2030D">
      <w:pPr>
        <w:spacing w:before="280"/>
      </w:pPr>
      <w:r w:rsidRPr="00697FD7">
        <w:t>For a given service instance, multiple users, each identified with the GMAP ID of the MAP Channel and a PVN, can use this service on a MAP Channel.  Packets containing MAP IDs from different users may be multiplexed together within one VC as long as these packets are multiplexed into the VC within the series of sequentially numbered USLP Frames that contain each complete MAP Packet. Therefore a new MAP ID cannot appear within a VCID until the packets from the previous MAP ID are completed.</w:t>
      </w:r>
    </w:p>
    <w:p w14:paraId="5E6EDA85" w14:textId="77777777" w:rsidR="00D2030D" w:rsidRPr="00697FD7" w:rsidRDefault="00D2030D" w:rsidP="000C4D49">
      <w:pPr>
        <w:pStyle w:val="Heading4"/>
        <w:spacing w:before="480"/>
      </w:pPr>
      <w:r w:rsidRPr="00697FD7">
        <w:lastRenderedPageBreak/>
        <w:t>MAP Access Service</w:t>
      </w:r>
    </w:p>
    <w:p w14:paraId="5DC2108F" w14:textId="77777777" w:rsidR="00D2030D" w:rsidRPr="00697FD7" w:rsidRDefault="00D2030D" w:rsidP="00D2030D">
      <w:pPr>
        <w:tabs>
          <w:tab w:val="left" w:pos="8910"/>
        </w:tabs>
        <w:rPr>
          <w:sz w:val="28"/>
          <w:szCs w:val="28"/>
        </w:rPr>
      </w:pPr>
      <w:r w:rsidRPr="00697FD7">
        <w:t xml:space="preserve">The </w:t>
      </w:r>
      <w:r w:rsidR="007F2101" w:rsidRPr="00697FD7">
        <w:t>MAPA</w:t>
      </w:r>
      <w:r w:rsidRPr="00697FD7">
        <w:t xml:space="preserve"> Service </w:t>
      </w:r>
      <w:r w:rsidR="00F5741B" w:rsidRPr="00697FD7">
        <w:t xml:space="preserve">provides transfer of </w:t>
      </w:r>
      <w:r w:rsidRPr="00697FD7">
        <w:t xml:space="preserve">a sequence of privately formatted </w:t>
      </w:r>
      <w:r w:rsidR="000B0B69" w:rsidRPr="00697FD7">
        <w:t>SDU</w:t>
      </w:r>
      <w:r w:rsidRPr="00697FD7">
        <w:t xml:space="preserve">s of variable length, called MAPA_SDUs, across a space link. The length of the </w:t>
      </w:r>
      <w:r w:rsidR="000B0B69" w:rsidRPr="00697FD7">
        <w:t>SDU</w:t>
      </w:r>
      <w:r w:rsidRPr="00697FD7">
        <w:t xml:space="preserve">s transferred by this service is not constrained by the length of the Data Field of the Transfer Frame. The </w:t>
      </w:r>
      <w:r w:rsidR="007F2101" w:rsidRPr="00697FD7">
        <w:t>MAPA</w:t>
      </w:r>
      <w:r w:rsidRPr="00697FD7">
        <w:t xml:space="preserve"> Service delivers MAPA_SDUs whose length is not included within the data unit itself.</w:t>
      </w:r>
    </w:p>
    <w:p w14:paraId="79021B88" w14:textId="77777777" w:rsidR="00D2030D" w:rsidRPr="00697FD7" w:rsidRDefault="00D2030D" w:rsidP="00D2030D">
      <w:pPr>
        <w:spacing w:before="280"/>
      </w:pPr>
      <w:r w:rsidRPr="00697FD7">
        <w:t xml:space="preserve">For a given service instance, multiple users, each identified with the GMAP ID of the MAP Channel, can use this service on a MAP Channel.  MAPA_SDUs from different users may be multiplexed together within one VC as long as these SDUs are multiplexed into the VC within the series of sequentially numbered </w:t>
      </w:r>
      <w:r w:rsidR="00531B26" w:rsidRPr="00697FD7">
        <w:t>USLP Frame</w:t>
      </w:r>
      <w:r w:rsidRPr="00697FD7">
        <w:t>s that contain each complete MAPA_SDU.</w:t>
      </w:r>
    </w:p>
    <w:p w14:paraId="60E72B96" w14:textId="77777777" w:rsidR="00D2030D" w:rsidRPr="00697FD7" w:rsidRDefault="00D2030D" w:rsidP="000C4D49">
      <w:pPr>
        <w:pStyle w:val="Heading4"/>
        <w:spacing w:before="480"/>
      </w:pPr>
      <w:r w:rsidRPr="00697FD7">
        <w:t>MAP Octet Stream Service</w:t>
      </w:r>
    </w:p>
    <w:p w14:paraId="1F800B03" w14:textId="77777777" w:rsidR="0051715B" w:rsidRPr="00697FD7" w:rsidRDefault="00D2030D" w:rsidP="00D2030D">
      <w:pPr>
        <w:spacing w:before="280"/>
      </w:pPr>
      <w:r w:rsidRPr="00697FD7">
        <w:t xml:space="preserve">The MAP Octet Stream Service provides transfer of a string of aligned octets, whose internal structure and boundaries are unknown to the service provider, across a space link.  The service is unidirectional, asynchronous, and sequence-preserving.  Based upon the QoS parameter selected by the user, </w:t>
      </w:r>
      <w:r w:rsidRPr="00697FD7">
        <w:rPr>
          <w:spacing w:val="-2"/>
        </w:rPr>
        <w:t xml:space="preserve">either Sequence-Controlled or Expedited service can be provided. </w:t>
      </w:r>
      <w:r w:rsidRPr="00697FD7">
        <w:t xml:space="preserve">The octet stream is transferred using </w:t>
      </w:r>
      <w:r w:rsidR="003B5774" w:rsidRPr="00697FD7">
        <w:t>variable-</w:t>
      </w:r>
      <w:r w:rsidRPr="00697FD7">
        <w:t xml:space="preserve">length </w:t>
      </w:r>
      <w:r w:rsidR="0087670C" w:rsidRPr="00697FD7">
        <w:t>Transfer Frames</w:t>
      </w:r>
      <w:r w:rsidRPr="00697FD7">
        <w:t xml:space="preserve"> exclusively </w:t>
      </w:r>
      <w:r w:rsidR="009236EA" w:rsidRPr="00697FD7">
        <w:t>(</w:t>
      </w:r>
      <w:r w:rsidRPr="00697FD7">
        <w:t xml:space="preserve">fixed-length </w:t>
      </w:r>
      <w:r w:rsidR="00531B26" w:rsidRPr="00697FD7">
        <w:t>USLP Frame</w:t>
      </w:r>
      <w:r w:rsidRPr="00697FD7">
        <w:t>s are prohibited</w:t>
      </w:r>
      <w:r w:rsidR="009236EA" w:rsidRPr="00697FD7">
        <w:t>)</w:t>
      </w:r>
      <w:r w:rsidRPr="00697FD7">
        <w:t xml:space="preserve">, since no </w:t>
      </w:r>
      <w:r w:rsidR="00721F68" w:rsidRPr="00697FD7">
        <w:t>idle data</w:t>
      </w:r>
      <w:r w:rsidRPr="00697FD7">
        <w:t xml:space="preserve"> is inserted for </w:t>
      </w:r>
      <w:r w:rsidR="009236EA" w:rsidRPr="00697FD7">
        <w:t>variable-</w:t>
      </w:r>
      <w:r w:rsidRPr="00697FD7">
        <w:t xml:space="preserve">length </w:t>
      </w:r>
      <w:r w:rsidR="00531B26" w:rsidRPr="00697FD7">
        <w:t>USLP Frame</w:t>
      </w:r>
      <w:r w:rsidRPr="00697FD7">
        <w:t>s</w:t>
      </w:r>
      <w:r w:rsidR="003B5774" w:rsidRPr="00697FD7">
        <w:t>,</w:t>
      </w:r>
      <w:r w:rsidRPr="00697FD7">
        <w:t xml:space="preserve"> making for a more efficient transfer mechanism.</w:t>
      </w:r>
    </w:p>
    <w:p w14:paraId="0E332CB0" w14:textId="77777777" w:rsidR="00D2030D" w:rsidRPr="00697FD7" w:rsidRDefault="00D2030D" w:rsidP="00D2030D">
      <w:pPr>
        <w:spacing w:before="280"/>
      </w:pPr>
      <w:r w:rsidRPr="00697FD7">
        <w:t xml:space="preserve">Octet Streams from different users may be multiplexed together within one </w:t>
      </w:r>
      <w:r w:rsidR="007856B8" w:rsidRPr="00697FD7">
        <w:t>VC</w:t>
      </w:r>
      <w:r w:rsidRPr="00697FD7">
        <w:t xml:space="preserve"> using different MAP IDs.</w:t>
      </w:r>
    </w:p>
    <w:p w14:paraId="5C46110F" w14:textId="77777777" w:rsidR="00D2030D" w:rsidRPr="00697FD7" w:rsidRDefault="00D2030D" w:rsidP="000C4D49">
      <w:pPr>
        <w:pStyle w:val="Heading4"/>
        <w:spacing w:before="480"/>
      </w:pPr>
      <w:r w:rsidRPr="00697FD7">
        <w:t>USLP Master Channel Operational Control Field Service</w:t>
      </w:r>
    </w:p>
    <w:p w14:paraId="07096457" w14:textId="77777777" w:rsidR="00D2030D" w:rsidRPr="00697FD7" w:rsidRDefault="00D2030D" w:rsidP="00D2030D">
      <w:pPr>
        <w:spacing w:before="280"/>
      </w:pPr>
      <w:r w:rsidRPr="00697FD7">
        <w:t xml:space="preserve">The USLP_MC_OCF Service provides transfer of fixed-length data units, each consisting of four octets, in the Operational Control Field (OCF) of Transfer Frames of a </w:t>
      </w:r>
      <w:r w:rsidR="007856B8" w:rsidRPr="00697FD7">
        <w:t>VC</w:t>
      </w:r>
      <w:r w:rsidRPr="00697FD7">
        <w:t xml:space="preserve">.  The service is unidirectional and sequence-preserving. The transfer is signaled for inclusion within Transfer Frames of a </w:t>
      </w:r>
      <w:r w:rsidR="007856B8" w:rsidRPr="00697FD7">
        <w:t>VC</w:t>
      </w:r>
      <w:r w:rsidRPr="00697FD7">
        <w:t xml:space="preserve"> by using the OCF Flag in the Transfer Frame Primary Header.</w:t>
      </w:r>
      <w:r w:rsidRPr="00697FD7">
        <w:rPr>
          <w:b/>
        </w:rPr>
        <w:t xml:space="preserve">  </w:t>
      </w:r>
      <w:r w:rsidRPr="00697FD7">
        <w:t xml:space="preserve">The service does not guarantee completeness, but it may signal gaps in the sequence of </w:t>
      </w:r>
      <w:r w:rsidR="000B0B69" w:rsidRPr="00697FD7">
        <w:t>SDU</w:t>
      </w:r>
      <w:r w:rsidRPr="00697FD7">
        <w:t>s delivered to the receiving user.</w:t>
      </w:r>
    </w:p>
    <w:p w14:paraId="0E5B02B3" w14:textId="77777777" w:rsidR="00D2030D" w:rsidRPr="00697FD7" w:rsidRDefault="00D2030D" w:rsidP="00D2030D">
      <w:pPr>
        <w:spacing w:before="280"/>
        <w:rPr>
          <w:spacing w:val="-2"/>
        </w:rPr>
      </w:pPr>
      <w:r w:rsidRPr="00697FD7">
        <w:rPr>
          <w:spacing w:val="-2"/>
        </w:rPr>
        <w:t xml:space="preserve">For a given service instance, one or more users identified with the GVCID of the </w:t>
      </w:r>
      <w:r w:rsidR="007856B8" w:rsidRPr="00697FD7">
        <w:rPr>
          <w:spacing w:val="-2"/>
        </w:rPr>
        <w:t>VC</w:t>
      </w:r>
      <w:r w:rsidRPr="00697FD7">
        <w:rPr>
          <w:spacing w:val="-2"/>
        </w:rPr>
        <w:t xml:space="preserve"> can use this service on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w:t>
      </w:r>
      <w:r w:rsidR="000B0B69" w:rsidRPr="00697FD7">
        <w:rPr>
          <w:spacing w:val="-2"/>
        </w:rPr>
        <w:t>SDU</w:t>
      </w:r>
      <w:r w:rsidRPr="00697FD7">
        <w:rPr>
          <w:spacing w:val="-2"/>
        </w:rPr>
        <w:t xml:space="preserve">s from different users can be multiplexed together within one </w:t>
      </w:r>
      <w:r w:rsidR="00E26B4B" w:rsidRPr="00697FD7">
        <w:rPr>
          <w:spacing w:val="-2"/>
        </w:rPr>
        <w:t>MC</w:t>
      </w:r>
      <w:r w:rsidRPr="00697FD7">
        <w:rPr>
          <w:spacing w:val="-2"/>
        </w:rPr>
        <w:t>.</w:t>
      </w:r>
    </w:p>
    <w:p w14:paraId="54833D21" w14:textId="77777777" w:rsidR="00D2030D" w:rsidRPr="00697FD7" w:rsidRDefault="00D2030D" w:rsidP="000C4D49">
      <w:pPr>
        <w:pStyle w:val="Heading4"/>
        <w:spacing w:before="480"/>
      </w:pPr>
      <w:r w:rsidRPr="00697FD7">
        <w:t>Virtual Channel Frame Service</w:t>
      </w:r>
    </w:p>
    <w:p w14:paraId="49CD0C5B" w14:textId="77777777" w:rsidR="00D2030D" w:rsidRPr="00697FD7" w:rsidRDefault="00D2030D" w:rsidP="00D2030D">
      <w:pPr>
        <w:rPr>
          <w:spacing w:val="-2"/>
          <w:szCs w:val="24"/>
        </w:rPr>
      </w:pPr>
      <w:r w:rsidRPr="00697FD7">
        <w:rPr>
          <w:spacing w:val="-2"/>
        </w:rPr>
        <w:t xml:space="preserve">The VCF Service provides transfer of a sequence of fixed- or variable-length USLP Transfer Frames of a </w:t>
      </w:r>
      <w:r w:rsidR="007856B8" w:rsidRPr="00697FD7">
        <w:rPr>
          <w:spacing w:val="-2"/>
        </w:rPr>
        <w:t>VC</w:t>
      </w:r>
      <w:r w:rsidRPr="00697FD7">
        <w:rPr>
          <w:spacing w:val="-2"/>
        </w:rPr>
        <w:t xml:space="preserve">, created by an independent protocol entity, across a space link.  The service is unidirectional, either synchronous or asynchronous, and sequence-preserving.  The service does not guarantee completeness, but it may signal gaps in the sequence of </w:t>
      </w:r>
      <w:r w:rsidR="000B0B69" w:rsidRPr="00697FD7">
        <w:rPr>
          <w:spacing w:val="-2"/>
        </w:rPr>
        <w:t>SDU</w:t>
      </w:r>
      <w:r w:rsidRPr="00697FD7">
        <w:rPr>
          <w:spacing w:val="-2"/>
        </w:rPr>
        <w:t xml:space="preserve">s delivered to the receiving user. </w:t>
      </w:r>
      <w:r w:rsidRPr="00697FD7">
        <w:rPr>
          <w:spacing w:val="-2"/>
          <w:szCs w:val="24"/>
        </w:rPr>
        <w:t xml:space="preserve">The service does not make any distinction between Sequence-Controlled and </w:t>
      </w:r>
      <w:r w:rsidRPr="00697FD7">
        <w:rPr>
          <w:spacing w:val="-2"/>
          <w:szCs w:val="24"/>
        </w:rPr>
        <w:lastRenderedPageBreak/>
        <w:t xml:space="preserve">Expedited service types applicable to </w:t>
      </w:r>
      <w:r w:rsidR="000B0B69" w:rsidRPr="00697FD7">
        <w:rPr>
          <w:spacing w:val="-2"/>
        </w:rPr>
        <w:t>SDU</w:t>
      </w:r>
      <w:r w:rsidRPr="00697FD7">
        <w:rPr>
          <w:spacing w:val="-2"/>
          <w:szCs w:val="24"/>
        </w:rPr>
        <w:t>s supplied by the user. The user should perform necessary procedures to provide Sequence-Controlled and Expedited service types.</w:t>
      </w:r>
    </w:p>
    <w:p w14:paraId="5A5FD214" w14:textId="77777777" w:rsidR="00D2030D" w:rsidRPr="00697FD7" w:rsidRDefault="00D2030D" w:rsidP="00D2030D">
      <w:pPr>
        <w:rPr>
          <w:spacing w:val="-2"/>
        </w:rPr>
      </w:pPr>
      <w:r w:rsidRPr="00697FD7">
        <w:rPr>
          <w:spacing w:val="-2"/>
        </w:rPr>
        <w:t xml:space="preserve">For a given service instance, only one user, identified with the GVCID of the </w:t>
      </w:r>
      <w:r w:rsidR="007856B8" w:rsidRPr="00697FD7">
        <w:rPr>
          <w:spacing w:val="-2"/>
        </w:rPr>
        <w:t>VC</w:t>
      </w:r>
      <w:r w:rsidRPr="00697FD7">
        <w:rPr>
          <w:spacing w:val="-2"/>
        </w:rPr>
        <w:t xml:space="preserve">, can use this service on a </w:t>
      </w:r>
      <w:r w:rsidR="007856B8" w:rsidRPr="00697FD7">
        <w:rPr>
          <w:spacing w:val="-2"/>
        </w:rPr>
        <w:t>VC</w:t>
      </w:r>
      <w:r w:rsidRPr="00697FD7">
        <w:rPr>
          <w:spacing w:val="-2"/>
        </w:rPr>
        <w:t xml:space="preserve">, and each VCF Service instance on a </w:t>
      </w:r>
      <w:r w:rsidR="00AC729E" w:rsidRPr="00697FD7">
        <w:rPr>
          <w:spacing w:val="-2"/>
        </w:rPr>
        <w:t>Physical Channel</w:t>
      </w:r>
      <w:r w:rsidRPr="00697FD7">
        <w:rPr>
          <w:spacing w:val="-2"/>
        </w:rPr>
        <w:t xml:space="preserve"> must utilize a unique GVCID value. </w:t>
      </w:r>
      <w:r w:rsidR="000B0B69" w:rsidRPr="00697FD7">
        <w:rPr>
          <w:spacing w:val="-2"/>
        </w:rPr>
        <w:t>SDU</w:t>
      </w:r>
      <w:r w:rsidRPr="00697FD7">
        <w:rPr>
          <w:spacing w:val="-2"/>
        </w:rPr>
        <w:t xml:space="preserve">s from different users are not multiplexed together within one </w:t>
      </w:r>
      <w:r w:rsidR="007856B8" w:rsidRPr="00697FD7">
        <w:rPr>
          <w:spacing w:val="-2"/>
        </w:rPr>
        <w:t>VC</w:t>
      </w:r>
      <w:r w:rsidRPr="00697FD7">
        <w:rPr>
          <w:spacing w:val="-2"/>
        </w:rPr>
        <w:t>.</w:t>
      </w:r>
    </w:p>
    <w:p w14:paraId="290B2CFF" w14:textId="77777777" w:rsidR="00D2030D" w:rsidRPr="00697FD7" w:rsidRDefault="00D2030D" w:rsidP="00D2030D">
      <w:r w:rsidRPr="00697FD7">
        <w:t xml:space="preserve">The </w:t>
      </w:r>
      <w:r w:rsidR="003B5774" w:rsidRPr="00697FD7">
        <w:t>VCF</w:t>
      </w:r>
      <w:r w:rsidRPr="00697FD7">
        <w:t xml:space="preserve"> Service </w:t>
      </w:r>
      <w:r w:rsidR="00F5741B" w:rsidRPr="00697FD7">
        <w:t xml:space="preserve">provides transfer of </w:t>
      </w:r>
      <w:r w:rsidRPr="00697FD7">
        <w:t xml:space="preserve">the independently created USLP Transfer Frames through a space link, possibly together with USLP Transfer Frames identified by other GVCID values created by the service provider itself.  This service is made available to trusted users who are certified during the design process to ensure that the independently created </w:t>
      </w:r>
      <w:r w:rsidR="000318AD" w:rsidRPr="00697FD7">
        <w:t>PDU</w:t>
      </w:r>
      <w:r w:rsidRPr="00697FD7">
        <w:t xml:space="preserve">s do not violate the operational integrity of the space link. Moreover, </w:t>
      </w:r>
      <w:r w:rsidR="0087670C" w:rsidRPr="00697FD7">
        <w:t>Transfer Frames</w:t>
      </w:r>
      <w:r w:rsidRPr="00697FD7">
        <w:t xml:space="preserve"> provided by the VCF service user are partially formatted USLP Transfer Frames as defined in </w:t>
      </w:r>
      <w:r w:rsidR="003F2B32" w:rsidRPr="00697FD7">
        <w:fldChar w:fldCharType="begin"/>
      </w:r>
      <w:r w:rsidR="003F2B32" w:rsidRPr="00697FD7">
        <w:instrText xml:space="preserve"> REF _Ref497106983 \r \h </w:instrText>
      </w:r>
      <w:r w:rsidR="003F2B32" w:rsidRPr="00697FD7">
        <w:fldChar w:fldCharType="separate"/>
      </w:r>
      <w:r w:rsidR="00BF2B76">
        <w:t>3.2.6</w:t>
      </w:r>
      <w:r w:rsidR="003F2B32" w:rsidRPr="00697FD7">
        <w:fldChar w:fldCharType="end"/>
      </w:r>
      <w:r w:rsidRPr="00697FD7">
        <w:t>.</w:t>
      </w:r>
    </w:p>
    <w:p w14:paraId="2CCA0369" w14:textId="77777777" w:rsidR="00D2030D" w:rsidRPr="00697FD7" w:rsidRDefault="00D2030D" w:rsidP="000C4D49">
      <w:pPr>
        <w:pStyle w:val="Heading4"/>
        <w:spacing w:before="480"/>
      </w:pPr>
      <w:r w:rsidRPr="00697FD7">
        <w:t>Master Channel Frame Service</w:t>
      </w:r>
    </w:p>
    <w:p w14:paraId="5CF1A5A4" w14:textId="77777777" w:rsidR="0051715B" w:rsidRPr="00697FD7" w:rsidRDefault="00D2030D" w:rsidP="00D2030D">
      <w:pPr>
        <w:rPr>
          <w:spacing w:val="-2"/>
          <w:szCs w:val="24"/>
        </w:rPr>
      </w:pPr>
      <w:r w:rsidRPr="00697FD7">
        <w:rPr>
          <w:spacing w:val="-2"/>
        </w:rPr>
        <w:t xml:space="preserve">The MCF Service </w:t>
      </w:r>
      <w:r w:rsidR="00F5741B" w:rsidRPr="00697FD7">
        <w:rPr>
          <w:spacing w:val="-2"/>
        </w:rPr>
        <w:t xml:space="preserve">provides transfer of </w:t>
      </w:r>
      <w:r w:rsidRPr="00697FD7">
        <w:rPr>
          <w:spacing w:val="-2"/>
        </w:rPr>
        <w:t>a sequence of fixed- or variable-length USLP Transfer Frames of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created by an independent protocol entity, across a space link.  The service is unidirectional, either synchronous or asynchronous, and sequence-preserving.  The service does not guarantee completeness, but it may signal gaps in the sequence of </w:t>
      </w:r>
      <w:r w:rsidR="000B0B69" w:rsidRPr="00697FD7">
        <w:rPr>
          <w:spacing w:val="-2"/>
        </w:rPr>
        <w:t>SDU</w:t>
      </w:r>
      <w:r w:rsidRPr="00697FD7">
        <w:rPr>
          <w:spacing w:val="-2"/>
        </w:rPr>
        <w:t xml:space="preserve">s delivered to a receiving user. </w:t>
      </w:r>
      <w:r w:rsidRPr="00697FD7">
        <w:rPr>
          <w:spacing w:val="-2"/>
          <w:szCs w:val="24"/>
        </w:rPr>
        <w:t xml:space="preserve">The service does not make any distinction between Sequence-Controlled and Expedited service types applicable to </w:t>
      </w:r>
      <w:r w:rsidR="000B0B69" w:rsidRPr="00697FD7">
        <w:rPr>
          <w:spacing w:val="-2"/>
        </w:rPr>
        <w:t>SDU</w:t>
      </w:r>
      <w:r w:rsidRPr="00697FD7">
        <w:rPr>
          <w:spacing w:val="-2"/>
          <w:szCs w:val="24"/>
        </w:rPr>
        <w:t>s supplied by the user. The user should perform necessary procedures to provide Sequence-Controlled and Expedited service types.</w:t>
      </w:r>
    </w:p>
    <w:p w14:paraId="3D6C5DE5" w14:textId="77777777" w:rsidR="00D2030D" w:rsidRPr="00697FD7" w:rsidRDefault="00D2030D" w:rsidP="00D2030D">
      <w:pPr>
        <w:rPr>
          <w:spacing w:val="-2"/>
        </w:rPr>
      </w:pPr>
      <w:r w:rsidRPr="00697FD7">
        <w:rPr>
          <w:spacing w:val="-2"/>
        </w:rPr>
        <w:t>For a given service instance, one user, identified with the MCID of the Master Channel, can use this service on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and each MCF Service instance on a </w:t>
      </w:r>
      <w:r w:rsidR="00C47A07" w:rsidRPr="00697FD7">
        <w:rPr>
          <w:spacing w:val="-2"/>
        </w:rPr>
        <w:t>Physical Channel</w:t>
      </w:r>
      <w:r w:rsidRPr="00697FD7">
        <w:rPr>
          <w:spacing w:val="-2"/>
        </w:rPr>
        <w:t xml:space="preserve"> must utilize a unique MCID value. </w:t>
      </w:r>
      <w:r w:rsidR="000B0B69" w:rsidRPr="00697FD7">
        <w:rPr>
          <w:spacing w:val="-2"/>
        </w:rPr>
        <w:t>SDU</w:t>
      </w:r>
      <w:r w:rsidRPr="00697FD7">
        <w:rPr>
          <w:spacing w:val="-2"/>
        </w:rPr>
        <w:t xml:space="preserve">s from different users are not multiplexed together within one </w:t>
      </w:r>
      <w:r w:rsidR="00E26B4B" w:rsidRPr="00697FD7">
        <w:rPr>
          <w:spacing w:val="-2"/>
        </w:rPr>
        <w:t>MC</w:t>
      </w:r>
      <w:r w:rsidRPr="00697FD7">
        <w:rPr>
          <w:spacing w:val="-2"/>
        </w:rPr>
        <w:t>.</w:t>
      </w:r>
    </w:p>
    <w:p w14:paraId="015AE174" w14:textId="77777777" w:rsidR="00D2030D" w:rsidRPr="00697FD7" w:rsidRDefault="00D2030D" w:rsidP="00D2030D">
      <w:pPr>
        <w:rPr>
          <w:spacing w:val="-2"/>
        </w:rPr>
      </w:pPr>
      <w:r w:rsidRPr="00697FD7">
        <w:rPr>
          <w:spacing w:val="-2"/>
        </w:rPr>
        <w:t xml:space="preserve">The </w:t>
      </w:r>
      <w:r w:rsidR="00EB7A26" w:rsidRPr="00697FD7">
        <w:rPr>
          <w:spacing w:val="-2"/>
        </w:rPr>
        <w:t>MCF</w:t>
      </w:r>
      <w:r w:rsidRPr="00697FD7">
        <w:rPr>
          <w:spacing w:val="-2"/>
        </w:rPr>
        <w:t xml:space="preserve"> Service </w:t>
      </w:r>
      <w:r w:rsidR="00F5741B" w:rsidRPr="00697FD7">
        <w:rPr>
          <w:spacing w:val="-2"/>
        </w:rPr>
        <w:t xml:space="preserve">provides transfer of </w:t>
      </w:r>
      <w:r w:rsidRPr="00697FD7">
        <w:rPr>
          <w:spacing w:val="-2"/>
        </w:rPr>
        <w:t xml:space="preserve">the independently created USLP Transfer Frames through the space link, possibly together with USLP Transfer Frames identified by other MCID values created by the service provider itself.  This service is made available to trusted users who are certified during the design process to ensure that the independently created </w:t>
      </w:r>
      <w:r w:rsidR="000318AD" w:rsidRPr="00697FD7">
        <w:rPr>
          <w:spacing w:val="-2"/>
        </w:rPr>
        <w:t>PDU</w:t>
      </w:r>
      <w:r w:rsidRPr="00697FD7">
        <w:rPr>
          <w:spacing w:val="-2"/>
        </w:rPr>
        <w:t xml:space="preserve">s do not violate the operational integrity of the space link. Moreover, </w:t>
      </w:r>
      <w:r w:rsidR="0087670C" w:rsidRPr="00697FD7">
        <w:rPr>
          <w:spacing w:val="-2"/>
        </w:rPr>
        <w:t xml:space="preserve">Transfer Frames </w:t>
      </w:r>
      <w:r w:rsidRPr="00697FD7">
        <w:rPr>
          <w:spacing w:val="-2"/>
        </w:rPr>
        <w:t xml:space="preserve">provided by the MCF service user are partially formatted USLP Transfer Frames as defined in </w:t>
      </w:r>
      <w:r w:rsidR="003F2B32" w:rsidRPr="00697FD7">
        <w:rPr>
          <w:spacing w:val="-2"/>
        </w:rPr>
        <w:fldChar w:fldCharType="begin"/>
      </w:r>
      <w:r w:rsidR="003F2B32" w:rsidRPr="00697FD7">
        <w:rPr>
          <w:spacing w:val="-2"/>
        </w:rPr>
        <w:instrText xml:space="preserve"> REF _Ref497106983 \r \h </w:instrText>
      </w:r>
      <w:r w:rsidR="003F2B32" w:rsidRPr="00697FD7">
        <w:rPr>
          <w:spacing w:val="-2"/>
        </w:rPr>
      </w:r>
      <w:r w:rsidR="003F2B32" w:rsidRPr="00697FD7">
        <w:rPr>
          <w:spacing w:val="-2"/>
        </w:rPr>
        <w:fldChar w:fldCharType="separate"/>
      </w:r>
      <w:r w:rsidR="00BF2B76">
        <w:rPr>
          <w:spacing w:val="-2"/>
        </w:rPr>
        <w:t>3.2.6</w:t>
      </w:r>
      <w:r w:rsidR="003F2B32" w:rsidRPr="00697FD7">
        <w:rPr>
          <w:spacing w:val="-2"/>
        </w:rPr>
        <w:fldChar w:fldCharType="end"/>
      </w:r>
      <w:r w:rsidRPr="00697FD7">
        <w:rPr>
          <w:spacing w:val="-2"/>
        </w:rPr>
        <w:t>.</w:t>
      </w:r>
    </w:p>
    <w:p w14:paraId="1687C8A7" w14:textId="77777777" w:rsidR="00D2030D" w:rsidRPr="00697FD7" w:rsidRDefault="00D2030D" w:rsidP="000C4D49">
      <w:pPr>
        <w:pStyle w:val="Heading4"/>
        <w:spacing w:before="480"/>
      </w:pPr>
      <w:r w:rsidRPr="00697FD7">
        <w:t>Insert Service</w:t>
      </w:r>
    </w:p>
    <w:p w14:paraId="72297A45" w14:textId="77777777" w:rsidR="00D2030D" w:rsidRPr="00697FD7" w:rsidRDefault="00D2030D" w:rsidP="00D2030D">
      <w:r w:rsidRPr="00697FD7">
        <w:t xml:space="preserve">The Insert Service provides transfer of privately formatted, fixed-length, octet-aligned </w:t>
      </w:r>
      <w:r w:rsidR="000B0B69" w:rsidRPr="00697FD7">
        <w:t>SDU</w:t>
      </w:r>
      <w:r w:rsidRPr="00697FD7">
        <w:t xml:space="preserve">s in fixed-length Transfer Frames on the Physical Channel across a space link in a </w:t>
      </w:r>
      <w:proofErr w:type="spellStart"/>
      <w:r w:rsidRPr="00697FD7">
        <w:t>mode</w:t>
      </w:r>
      <w:proofErr w:type="spellEnd"/>
      <w:r w:rsidRPr="00697FD7">
        <w:t xml:space="preserve"> that efficiently utilizes the space link transmission resources.  The service is unidirectional, periodic, and sequence-preserving.  The service does not guarantee completeness, but may signal gaps in the sequence of </w:t>
      </w:r>
      <w:r w:rsidR="000B0B69" w:rsidRPr="00697FD7">
        <w:t>SDU</w:t>
      </w:r>
      <w:r w:rsidRPr="00697FD7">
        <w:t>s delivered to a receiving user.</w:t>
      </w:r>
    </w:p>
    <w:p w14:paraId="3C4498F9" w14:textId="77777777" w:rsidR="00D2030D" w:rsidRPr="00697FD7" w:rsidRDefault="00D2030D" w:rsidP="00D2030D">
      <w:r w:rsidRPr="00697FD7">
        <w:t xml:space="preserve">For a given service instance, only one user, identified with the Physical Channel Name of the Physical Channel, can use this service on a Physical Channel. </w:t>
      </w:r>
      <w:r w:rsidR="000B0B69" w:rsidRPr="00697FD7">
        <w:t>SDU</w:t>
      </w:r>
      <w:r w:rsidRPr="00697FD7">
        <w:t xml:space="preserve">s from different users are </w:t>
      </w:r>
      <w:r w:rsidRPr="00697FD7">
        <w:lastRenderedPageBreak/>
        <w:t>not multiplexed together within one Physical Channel. The presence of the Insert Zone is signaled by the Physical Channel Managed Parameters.</w:t>
      </w:r>
    </w:p>
    <w:p w14:paraId="2EAD59E8" w14:textId="77777777" w:rsidR="00D2030D" w:rsidRPr="00697FD7" w:rsidRDefault="00D2030D" w:rsidP="000C4D49">
      <w:pPr>
        <w:pStyle w:val="Heading4"/>
        <w:spacing w:before="480"/>
      </w:pPr>
      <w:r w:rsidRPr="00697FD7">
        <w:t>COPs Management Service</w:t>
      </w:r>
    </w:p>
    <w:p w14:paraId="4B5EDDC4" w14:textId="77777777" w:rsidR="00D2030D" w:rsidRPr="00697FD7" w:rsidRDefault="00D2030D" w:rsidP="00D2030D">
      <w:pPr>
        <w:keepLines/>
        <w:rPr>
          <w:spacing w:val="-2"/>
        </w:rPr>
      </w:pPr>
      <w:r w:rsidRPr="00697FD7">
        <w:rPr>
          <w:spacing w:val="-2"/>
        </w:rPr>
        <w:t xml:space="preserve">The COPs Management Service is used by a user at the sending end for managing the operations of either COP-1 or COP-P for a particular </w:t>
      </w:r>
      <w:r w:rsidR="007856B8" w:rsidRPr="00697FD7">
        <w:t>VC</w:t>
      </w:r>
      <w:r w:rsidRPr="00697FD7">
        <w:rPr>
          <w:spacing w:val="-2"/>
        </w:rPr>
        <w:t>.  The user manages the operations of the COPs by invoking Directives</w:t>
      </w:r>
      <w:r w:rsidR="002B6C1F" w:rsidRPr="00697FD7">
        <w:rPr>
          <w:spacing w:val="-2"/>
        </w:rPr>
        <w:t>,</w:t>
      </w:r>
      <w:r w:rsidRPr="00697FD7">
        <w:rPr>
          <w:spacing w:val="-2"/>
        </w:rPr>
        <w:t xml:space="preserv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rPr>
          <w:spacing w:val="-2"/>
        </w:rPr>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rPr>
          <w:spacing w:val="-2"/>
        </w:rPr>
        <w:t xml:space="preserve"> for COP-P. The user is notified by the service provider of events associated with Directives and events that occur asynchronously with Directives.</w:t>
      </w:r>
    </w:p>
    <w:p w14:paraId="116E82CB" w14:textId="77777777" w:rsidR="00D2030D" w:rsidRPr="00697FD7" w:rsidRDefault="00D2030D" w:rsidP="00D2030D">
      <w:r w:rsidRPr="00697FD7">
        <w:t xml:space="preserve">A user of this service must be authorized to manage the COPs for a particular </w:t>
      </w:r>
      <w:r w:rsidR="007856B8" w:rsidRPr="00697FD7">
        <w:t>VC</w:t>
      </w:r>
      <w:r w:rsidRPr="00697FD7">
        <w:t xml:space="preserve">. For a given service instance, only one user, identified with the GVCID of the </w:t>
      </w:r>
      <w:r w:rsidR="007856B8" w:rsidRPr="00697FD7">
        <w:t>VC</w:t>
      </w:r>
      <w:r w:rsidRPr="00697FD7">
        <w:t xml:space="preserve">, is allowed to use this service on a </w:t>
      </w:r>
      <w:r w:rsidR="007856B8" w:rsidRPr="00697FD7">
        <w:t>VC</w:t>
      </w:r>
      <w:r w:rsidRPr="00697FD7">
        <w:t>.</w:t>
      </w:r>
    </w:p>
    <w:p w14:paraId="579C7060" w14:textId="77777777" w:rsidR="00D2030D" w:rsidRPr="00697FD7" w:rsidRDefault="00D2030D" w:rsidP="000C4D49">
      <w:pPr>
        <w:pStyle w:val="Heading3"/>
        <w:spacing w:before="480"/>
      </w:pPr>
      <w:r w:rsidRPr="00697FD7">
        <w:t>Restrictions on Services</w:t>
      </w:r>
    </w:p>
    <w:p w14:paraId="278FE96B" w14:textId="77777777" w:rsidR="00D2030D" w:rsidRPr="00697FD7" w:rsidRDefault="00D2030D" w:rsidP="00D2030D">
      <w:pPr>
        <w:keepNext/>
      </w:pPr>
      <w:r w:rsidRPr="00697FD7">
        <w:t>There are some restrictions on the services provided on a Physical Channel, as follows:</w:t>
      </w:r>
    </w:p>
    <w:p w14:paraId="56FA7FD7" w14:textId="77777777" w:rsidR="00D2030D" w:rsidRPr="00697FD7" w:rsidRDefault="00D2030D" w:rsidP="004307A7">
      <w:pPr>
        <w:pStyle w:val="List"/>
        <w:numPr>
          <w:ilvl w:val="0"/>
          <w:numId w:val="15"/>
        </w:numPr>
        <w:tabs>
          <w:tab w:val="clear" w:pos="360"/>
          <w:tab w:val="num" w:pos="720"/>
        </w:tabs>
        <w:ind w:left="720"/>
      </w:pPr>
      <w:r w:rsidRPr="00697FD7">
        <w:t xml:space="preserve">For fixed-length Transfer Frames only on one MAP Channel, the </w:t>
      </w:r>
      <w:r w:rsidR="007F2101" w:rsidRPr="00697FD7">
        <w:t>MAPA</w:t>
      </w:r>
      <w:r w:rsidRPr="00697FD7">
        <w:t xml:space="preserve"> Service cannot exist simultaneously with the </w:t>
      </w:r>
      <w:r w:rsidR="005F57A1" w:rsidRPr="00697FD7">
        <w:t>MAPP</w:t>
      </w:r>
      <w:r w:rsidRPr="00697FD7">
        <w:t xml:space="preserve"> Service.</w:t>
      </w:r>
    </w:p>
    <w:p w14:paraId="6307505E" w14:textId="77777777" w:rsidR="00D2030D" w:rsidRPr="00697FD7" w:rsidRDefault="00D2030D" w:rsidP="004307A7">
      <w:pPr>
        <w:pStyle w:val="List"/>
        <w:numPr>
          <w:ilvl w:val="0"/>
          <w:numId w:val="15"/>
        </w:numPr>
        <w:tabs>
          <w:tab w:val="clear" w:pos="360"/>
          <w:tab w:val="num" w:pos="720"/>
        </w:tabs>
        <w:ind w:left="720"/>
      </w:pPr>
      <w:r w:rsidRPr="00697FD7">
        <w:t xml:space="preserve">On one </w:t>
      </w:r>
      <w:r w:rsidR="007856B8" w:rsidRPr="00697FD7">
        <w:t>VC</w:t>
      </w:r>
      <w:r w:rsidRPr="00697FD7">
        <w:t xml:space="preserve">, the COP Management Service shall not exist simultaneously with the </w:t>
      </w:r>
      <w:r w:rsidR="003B5774" w:rsidRPr="00697FD7">
        <w:t>VCF</w:t>
      </w:r>
      <w:r w:rsidRPr="00697FD7">
        <w:t xml:space="preserve"> Service.</w:t>
      </w:r>
    </w:p>
    <w:p w14:paraId="2AA30A41" w14:textId="77777777" w:rsidR="00D2030D" w:rsidRPr="00697FD7" w:rsidRDefault="00D2030D" w:rsidP="004307A7">
      <w:pPr>
        <w:pStyle w:val="List"/>
        <w:numPr>
          <w:ilvl w:val="0"/>
          <w:numId w:val="15"/>
        </w:numPr>
        <w:tabs>
          <w:tab w:val="clear" w:pos="360"/>
          <w:tab w:val="num" w:pos="720"/>
        </w:tabs>
        <w:ind w:left="720"/>
      </w:pPr>
      <w:r w:rsidRPr="00697FD7">
        <w:t xml:space="preserve">The COP Management Service shall not exist simultaneously with the </w:t>
      </w:r>
      <w:r w:rsidR="00EB7A26" w:rsidRPr="00697FD7">
        <w:t>MCF</w:t>
      </w:r>
      <w:r w:rsidRPr="00697FD7">
        <w:t xml:space="preserve"> Service.</w:t>
      </w:r>
    </w:p>
    <w:p w14:paraId="4BCD2CDD" w14:textId="77777777" w:rsidR="00D2030D" w:rsidRPr="00697FD7" w:rsidRDefault="00D2030D" w:rsidP="004307A7">
      <w:pPr>
        <w:pStyle w:val="List"/>
        <w:numPr>
          <w:ilvl w:val="0"/>
          <w:numId w:val="15"/>
        </w:numPr>
        <w:tabs>
          <w:tab w:val="clear" w:pos="360"/>
          <w:tab w:val="num" w:pos="720"/>
        </w:tabs>
        <w:ind w:left="720"/>
      </w:pPr>
      <w:r w:rsidRPr="00697FD7">
        <w:t>If the MCF Service exists on a</w:t>
      </w:r>
      <w:r w:rsidR="00E26B4B" w:rsidRPr="00697FD7">
        <w:t>n</w:t>
      </w:r>
      <w:r w:rsidRPr="00697FD7">
        <w:t xml:space="preserve"> </w:t>
      </w:r>
      <w:r w:rsidR="00E26B4B" w:rsidRPr="00697FD7">
        <w:t>MC</w:t>
      </w:r>
      <w:r w:rsidRPr="00697FD7">
        <w:t xml:space="preserve">, other data transfer services shall not exist simultaneously on the </w:t>
      </w:r>
      <w:r w:rsidR="00E26B4B" w:rsidRPr="00697FD7">
        <w:t>MC</w:t>
      </w:r>
      <w:r w:rsidRPr="00697FD7">
        <w:t>.</w:t>
      </w:r>
    </w:p>
    <w:p w14:paraId="193EFE8B" w14:textId="77777777" w:rsidR="00D2030D" w:rsidRPr="00697FD7" w:rsidRDefault="00D2030D" w:rsidP="004307A7">
      <w:pPr>
        <w:pStyle w:val="List"/>
        <w:numPr>
          <w:ilvl w:val="0"/>
          <w:numId w:val="15"/>
        </w:numPr>
        <w:tabs>
          <w:tab w:val="clear" w:pos="360"/>
          <w:tab w:val="num" w:pos="720"/>
        </w:tabs>
        <w:ind w:left="720"/>
      </w:pPr>
      <w:r w:rsidRPr="00697FD7">
        <w:t xml:space="preserve">On one </w:t>
      </w:r>
      <w:r w:rsidR="00E26B4B" w:rsidRPr="00697FD7">
        <w:t>MC</w:t>
      </w:r>
      <w:r w:rsidRPr="00697FD7">
        <w:t>, only one USLP_MC_OCF Service can exist.</w:t>
      </w:r>
    </w:p>
    <w:p w14:paraId="20B7CF53" w14:textId="77777777" w:rsidR="00D2030D" w:rsidRPr="00697FD7" w:rsidRDefault="00D2030D" w:rsidP="004307A7">
      <w:pPr>
        <w:pStyle w:val="List"/>
        <w:numPr>
          <w:ilvl w:val="0"/>
          <w:numId w:val="15"/>
        </w:numPr>
        <w:tabs>
          <w:tab w:val="clear" w:pos="360"/>
          <w:tab w:val="num" w:pos="720"/>
        </w:tabs>
        <w:ind w:left="720"/>
      </w:pPr>
      <w:r w:rsidRPr="00697FD7">
        <w:t>The MAP Octet Stream Service cannot exist when fixed-length Transfer Frames are used.</w:t>
      </w:r>
    </w:p>
    <w:p w14:paraId="469958CD" w14:textId="77777777" w:rsidR="00D2030D" w:rsidRPr="00697FD7" w:rsidRDefault="00D2030D" w:rsidP="000C4D49">
      <w:pPr>
        <w:pStyle w:val="Heading2"/>
        <w:spacing w:before="480"/>
      </w:pPr>
      <w:bookmarkStart w:id="314" w:name="_Toc417131168"/>
      <w:bookmarkStart w:id="315" w:name="_Toc417131263"/>
      <w:bookmarkStart w:id="316" w:name="_Toc417131518"/>
      <w:bookmarkStart w:id="317" w:name="_Toc417357252"/>
      <w:bookmarkStart w:id="318" w:name="_Toc417476154"/>
      <w:bookmarkStart w:id="319" w:name="_Toc417544503"/>
      <w:bookmarkStart w:id="320" w:name="_Toc417704209"/>
      <w:bookmarkStart w:id="321" w:name="_Toc417715783"/>
      <w:bookmarkStart w:id="322" w:name="_Toc429138390"/>
      <w:bookmarkStart w:id="323" w:name="_Toc448593194"/>
      <w:bookmarkStart w:id="324" w:name="_Toc470428254"/>
      <w:bookmarkStart w:id="325" w:name="_Toc496349898"/>
      <w:bookmarkStart w:id="326" w:name="_Toc212976805"/>
      <w:bookmarkStart w:id="327" w:name="_Toc368327666"/>
      <w:bookmarkStart w:id="328" w:name="_Toc426123974"/>
      <w:bookmarkStart w:id="329" w:name="_Toc454979656"/>
      <w:bookmarkStart w:id="330" w:name="_Toc476676689"/>
      <w:bookmarkStart w:id="331" w:name="_Toc490919262"/>
      <w:bookmarkStart w:id="332" w:name="_Toc524948747"/>
      <w:r w:rsidRPr="00697FD7">
        <w:t>OVERVIEW OF FUNCTIONS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3F08C6A" w14:textId="77777777" w:rsidR="00D2030D" w:rsidRPr="00697FD7" w:rsidRDefault="00D2030D" w:rsidP="000C4D49">
      <w:pPr>
        <w:pStyle w:val="Heading3"/>
      </w:pPr>
      <w:r w:rsidRPr="00697FD7">
        <w:t>GENERAL FUNCTIONS</w:t>
      </w:r>
    </w:p>
    <w:p w14:paraId="3E476D1D" w14:textId="77777777" w:rsidR="00D2030D" w:rsidRPr="00A62F02" w:rsidRDefault="00D2030D" w:rsidP="002B633D">
      <w:pPr>
        <w:spacing w:before="0" w:line="240" w:lineRule="auto"/>
        <w:jc w:val="left"/>
        <w:rPr>
          <w:szCs w:val="24"/>
        </w:rPr>
      </w:pPr>
      <w:r w:rsidRPr="00697FD7">
        <w:t xml:space="preserve">USLP transfers various </w:t>
      </w:r>
      <w:r w:rsidR="000B0B69" w:rsidRPr="00697FD7">
        <w:t>SDU</w:t>
      </w:r>
      <w:r w:rsidRPr="00697FD7">
        <w:t xml:space="preserve">s, supplied by sending users, encapsulated in a sequence of </w:t>
      </w:r>
      <w:r w:rsidR="000318AD" w:rsidRPr="00697FD7">
        <w:t>PDU</w:t>
      </w:r>
      <w:r w:rsidRPr="00697FD7">
        <w:t xml:space="preserve">s using services of lower layers.  The </w:t>
      </w:r>
      <w:r w:rsidR="000318AD" w:rsidRPr="00697FD7">
        <w:t>PDU</w:t>
      </w:r>
      <w:r w:rsidRPr="00697FD7">
        <w:t>s, known as USLP Transfer Frames, either have variable lengths and must be transferred over a Physical Channel asynchronously</w:t>
      </w:r>
      <w:ins w:id="333" w:author="Microsoft Office User" w:date="2020-10-14T17:38:00Z">
        <w:r w:rsidR="00A62F02">
          <w:t xml:space="preserve"> </w:t>
        </w:r>
      </w:ins>
      <w:r w:rsidRPr="00697FD7">
        <w:t xml:space="preserve"> or have a fixed length and</w:t>
      </w:r>
      <w:del w:id="334" w:author="Gian Paolo Calzolari" w:date="2020-10-15T19:31:00Z">
        <w:r w:rsidRPr="00697FD7" w:rsidDel="002B633D">
          <w:delText xml:space="preserve"> must be</w:delText>
        </w:r>
      </w:del>
      <w:ins w:id="335" w:author="Gian Paolo Calzolari" w:date="2020-10-15T19:31:00Z">
        <w:r w:rsidR="002B633D">
          <w:t xml:space="preserve"> are normally</w:t>
        </w:r>
      </w:ins>
      <w:r w:rsidRPr="00697FD7">
        <w:t xml:space="preserve"> transferred over a Physical Channel at a constant rate</w:t>
      </w:r>
      <w:ins w:id="336" w:author="Gian Paolo Calzolari" w:date="2020-10-15T19:31:00Z">
        <w:r w:rsidR="002B633D">
          <w:t xml:space="preserve"> </w:t>
        </w:r>
        <w:r w:rsidR="002B633D" w:rsidRPr="00E70C30">
          <w:rPr>
            <w:color w:val="FF0000"/>
          </w:rPr>
          <w:t xml:space="preserve">but </w:t>
        </w:r>
        <w:r w:rsidR="002B633D">
          <w:rPr>
            <w:color w:val="FF0000"/>
          </w:rPr>
          <w:t>may</w:t>
        </w:r>
        <w:r w:rsidR="002B633D" w:rsidRPr="00E70C30">
          <w:rPr>
            <w:color w:val="FF0000"/>
          </w:rPr>
          <w:t xml:space="preserve"> also </w:t>
        </w:r>
        <w:r w:rsidR="002B633D" w:rsidRPr="00E70C30">
          <w:rPr>
            <w:rStyle w:val="CommentReference"/>
            <w:color w:val="FF0000"/>
          </w:rPr>
          <w:annotationRef/>
        </w:r>
        <w:r w:rsidR="002B633D" w:rsidRPr="00E70C30">
          <w:rPr>
            <w:color w:val="FF0000"/>
          </w:rPr>
          <w:t>be transferred over a Physical Channel asynchronously</w:t>
        </w:r>
      </w:ins>
      <w:r w:rsidRPr="00697FD7">
        <w:t>.</w:t>
      </w:r>
    </w:p>
    <w:p w14:paraId="5531CAA0" w14:textId="77777777" w:rsidR="00D2030D" w:rsidRPr="00697FD7" w:rsidRDefault="00D2030D" w:rsidP="002B633D">
      <w:pPr>
        <w:keepNext/>
      </w:pPr>
      <w:r w:rsidRPr="00697FD7">
        <w:lastRenderedPageBreak/>
        <w:t>The protocol entity performs the following protocol functions:</w:t>
      </w:r>
    </w:p>
    <w:p w14:paraId="723734D6" w14:textId="77777777" w:rsidR="00D2030D" w:rsidRPr="00697FD7" w:rsidRDefault="00D2030D" w:rsidP="002B633D">
      <w:pPr>
        <w:pStyle w:val="List"/>
        <w:numPr>
          <w:ilvl w:val="0"/>
          <w:numId w:val="16"/>
        </w:numPr>
        <w:tabs>
          <w:tab w:val="clear" w:pos="360"/>
          <w:tab w:val="num" w:pos="720"/>
        </w:tabs>
        <w:ind w:left="720"/>
      </w:pPr>
      <w:r w:rsidRPr="00697FD7">
        <w:t>generation and processing of protocol control information (i.e., headers and trailers) to perform data identification, loss detection, and error detection;</w:t>
      </w:r>
    </w:p>
    <w:p w14:paraId="4AF2F858" w14:textId="77777777" w:rsidR="00D2030D" w:rsidRPr="00697FD7" w:rsidRDefault="00D2030D" w:rsidP="004307A7">
      <w:pPr>
        <w:pStyle w:val="List"/>
        <w:numPr>
          <w:ilvl w:val="0"/>
          <w:numId w:val="16"/>
        </w:numPr>
        <w:tabs>
          <w:tab w:val="clear" w:pos="360"/>
          <w:tab w:val="num" w:pos="720"/>
        </w:tabs>
        <w:ind w:left="720"/>
      </w:pPr>
      <w:r w:rsidRPr="00697FD7">
        <w:t xml:space="preserve">segmenting and blocking of </w:t>
      </w:r>
      <w:r w:rsidR="000B0B69" w:rsidRPr="00697FD7">
        <w:t>SDU</w:t>
      </w:r>
      <w:r w:rsidRPr="00697FD7">
        <w:t xml:space="preserve">s presented at the SAP in order to transfer variable-length </w:t>
      </w:r>
      <w:r w:rsidR="000B0B69" w:rsidRPr="00697FD7">
        <w:t>SDU</w:t>
      </w:r>
      <w:r w:rsidRPr="00697FD7">
        <w:t xml:space="preserve">s in either fixed- or variable-length </w:t>
      </w:r>
      <w:r w:rsidR="000318AD" w:rsidRPr="00697FD7">
        <w:t>PDU</w:t>
      </w:r>
      <w:r w:rsidRPr="00697FD7">
        <w:t xml:space="preserve">s that are shorter than those </w:t>
      </w:r>
      <w:r w:rsidR="000B0B69" w:rsidRPr="00697FD7">
        <w:t>SDU</w:t>
      </w:r>
      <w:r w:rsidRPr="00697FD7">
        <w:t>s;</w:t>
      </w:r>
      <w:r w:rsidR="001D45C1" w:rsidRPr="00697FD7">
        <w:t xml:space="preserve"> and</w:t>
      </w:r>
    </w:p>
    <w:p w14:paraId="662E1285" w14:textId="77777777" w:rsidR="00D2030D" w:rsidRPr="00697FD7" w:rsidRDefault="00D2030D" w:rsidP="004307A7">
      <w:pPr>
        <w:pStyle w:val="List"/>
        <w:numPr>
          <w:ilvl w:val="0"/>
          <w:numId w:val="16"/>
        </w:numPr>
        <w:tabs>
          <w:tab w:val="clear" w:pos="360"/>
          <w:tab w:val="num" w:pos="720"/>
        </w:tabs>
        <w:ind w:left="720"/>
      </w:pPr>
      <w:r w:rsidRPr="00697FD7">
        <w:t>multiplexing/demultiplexing and commutation/</w:t>
      </w:r>
      <w:proofErr w:type="spellStart"/>
      <w:r w:rsidRPr="00697FD7">
        <w:t>decommutation</w:t>
      </w:r>
      <w:proofErr w:type="spellEnd"/>
      <w:r w:rsidRPr="00697FD7">
        <w:t xml:space="preserve"> in order for various service users to share a single Physical Channel.</w:t>
      </w:r>
    </w:p>
    <w:p w14:paraId="10896E42" w14:textId="77777777" w:rsidR="00D2030D" w:rsidRPr="00697FD7" w:rsidRDefault="00D2030D" w:rsidP="00D2030D">
      <w:r w:rsidRPr="00697FD7">
        <w:t>If the protocol entity supports the optional SDLS protocol, then it uses the functions of SDLS to apply the configured security features.</w:t>
      </w:r>
    </w:p>
    <w:p w14:paraId="035789B6" w14:textId="77777777" w:rsidR="00D2030D" w:rsidRPr="00697FD7" w:rsidRDefault="00D2030D" w:rsidP="00D2030D">
      <w:r w:rsidRPr="00697FD7">
        <w:t>If the protocol entity supports the optional COP procedures, then it uses the functions of the COP to supply the sequence controlled features.</w:t>
      </w:r>
    </w:p>
    <w:p w14:paraId="504AB347" w14:textId="77777777" w:rsidR="00D2030D" w:rsidRPr="00697FD7" w:rsidRDefault="00D2030D" w:rsidP="00D2030D">
      <w:r w:rsidRPr="00697FD7">
        <w:t>This protocol entity does not perform the following protocol functions:</w:t>
      </w:r>
    </w:p>
    <w:p w14:paraId="5CCC926B" w14:textId="77777777" w:rsidR="00D2030D" w:rsidRPr="00697FD7" w:rsidRDefault="00D2030D" w:rsidP="004307A7">
      <w:pPr>
        <w:pStyle w:val="List"/>
        <w:numPr>
          <w:ilvl w:val="0"/>
          <w:numId w:val="17"/>
        </w:numPr>
        <w:tabs>
          <w:tab w:val="clear" w:pos="360"/>
          <w:tab w:val="num" w:pos="720"/>
        </w:tabs>
        <w:ind w:left="720"/>
      </w:pPr>
      <w:r w:rsidRPr="00697FD7">
        <w:t>connection establishment and release;</w:t>
      </w:r>
    </w:p>
    <w:p w14:paraId="2F19F4BB" w14:textId="77777777" w:rsidR="00D2030D" w:rsidRPr="00697FD7" w:rsidRDefault="00D2030D" w:rsidP="004307A7">
      <w:pPr>
        <w:pStyle w:val="List"/>
        <w:numPr>
          <w:ilvl w:val="0"/>
          <w:numId w:val="17"/>
        </w:numPr>
        <w:tabs>
          <w:tab w:val="clear" w:pos="360"/>
          <w:tab w:val="num" w:pos="720"/>
        </w:tabs>
        <w:ind w:left="720"/>
      </w:pPr>
      <w:r w:rsidRPr="00697FD7">
        <w:t>flow control;</w:t>
      </w:r>
    </w:p>
    <w:p w14:paraId="11CE65F4" w14:textId="77777777" w:rsidR="00D2030D" w:rsidRPr="00697FD7" w:rsidRDefault="00D2030D" w:rsidP="004307A7">
      <w:pPr>
        <w:pStyle w:val="List"/>
        <w:numPr>
          <w:ilvl w:val="0"/>
          <w:numId w:val="17"/>
        </w:numPr>
        <w:tabs>
          <w:tab w:val="clear" w:pos="360"/>
          <w:tab w:val="num" w:pos="720"/>
        </w:tabs>
        <w:ind w:left="720"/>
      </w:pPr>
      <w:r w:rsidRPr="00697FD7">
        <w:t xml:space="preserve">retransmission of </w:t>
      </w:r>
      <w:r w:rsidR="000318AD" w:rsidRPr="00697FD7">
        <w:t>PDU</w:t>
      </w:r>
      <w:r w:rsidRPr="00697FD7">
        <w:t>s;</w:t>
      </w:r>
      <w:r w:rsidR="001D45C1" w:rsidRPr="00697FD7">
        <w:t xml:space="preserve"> or</w:t>
      </w:r>
    </w:p>
    <w:p w14:paraId="362A0813" w14:textId="77777777" w:rsidR="00D2030D" w:rsidRPr="00697FD7" w:rsidRDefault="00D2030D" w:rsidP="004307A7">
      <w:pPr>
        <w:pStyle w:val="List"/>
        <w:numPr>
          <w:ilvl w:val="0"/>
          <w:numId w:val="17"/>
        </w:numPr>
        <w:tabs>
          <w:tab w:val="clear" w:pos="360"/>
          <w:tab w:val="num" w:pos="720"/>
        </w:tabs>
        <w:ind w:left="720"/>
      </w:pPr>
      <w:r w:rsidRPr="00697FD7">
        <w:t>management or configuration of the SDLS protocol.</w:t>
      </w:r>
    </w:p>
    <w:p w14:paraId="058490DB" w14:textId="77777777" w:rsidR="00D2030D" w:rsidRPr="00697FD7" w:rsidRDefault="00D2030D" w:rsidP="000C4D49">
      <w:pPr>
        <w:pStyle w:val="Heading3"/>
        <w:spacing w:before="480"/>
      </w:pPr>
      <w:r w:rsidRPr="00697FD7">
        <w:t>INTERNAL ORGANIZATION OF PROTOCOL ENTITY</w:t>
      </w:r>
    </w:p>
    <w:p w14:paraId="49B5CDC4" w14:textId="77777777" w:rsidR="00D2030D" w:rsidRPr="00697FD7" w:rsidRDefault="00D2030D" w:rsidP="00D2030D">
      <w:r w:rsidRPr="00697FD7">
        <w:t xml:space="preserve">Figures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show the internal organization of the protocol entity of the sending and receiving ends, respectively.  Data flow from top to bottom in figure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from bottom to top in figure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These figures identify data-handling functions performed by the protocol entity and show logical relationships among these functions.  The figures are not intended to imply any hardware or software configuration in a real system.  Depending on the services actually used for a real system, not all of the functions may be present in the protocol entity.</w:t>
      </w:r>
    </w:p>
    <w:p w14:paraId="5EA3B87C" w14:textId="77777777" w:rsidR="00D2030D" w:rsidRPr="00697FD7" w:rsidRDefault="00E201C8" w:rsidP="00D2030D">
      <w:r w:rsidRPr="00697FD7">
        <w:rPr>
          <w:noProof/>
          <w:lang w:val="en-GB" w:eastAsia="zh-CN"/>
        </w:rPr>
        <w:lastRenderedPageBreak/>
        <w:drawing>
          <wp:inline distT="0" distB="0" distL="0" distR="0" wp14:anchorId="072E34E6" wp14:editId="12B004EB">
            <wp:extent cx="5486400" cy="355155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551555"/>
                    </a:xfrm>
                    <a:prstGeom prst="rect">
                      <a:avLst/>
                    </a:prstGeom>
                    <a:noFill/>
                    <a:ln>
                      <a:noFill/>
                    </a:ln>
                  </pic:spPr>
                </pic:pic>
              </a:graphicData>
            </a:graphic>
          </wp:inline>
        </w:drawing>
      </w:r>
    </w:p>
    <w:p w14:paraId="49E9568C" w14:textId="77777777" w:rsidR="00D2030D" w:rsidRPr="00697FD7" w:rsidRDefault="00D2030D" w:rsidP="00D2030D">
      <w:pPr>
        <w:pStyle w:val="FigureTitle"/>
      </w:pPr>
      <w:r w:rsidRPr="00697FD7">
        <w:t xml:space="preserve">Figure </w:t>
      </w:r>
      <w:bookmarkStart w:id="337" w:name="F_205InternalOrganizationofProtocolEntit"/>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6</w:t>
      </w:r>
      <w:r w:rsidRPr="00697FD7">
        <w:rPr>
          <w:noProof/>
        </w:rPr>
        <w:fldChar w:fldCharType="end"/>
      </w:r>
      <w:bookmarkEnd w:id="33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38" w:name="_Toc368327704"/>
      <w:bookmarkStart w:id="339" w:name="_Toc426124010"/>
      <w:bookmarkStart w:id="340" w:name="_Toc454979830"/>
      <w:bookmarkStart w:id="341" w:name="_Toc476676731"/>
      <w:bookmarkStart w:id="342" w:name="_Toc490919304"/>
      <w:bookmarkStart w:id="343" w:name="_Toc529377076"/>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6</w:instrText>
      </w:r>
      <w:r w:rsidRPr="00697FD7">
        <w:rPr>
          <w:noProof/>
        </w:rPr>
        <w:fldChar w:fldCharType="end"/>
      </w:r>
      <w:r w:rsidRPr="00697FD7">
        <w:tab/>
        <w:instrText>Internal Organization of Protocol Entity (Sending End)</w:instrText>
      </w:r>
      <w:bookmarkEnd w:id="338"/>
      <w:bookmarkEnd w:id="339"/>
      <w:bookmarkEnd w:id="340"/>
      <w:bookmarkEnd w:id="341"/>
      <w:bookmarkEnd w:id="342"/>
      <w:bookmarkEnd w:id="343"/>
      <w:r w:rsidRPr="00697FD7">
        <w:instrText>"</w:instrText>
      </w:r>
      <w:r w:rsidRPr="00697FD7">
        <w:fldChar w:fldCharType="end"/>
      </w:r>
      <w:r w:rsidRPr="00697FD7">
        <w:t>:  Internal Organization of Protocol Entity (Sending End)</w:t>
      </w:r>
    </w:p>
    <w:p w14:paraId="17AA091C" w14:textId="77777777" w:rsidR="00D2030D" w:rsidRPr="00697FD7" w:rsidRDefault="00E201C8" w:rsidP="00D2030D">
      <w:pPr>
        <w:spacing w:before="480"/>
      </w:pPr>
      <w:r w:rsidRPr="00697FD7">
        <w:rPr>
          <w:noProof/>
          <w:lang w:val="en-GB" w:eastAsia="zh-CN"/>
        </w:rPr>
        <w:drawing>
          <wp:inline distT="0" distB="0" distL="0" distR="0" wp14:anchorId="05B9690A" wp14:editId="34FF6AEB">
            <wp:extent cx="5486400" cy="355727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557270"/>
                    </a:xfrm>
                    <a:prstGeom prst="rect">
                      <a:avLst/>
                    </a:prstGeom>
                    <a:noFill/>
                    <a:ln>
                      <a:noFill/>
                    </a:ln>
                  </pic:spPr>
                </pic:pic>
              </a:graphicData>
            </a:graphic>
          </wp:inline>
        </w:drawing>
      </w:r>
    </w:p>
    <w:p w14:paraId="712C3F40" w14:textId="77777777" w:rsidR="00D2030D" w:rsidRPr="00697FD7" w:rsidRDefault="00D2030D" w:rsidP="00D2030D">
      <w:pPr>
        <w:pStyle w:val="FigureTitle"/>
      </w:pPr>
      <w:r w:rsidRPr="00697FD7">
        <w:t xml:space="preserve">Figure </w:t>
      </w:r>
      <w:bookmarkStart w:id="344" w:name="F_206InternalOrganizationofProtocolEntit"/>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w:instrText>
      </w:r>
      <w:r w:rsidRPr="00697FD7">
        <w:rPr>
          <w:noProof/>
        </w:rPr>
        <w:fldChar w:fldCharType="separate"/>
      </w:r>
      <w:r w:rsidR="00BF2B76">
        <w:rPr>
          <w:noProof/>
        </w:rPr>
        <w:t>7</w:t>
      </w:r>
      <w:r w:rsidRPr="00697FD7">
        <w:rPr>
          <w:noProof/>
        </w:rPr>
        <w:fldChar w:fldCharType="end"/>
      </w:r>
      <w:bookmarkEnd w:id="344"/>
      <w:r w:rsidRPr="00697FD7">
        <w:fldChar w:fldCharType="begin"/>
      </w:r>
      <w:r w:rsidRPr="00697FD7">
        <w:instrText xml:space="preserve"> TC  \f G "</w:instrText>
      </w:r>
      <w:bookmarkStart w:id="345" w:name="_Toc529862081"/>
      <w:r w:rsidRPr="00697FD7">
        <w:fldChar w:fldCharType="begin"/>
      </w:r>
      <w:r w:rsidRPr="00697FD7">
        <w:instrText xml:space="preserve"> STYLEREF "Heading 1"\l \n \t  \* MERGEFORMAT </w:instrText>
      </w:r>
      <w:r w:rsidRPr="00697FD7">
        <w:fldChar w:fldCharType="separate"/>
      </w:r>
      <w:bookmarkStart w:id="346" w:name="_Toc212976479"/>
      <w:bookmarkStart w:id="347" w:name="_Toc368327705"/>
      <w:bookmarkStart w:id="348" w:name="_Toc426124011"/>
      <w:bookmarkStart w:id="349" w:name="_Toc454979831"/>
      <w:bookmarkStart w:id="350" w:name="_Toc476676732"/>
      <w:bookmarkStart w:id="351" w:name="_Toc490919305"/>
      <w:bookmarkStart w:id="352" w:name="_Toc529377077"/>
      <w:r w:rsidR="00BF2B76">
        <w:rPr>
          <w:noProof/>
        </w:rPr>
        <w:instrText>2</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7</w:instrText>
      </w:r>
      <w:r w:rsidRPr="00697FD7">
        <w:fldChar w:fldCharType="end"/>
      </w:r>
      <w:r w:rsidRPr="00697FD7">
        <w:tab/>
        <w:instrText>Internal Organization of Protocol Entity (Receiving End)</w:instrText>
      </w:r>
      <w:bookmarkEnd w:id="345"/>
      <w:bookmarkEnd w:id="346"/>
      <w:bookmarkEnd w:id="347"/>
      <w:bookmarkEnd w:id="348"/>
      <w:bookmarkEnd w:id="349"/>
      <w:bookmarkEnd w:id="350"/>
      <w:bookmarkEnd w:id="351"/>
      <w:bookmarkEnd w:id="352"/>
      <w:r w:rsidRPr="00697FD7">
        <w:instrText>"</w:instrText>
      </w:r>
      <w:r w:rsidRPr="00697FD7">
        <w:fldChar w:fldCharType="end"/>
      </w:r>
      <w:r w:rsidRPr="00697FD7">
        <w:t>:  Internal Organization of Protocol Entity (Receiving End)</w:t>
      </w:r>
    </w:p>
    <w:p w14:paraId="49837069" w14:textId="77777777" w:rsidR="00D2030D" w:rsidRPr="00697FD7" w:rsidRDefault="00D2030D" w:rsidP="00D2030D">
      <w:pPr>
        <w:spacing w:before="480"/>
      </w:pPr>
      <w:r w:rsidRPr="00697FD7">
        <w:lastRenderedPageBreak/>
        <w:t>By extracting multiplexing/demultiplexing and commutation/</w:t>
      </w:r>
      <w:proofErr w:type="spellStart"/>
      <w:r w:rsidRPr="00697FD7">
        <w:t>decommutation</w:t>
      </w:r>
      <w:proofErr w:type="spellEnd"/>
      <w:r w:rsidRPr="00697FD7">
        <w:t xml:space="preserve"> functions from figures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the relationship among various data units can be shown as figure </w:t>
      </w:r>
      <w:r w:rsidRPr="00697FD7">
        <w:fldChar w:fldCharType="begin"/>
      </w:r>
      <w:r w:rsidRPr="00697FD7">
        <w:instrText xml:space="preserve"> REF F_207UnifiedSpaceDataLinkProtocolChannel \h </w:instrText>
      </w:r>
      <w:r w:rsidRPr="00697FD7">
        <w:fldChar w:fldCharType="separate"/>
      </w:r>
      <w:r w:rsidR="00BF2B76">
        <w:rPr>
          <w:noProof/>
        </w:rPr>
        <w:t>2</w:t>
      </w:r>
      <w:r w:rsidR="00BF2B76" w:rsidRPr="00697FD7">
        <w:noBreakHyphen/>
      </w:r>
      <w:r w:rsidR="00BF2B76">
        <w:rPr>
          <w:noProof/>
        </w:rPr>
        <w:t>8</w:t>
      </w:r>
      <w:r w:rsidRPr="00697FD7">
        <w:fldChar w:fldCharType="end"/>
      </w:r>
      <w:r w:rsidRPr="00697FD7">
        <w:t>, which is known as the Channel Tree of USLP.</w:t>
      </w:r>
    </w:p>
    <w:p w14:paraId="527C5737" w14:textId="77777777" w:rsidR="00D2030D" w:rsidRPr="00697FD7" w:rsidRDefault="00D2030D" w:rsidP="00D2030D">
      <w:r w:rsidRPr="00697FD7">
        <w:t xml:space="preserve">In figure </w:t>
      </w:r>
      <w:r w:rsidRPr="00697FD7">
        <w:fldChar w:fldCharType="begin"/>
      </w:r>
      <w:r w:rsidRPr="00697FD7">
        <w:instrText xml:space="preserve"> REF F_207UnifiedSpaceDataLinkProtocolChannel \h </w:instrText>
      </w:r>
      <w:r w:rsidRPr="00697FD7">
        <w:fldChar w:fldCharType="separate"/>
      </w:r>
      <w:r w:rsidR="00BF2B76">
        <w:rPr>
          <w:noProof/>
        </w:rPr>
        <w:t>2</w:t>
      </w:r>
      <w:r w:rsidR="00BF2B76" w:rsidRPr="00697FD7">
        <w:noBreakHyphen/>
      </w:r>
      <w:r w:rsidR="00BF2B76">
        <w:rPr>
          <w:noProof/>
        </w:rPr>
        <w:t>8</w:t>
      </w:r>
      <w:r w:rsidRPr="00697FD7">
        <w:fldChar w:fldCharType="end"/>
      </w:r>
      <w:r w:rsidRPr="00697FD7">
        <w:t xml:space="preserve">, multiplexing (shown with a triangle) is a function of mixing, according to an algorithm established by the project, multiple streams of data units, each with a different identifier, to generate a single stream of data units.  Commutation (shown with a box) is a function of concatenating </w:t>
      </w:r>
      <w:r w:rsidR="00EC05EB" w:rsidRPr="00697FD7">
        <w:t>(</w:t>
      </w:r>
      <w:r w:rsidRPr="00697FD7">
        <w:t>according to the formatting rule specified by the protocol definition</w:t>
      </w:r>
      <w:r w:rsidR="00EC05EB" w:rsidRPr="00697FD7">
        <w:t xml:space="preserve">) </w:t>
      </w:r>
      <w:r w:rsidRPr="00697FD7">
        <w:t xml:space="preserve">multiple data units, each from a different service, in a single </w:t>
      </w:r>
      <w:r w:rsidR="000318AD" w:rsidRPr="00697FD7">
        <w:t>PDU</w:t>
      </w:r>
      <w:r w:rsidRPr="00697FD7">
        <w:t xml:space="preserve"> sharing the same identifier.</w:t>
      </w:r>
    </w:p>
    <w:p w14:paraId="072AC87A" w14:textId="77777777" w:rsidR="00D2030D" w:rsidRPr="00697FD7" w:rsidRDefault="00E201C8" w:rsidP="00D2030D">
      <w:pPr>
        <w:spacing w:before="480"/>
        <w:jc w:val="center"/>
      </w:pPr>
      <w:r w:rsidRPr="00697FD7">
        <w:rPr>
          <w:noProof/>
          <w:lang w:val="en-GB" w:eastAsia="zh-CN"/>
        </w:rPr>
        <w:drawing>
          <wp:inline distT="0" distB="0" distL="0" distR="0" wp14:anchorId="45B57B62" wp14:editId="5E4B396A">
            <wp:extent cx="4966970" cy="558673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6970" cy="5586730"/>
                    </a:xfrm>
                    <a:prstGeom prst="rect">
                      <a:avLst/>
                    </a:prstGeom>
                    <a:noFill/>
                    <a:ln>
                      <a:noFill/>
                    </a:ln>
                  </pic:spPr>
                </pic:pic>
              </a:graphicData>
            </a:graphic>
          </wp:inline>
        </w:drawing>
      </w:r>
    </w:p>
    <w:p w14:paraId="0F59AE97" w14:textId="77777777" w:rsidR="00D2030D" w:rsidRPr="00697FD7" w:rsidRDefault="00D2030D" w:rsidP="00D2030D">
      <w:pPr>
        <w:pStyle w:val="FigureTitle"/>
      </w:pPr>
      <w:r w:rsidRPr="00697FD7">
        <w:t xml:space="preserve">Figure </w:t>
      </w:r>
      <w:bookmarkStart w:id="353" w:name="F_207UnifiedSpaceDataLinkProtocolChann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8</w:t>
      </w:r>
      <w:r w:rsidRPr="00697FD7">
        <w:rPr>
          <w:noProof/>
        </w:rPr>
        <w:fldChar w:fldCharType="end"/>
      </w:r>
      <w:bookmarkEnd w:id="35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54" w:name="_Toc368327706"/>
      <w:bookmarkStart w:id="355" w:name="_Toc426124012"/>
      <w:bookmarkStart w:id="356" w:name="_Toc454979832"/>
      <w:bookmarkStart w:id="357" w:name="_Toc476676733"/>
      <w:bookmarkStart w:id="358" w:name="_Toc490919306"/>
      <w:bookmarkStart w:id="359" w:name="_Toc529377078"/>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8</w:instrText>
      </w:r>
      <w:r w:rsidRPr="00697FD7">
        <w:rPr>
          <w:noProof/>
        </w:rPr>
        <w:fldChar w:fldCharType="end"/>
      </w:r>
      <w:r w:rsidRPr="00697FD7">
        <w:tab/>
        <w:instrText>Unified Space Data Link Protocol Channel Tree</w:instrText>
      </w:r>
      <w:bookmarkEnd w:id="354"/>
      <w:bookmarkEnd w:id="355"/>
      <w:bookmarkEnd w:id="356"/>
      <w:bookmarkEnd w:id="357"/>
      <w:bookmarkEnd w:id="358"/>
      <w:bookmarkEnd w:id="359"/>
      <w:r w:rsidRPr="00697FD7">
        <w:instrText>"</w:instrText>
      </w:r>
      <w:r w:rsidRPr="00697FD7">
        <w:fldChar w:fldCharType="end"/>
      </w:r>
      <w:r w:rsidRPr="00697FD7">
        <w:t>:  Unified Space Data Link Protocol Channel Tree</w:t>
      </w:r>
    </w:p>
    <w:p w14:paraId="7E8B8828" w14:textId="77777777" w:rsidR="00D2030D" w:rsidRPr="00697FD7" w:rsidRDefault="00D2030D" w:rsidP="000C4D49">
      <w:pPr>
        <w:pStyle w:val="Heading2"/>
        <w:spacing w:before="480"/>
      </w:pPr>
      <w:bookmarkStart w:id="360" w:name="_Toc417131169"/>
      <w:bookmarkStart w:id="361" w:name="_Toc417131264"/>
      <w:bookmarkStart w:id="362" w:name="_Toc417131519"/>
      <w:bookmarkStart w:id="363" w:name="_Toc417357253"/>
      <w:bookmarkStart w:id="364" w:name="_Toc417476155"/>
      <w:bookmarkStart w:id="365" w:name="_Toc417544504"/>
      <w:bookmarkStart w:id="366" w:name="_Toc417704210"/>
      <w:bookmarkStart w:id="367" w:name="_Toc417715784"/>
      <w:bookmarkStart w:id="368" w:name="_Toc429138391"/>
      <w:bookmarkStart w:id="369" w:name="_Toc448593195"/>
      <w:bookmarkStart w:id="370" w:name="_Toc470428255"/>
      <w:bookmarkStart w:id="371" w:name="_Toc496349899"/>
      <w:bookmarkStart w:id="372" w:name="_Toc212976806"/>
      <w:bookmarkStart w:id="373" w:name="_Toc368327667"/>
      <w:bookmarkStart w:id="374" w:name="_Toc426123975"/>
      <w:bookmarkStart w:id="375" w:name="_Toc454979657"/>
      <w:bookmarkStart w:id="376" w:name="_Toc476676690"/>
      <w:bookmarkStart w:id="377" w:name="_Toc490919263"/>
      <w:bookmarkStart w:id="378" w:name="_Toc524948748"/>
      <w:r w:rsidRPr="00697FD7">
        <w:lastRenderedPageBreak/>
        <w:t>SERVICES ASSUMED FROM LOWER LAYERS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9F3544D" w14:textId="77777777" w:rsidR="00D2030D" w:rsidRPr="00697FD7" w:rsidRDefault="00D2030D" w:rsidP="000C4D49">
      <w:pPr>
        <w:pStyle w:val="Heading3"/>
      </w:pPr>
      <w:r w:rsidRPr="00697FD7">
        <w:t>SERVICES ASSUMED FROM THE synchronization and CHANNEL CODING SUBLAYER</w:t>
      </w:r>
    </w:p>
    <w:p w14:paraId="16F5EBDC" w14:textId="77777777" w:rsidR="00D2030D" w:rsidRPr="00697FD7" w:rsidRDefault="00D2030D" w:rsidP="00B6171D">
      <w:pPr>
        <w:keepNext/>
        <w:keepLines/>
        <w:rPr>
          <w:spacing w:val="-2"/>
        </w:rPr>
      </w:pPr>
      <w:r w:rsidRPr="00697FD7">
        <w:rPr>
          <w:spacing w:val="-2"/>
        </w:rPr>
        <w:t xml:space="preserve">As described in </w:t>
      </w:r>
      <w:r w:rsidRPr="00697FD7">
        <w:rPr>
          <w:spacing w:val="-2"/>
        </w:rPr>
        <w:fldChar w:fldCharType="begin"/>
      </w:r>
      <w:r w:rsidRPr="00697FD7">
        <w:rPr>
          <w:spacing w:val="-2"/>
        </w:rPr>
        <w:instrText xml:space="preserve"> REF _Ref497106659 \r \h </w:instrText>
      </w:r>
      <w:r w:rsidRPr="00697FD7">
        <w:rPr>
          <w:spacing w:val="-2"/>
        </w:rPr>
      </w:r>
      <w:r w:rsidRPr="00697FD7">
        <w:rPr>
          <w:spacing w:val="-2"/>
        </w:rPr>
        <w:fldChar w:fldCharType="separate"/>
      </w:r>
      <w:r w:rsidR="00BF2B76">
        <w:rPr>
          <w:spacing w:val="-2"/>
        </w:rPr>
        <w:t>2.1.1</w:t>
      </w:r>
      <w:r w:rsidRPr="00697FD7">
        <w:rPr>
          <w:spacing w:val="-2"/>
        </w:rPr>
        <w:fldChar w:fldCharType="end"/>
      </w:r>
      <w:r w:rsidRPr="00697FD7">
        <w:rPr>
          <w:spacing w:val="-2"/>
        </w:rPr>
        <w:t>, one of the set of Channel Coding and Synchronization Recommended Standards (references</w:t>
      </w:r>
      <w:r w:rsidRPr="00697FD7">
        <w:t xml:space="preserve"> </w:t>
      </w:r>
      <w:r w:rsidRPr="00697FD7">
        <w:rPr>
          <w:spacing w:val="-2"/>
        </w:rPr>
        <w:t xml:space="preserve"> </w:t>
      </w:r>
      <w:r w:rsidRPr="00697FD7">
        <w:rPr>
          <w:spacing w:val="-2"/>
        </w:rPr>
        <w:fldChar w:fldCharType="begin"/>
      </w:r>
      <w:r w:rsidRPr="00697FD7">
        <w:rPr>
          <w:spacing w:val="-2"/>
        </w:rPr>
        <w:instrText xml:space="preserve"> REF R_131x0b2TMSynchronizationandChannelCodi \h </w:instrText>
      </w:r>
      <w:r w:rsidRPr="00697FD7">
        <w:rPr>
          <w:spacing w:val="-2"/>
        </w:rPr>
      </w:r>
      <w:r w:rsidRPr="00697FD7">
        <w:rPr>
          <w:spacing w:val="-2"/>
        </w:rPr>
        <w:fldChar w:fldCharType="separate"/>
      </w:r>
      <w:r w:rsidR="00BF2B76" w:rsidRPr="00697FD7">
        <w:t>[</w:t>
      </w:r>
      <w:r w:rsidR="00BF2B76">
        <w:rPr>
          <w:noProof/>
        </w:rPr>
        <w:t>3</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R_131x2b1FlexibleAdvancedCodingandModula \h </w:instrText>
      </w:r>
      <w:r w:rsidRPr="00697FD7">
        <w:rPr>
          <w:spacing w:val="-2"/>
        </w:rPr>
      </w:r>
      <w:r w:rsidRPr="00697FD7">
        <w:rPr>
          <w:spacing w:val="-2"/>
        </w:rPr>
        <w:fldChar w:fldCharType="separate"/>
      </w:r>
      <w:r w:rsidR="00BF2B76" w:rsidRPr="00697FD7">
        <w:t>[</w:t>
      </w:r>
      <w:r w:rsidR="00BF2B76">
        <w:rPr>
          <w:noProof/>
        </w:rPr>
        <w:t>4</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R_131x3b1CcsdsSpaceLinkProtocolsoverETSI \h </w:instrText>
      </w:r>
      <w:r w:rsidRPr="00697FD7">
        <w:rPr>
          <w:spacing w:val="-2"/>
        </w:rPr>
      </w:r>
      <w:r w:rsidRPr="00697FD7">
        <w:rPr>
          <w:spacing w:val="-2"/>
        </w:rPr>
        <w:fldChar w:fldCharType="separate"/>
      </w:r>
      <w:r w:rsidR="00BF2B76" w:rsidRPr="00697FD7">
        <w:t>[</w:t>
      </w:r>
      <w:r w:rsidR="00BF2B76">
        <w:rPr>
          <w:noProof/>
        </w:rPr>
        <w:t>5</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R_231x0b2TCSynchronizationandChannelCodi \h </w:instrText>
      </w:r>
      <w:r w:rsidRPr="00697FD7">
        <w:rPr>
          <w:spacing w:val="-2"/>
        </w:rPr>
      </w:r>
      <w:r w:rsidRPr="00697FD7">
        <w:rPr>
          <w:spacing w:val="-2"/>
        </w:rPr>
        <w:fldChar w:fldCharType="separate"/>
      </w:r>
      <w:r w:rsidR="00BF2B76" w:rsidRPr="00697FD7">
        <w:t>[</w:t>
      </w:r>
      <w:r w:rsidR="00BF2B76">
        <w:rPr>
          <w:noProof/>
        </w:rPr>
        <w:t>6</w:t>
      </w:r>
      <w:r w:rsidR="00BF2B76" w:rsidRPr="00697FD7">
        <w:t>]</w:t>
      </w:r>
      <w:r w:rsidRPr="00697FD7">
        <w:rPr>
          <w:spacing w:val="-2"/>
        </w:rPr>
        <w:fldChar w:fldCharType="end"/>
      </w:r>
      <w:r w:rsidRPr="00697FD7">
        <w:rPr>
          <w:spacing w:val="-2"/>
        </w:rPr>
        <w:t xml:space="preserve">, and </w:t>
      </w:r>
      <w:r w:rsidRPr="00697FD7">
        <w:rPr>
          <w:spacing w:val="-2"/>
        </w:rPr>
        <w:fldChar w:fldCharType="begin"/>
      </w:r>
      <w:r w:rsidRPr="00697FD7">
        <w:rPr>
          <w:spacing w:val="-2"/>
        </w:rPr>
        <w:instrText xml:space="preserve"> REF R_211x2b2Prox1SlpCodingandSynchronizatio \h </w:instrText>
      </w:r>
      <w:r w:rsidRPr="00697FD7">
        <w:rPr>
          <w:spacing w:val="-2"/>
        </w:rPr>
      </w:r>
      <w:r w:rsidRPr="00697FD7">
        <w:rPr>
          <w:spacing w:val="-2"/>
        </w:rPr>
        <w:fldChar w:fldCharType="separate"/>
      </w:r>
      <w:r w:rsidR="00BF2B76" w:rsidRPr="00697FD7">
        <w:t>[</w:t>
      </w:r>
      <w:r w:rsidR="00BF2B76">
        <w:rPr>
          <w:noProof/>
        </w:rPr>
        <w:t>7</w:t>
      </w:r>
      <w:r w:rsidR="00BF2B76" w:rsidRPr="00697FD7">
        <w:t>]</w:t>
      </w:r>
      <w:r w:rsidRPr="00697FD7">
        <w:rPr>
          <w:spacing w:val="-2"/>
        </w:rPr>
        <w:fldChar w:fldCharType="end"/>
      </w:r>
      <w:r w:rsidRPr="00697FD7">
        <w:rPr>
          <w:spacing w:val="-2"/>
        </w:rPr>
        <w:t>) are to be used with USLP with the constraints listed in this document as the Synchronization and Channel Coding Sublayer specification. The functions provided by the Synchronization and Channel Coding Recommended Standard are:</w:t>
      </w:r>
    </w:p>
    <w:p w14:paraId="7366213F" w14:textId="77777777" w:rsidR="00D2030D" w:rsidRPr="00697FD7" w:rsidRDefault="00D2030D" w:rsidP="004307A7">
      <w:pPr>
        <w:pStyle w:val="List"/>
        <w:numPr>
          <w:ilvl w:val="0"/>
          <w:numId w:val="18"/>
        </w:numPr>
        <w:tabs>
          <w:tab w:val="clear" w:pos="360"/>
          <w:tab w:val="num" w:pos="720"/>
        </w:tabs>
        <w:ind w:left="720"/>
      </w:pPr>
      <w:r w:rsidRPr="00697FD7">
        <w:t xml:space="preserve">error control encoding and decoding functions (optional when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used);</w:t>
      </w:r>
    </w:p>
    <w:p w14:paraId="30167549" w14:textId="77777777" w:rsidR="00D2030D" w:rsidRPr="00697FD7" w:rsidRDefault="00D2030D" w:rsidP="004307A7">
      <w:pPr>
        <w:pStyle w:val="List"/>
        <w:numPr>
          <w:ilvl w:val="0"/>
          <w:numId w:val="18"/>
        </w:numPr>
        <w:tabs>
          <w:tab w:val="clear" w:pos="360"/>
          <w:tab w:val="num" w:pos="720"/>
        </w:tabs>
        <w:ind w:left="720"/>
      </w:pPr>
      <w:r w:rsidRPr="00697FD7">
        <w:t xml:space="preserve">bit transition generation and removal functions (optional </w:t>
      </w:r>
      <w:r w:rsidRPr="00697FD7">
        <w:rPr>
          <w:szCs w:val="24"/>
        </w:rPr>
        <w:t xml:space="preserve">when the coding schemes defined in </w:t>
      </w:r>
      <w:r w:rsidR="007E7BC8" w:rsidRPr="00697FD7">
        <w:t xml:space="preserve">references </w:t>
      </w:r>
      <w:r w:rsidR="007E7BC8" w:rsidRPr="00697FD7">
        <w:fldChar w:fldCharType="begin"/>
      </w:r>
      <w:r w:rsidR="007E7BC8" w:rsidRPr="00697FD7">
        <w:instrText xml:space="preserve"> REF R_131x0b2TMSynchronizationandChannelCodi \h </w:instrText>
      </w:r>
      <w:r w:rsidR="007E7BC8" w:rsidRPr="00697FD7">
        <w:fldChar w:fldCharType="separate"/>
      </w:r>
      <w:r w:rsidR="00BF2B76" w:rsidRPr="00697FD7">
        <w:t>[</w:t>
      </w:r>
      <w:r w:rsidR="00BF2B76">
        <w:rPr>
          <w:noProof/>
        </w:rPr>
        <w:t>3</w:t>
      </w:r>
      <w:r w:rsidR="00BF2B76" w:rsidRPr="00697FD7">
        <w:t>]</w:t>
      </w:r>
      <w:r w:rsidR="007E7BC8" w:rsidRPr="00697FD7">
        <w:fldChar w:fldCharType="end"/>
      </w:r>
      <w:r w:rsidR="007E7BC8" w:rsidRPr="00697FD7">
        <w:t xml:space="preserve"> through </w:t>
      </w:r>
      <w:r w:rsidR="007E7BC8" w:rsidRPr="00697FD7">
        <w:fldChar w:fldCharType="begin"/>
      </w:r>
      <w:r w:rsidR="007E7BC8" w:rsidRPr="00697FD7">
        <w:instrText xml:space="preserve"> REF R_211x2b2Prox1SlpCodingandSynchronizatio \h </w:instrText>
      </w:r>
      <w:r w:rsidR="007E7BC8" w:rsidRPr="00697FD7">
        <w:fldChar w:fldCharType="separate"/>
      </w:r>
      <w:r w:rsidR="00BF2B76" w:rsidRPr="00697FD7">
        <w:t>[</w:t>
      </w:r>
      <w:r w:rsidR="00BF2B76">
        <w:rPr>
          <w:noProof/>
        </w:rPr>
        <w:t>7</w:t>
      </w:r>
      <w:r w:rsidR="00BF2B76" w:rsidRPr="00697FD7">
        <w:t>]</w:t>
      </w:r>
      <w:r w:rsidR="007E7BC8" w:rsidRPr="00697FD7">
        <w:fldChar w:fldCharType="end"/>
      </w:r>
      <w:r w:rsidRPr="00697FD7">
        <w:rPr>
          <w:szCs w:val="24"/>
        </w:rPr>
        <w:t xml:space="preserve"> are used</w:t>
      </w:r>
      <w:r w:rsidRPr="00697FD7">
        <w:t>);</w:t>
      </w:r>
    </w:p>
    <w:p w14:paraId="689E2DAF" w14:textId="77777777" w:rsidR="00D2030D" w:rsidRPr="00697FD7" w:rsidRDefault="00D2030D" w:rsidP="004307A7">
      <w:pPr>
        <w:pStyle w:val="List"/>
        <w:numPr>
          <w:ilvl w:val="0"/>
          <w:numId w:val="18"/>
        </w:numPr>
        <w:tabs>
          <w:tab w:val="clear" w:pos="360"/>
          <w:tab w:val="num" w:pos="720"/>
        </w:tabs>
        <w:ind w:left="720"/>
      </w:pPr>
      <w:r w:rsidRPr="00697FD7">
        <w:t>delimiting and synchronizing functions;</w:t>
      </w:r>
    </w:p>
    <w:p w14:paraId="174B8D4F" w14:textId="77777777" w:rsidR="00D2030D" w:rsidRPr="00697FD7" w:rsidRDefault="0038479C" w:rsidP="004307A7">
      <w:pPr>
        <w:pStyle w:val="List"/>
        <w:numPr>
          <w:ilvl w:val="0"/>
          <w:numId w:val="18"/>
        </w:numPr>
        <w:tabs>
          <w:tab w:val="clear" w:pos="360"/>
          <w:tab w:val="num" w:pos="720"/>
        </w:tabs>
        <w:ind w:left="720"/>
      </w:pPr>
      <w:r w:rsidRPr="00697FD7">
        <w:t xml:space="preserve">frame </w:t>
      </w:r>
      <w:r w:rsidR="00D2030D" w:rsidRPr="00697FD7">
        <w:t>validation function (see below for limitation).</w:t>
      </w:r>
    </w:p>
    <w:p w14:paraId="4878D768" w14:textId="3F2961CA" w:rsidR="00D2030D" w:rsidRPr="00697FD7" w:rsidRDefault="00D2030D" w:rsidP="00D2030D">
      <w:r w:rsidRPr="00697FD7">
        <w:t xml:space="preserve">When any of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and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are used, the Synchronization and Channel Coding Sublayer transfers fixed-length, delimited Transfer Frames as a </w:t>
      </w:r>
      <w:proofErr w:type="spellStart"/>
      <w:r w:rsidRPr="00697FD7">
        <w:t>contiguous</w:t>
      </w:r>
      <w:proofErr w:type="spellEnd"/>
      <w:r w:rsidRPr="00697FD7">
        <w:t xml:space="preserve"> stream of bits over a space link using the services of the underlying Physical Layer.</w:t>
      </w:r>
      <w:ins w:id="379" w:author="Gian Paolo Calzolari" w:date="2020-10-14T19:09:00Z">
        <w:r w:rsidR="009607EC">
          <w:t xml:space="preserve"> </w:t>
        </w:r>
      </w:ins>
      <w:ins w:id="380" w:author="Gian Paolo Calzolari" w:date="2020-10-15T09:06:00Z">
        <w:r w:rsidR="0003164B">
          <w:t>S</w:t>
        </w:r>
      </w:ins>
      <w:ins w:id="381" w:author="Gian Paolo Calzolari" w:date="2020-10-14T19:10:00Z">
        <w:r w:rsidR="009607EC">
          <w:t xml:space="preserve">ection 5.2 </w:t>
        </w:r>
      </w:ins>
      <w:ins w:id="382" w:author="Microsoft Office User" w:date="2020-10-14T17:45:00Z">
        <w:r w:rsidR="00082835">
          <w:t>defines the</w:t>
        </w:r>
      </w:ins>
      <w:ins w:id="383" w:author="Gian Paolo Calzolari" w:date="2020-10-14T19:10:00Z">
        <w:r w:rsidR="009607EC">
          <w:t xml:space="preserve"> managed </w:t>
        </w:r>
      </w:ins>
      <w:ins w:id="384" w:author="Gian Paolo Calzolari" w:date="2020-10-14T19:11:00Z">
        <w:r w:rsidR="009607EC">
          <w:t>parameter</w:t>
        </w:r>
      </w:ins>
      <w:ins w:id="385" w:author="Gian Paolo Calzolari" w:date="2020-10-14T19:10:00Z">
        <w:r w:rsidR="009607EC">
          <w:t xml:space="preserve"> </w:t>
        </w:r>
      </w:ins>
      <w:ins w:id="386" w:author="Gian Paolo Calzolari" w:date="2020-10-14T19:11:00Z">
        <w:r w:rsidR="009607EC">
          <w:t>“</w:t>
        </w:r>
      </w:ins>
      <w:ins w:id="387" w:author="Gian Paolo Calzolari" w:date="2020-10-19T08:35:00Z">
        <w:r w:rsidR="00FE1189">
          <w:t>Physical Channel</w:t>
        </w:r>
      </w:ins>
      <w:ins w:id="388" w:author="Gian Paolo Calzolari" w:date="2020-10-19T08:31:00Z">
        <w:r w:rsidR="00D36BD0">
          <w:t xml:space="preserve"> </w:t>
        </w:r>
      </w:ins>
      <w:ins w:id="389" w:author="Gian Paolo Calzolari" w:date="2020-10-14T19:11:00Z">
        <w:r w:rsidR="009607EC" w:rsidRPr="009607EC">
          <w:t>Transfer Frame Type</w:t>
        </w:r>
        <w:r w:rsidR="009607EC">
          <w:t xml:space="preserve">” </w:t>
        </w:r>
      </w:ins>
      <w:ins w:id="390" w:author="Microsoft Office User" w:date="2020-10-14T17:45:00Z">
        <w:r w:rsidR="00082835">
          <w:t xml:space="preserve">which </w:t>
        </w:r>
      </w:ins>
      <w:ins w:id="391" w:author="Gian Paolo Calzolari" w:date="2020-10-15T09:06:00Z">
        <w:r w:rsidR="0003164B">
          <w:t xml:space="preserve">in this case </w:t>
        </w:r>
      </w:ins>
      <w:ins w:id="392" w:author="Microsoft Office User" w:date="2020-10-14T17:46:00Z">
        <w:r w:rsidR="00082835">
          <w:t>can only be</w:t>
        </w:r>
      </w:ins>
      <w:ins w:id="393" w:author="Microsoft Office User" w:date="2020-10-14T17:45:00Z">
        <w:r w:rsidR="00082835">
          <w:t xml:space="preserve"> set to</w:t>
        </w:r>
      </w:ins>
      <w:ins w:id="394" w:author="Gian Paolo Calzolari" w:date="2020-10-14T19:11:00Z">
        <w:r w:rsidR="009607EC">
          <w:t xml:space="preserve"> the val</w:t>
        </w:r>
      </w:ins>
      <w:ins w:id="395" w:author="Gian Paolo Calzolari" w:date="2020-10-14T19:14:00Z">
        <w:r w:rsidR="009607EC">
          <w:t>u</w:t>
        </w:r>
      </w:ins>
      <w:ins w:id="396" w:author="Gian Paolo Calzolari" w:date="2020-10-14T19:11:00Z">
        <w:r w:rsidR="009607EC">
          <w:t>e “</w:t>
        </w:r>
        <w:r w:rsidR="009607EC" w:rsidRPr="009607EC">
          <w:t>Fixed Length</w:t>
        </w:r>
        <w:r w:rsidR="009607EC">
          <w:t>”.</w:t>
        </w:r>
      </w:ins>
    </w:p>
    <w:p w14:paraId="5EEC841A" w14:textId="72B8F810" w:rsidR="00106F4A" w:rsidRPr="00B74CE3" w:rsidRDefault="00D2030D" w:rsidP="00FE1189">
      <w:pPr>
        <w:rPr>
          <w:ins w:id="397" w:author="Microsoft Office User" w:date="2020-10-16T17:35:00Z"/>
        </w:rPr>
      </w:pPr>
      <w:r w:rsidRPr="00697FD7">
        <w:rPr>
          <w:spacing w:val="-4"/>
        </w:rPr>
        <w:t xml:space="preserve">When any of the coding schemes defined in references </w:t>
      </w:r>
      <w:r w:rsidRPr="00697FD7">
        <w:rPr>
          <w:spacing w:val="-4"/>
        </w:rPr>
        <w:fldChar w:fldCharType="begin"/>
      </w:r>
      <w:r w:rsidRPr="00697FD7">
        <w:rPr>
          <w:spacing w:val="-4"/>
        </w:rPr>
        <w:instrText xml:space="preserve"> REF R_231x0b2TCSynchronizationandChannelCodi \h </w:instrText>
      </w:r>
      <w:r w:rsidRPr="00697FD7">
        <w:rPr>
          <w:spacing w:val="-4"/>
        </w:rPr>
      </w:r>
      <w:r w:rsidRPr="00697FD7">
        <w:rPr>
          <w:spacing w:val="-4"/>
        </w:rPr>
        <w:fldChar w:fldCharType="separate"/>
      </w:r>
      <w:r w:rsidR="00BF2B76" w:rsidRPr="00697FD7">
        <w:t>[</w:t>
      </w:r>
      <w:r w:rsidR="00BF2B76">
        <w:rPr>
          <w:noProof/>
        </w:rPr>
        <w:t>6</w:t>
      </w:r>
      <w:r w:rsidR="00BF2B76" w:rsidRPr="00697FD7">
        <w:t>]</w:t>
      </w:r>
      <w:r w:rsidRPr="00697FD7">
        <w:rPr>
          <w:spacing w:val="-4"/>
        </w:rPr>
        <w:fldChar w:fldCharType="end"/>
      </w:r>
      <w:r w:rsidRPr="00697FD7">
        <w:rPr>
          <w:spacing w:val="-4"/>
        </w:rPr>
        <w:t xml:space="preserve"> and </w:t>
      </w:r>
      <w:r w:rsidRPr="00697FD7">
        <w:rPr>
          <w:spacing w:val="-4"/>
        </w:rPr>
        <w:fldChar w:fldCharType="begin"/>
      </w:r>
      <w:r w:rsidRPr="00697FD7">
        <w:rPr>
          <w:spacing w:val="-4"/>
        </w:rPr>
        <w:instrText xml:space="preserve"> REF R_211x2b2Prox1SlpCodingandSynchronizatio \h </w:instrText>
      </w:r>
      <w:r w:rsidRPr="00697FD7">
        <w:rPr>
          <w:spacing w:val="-4"/>
        </w:rPr>
      </w:r>
      <w:r w:rsidRPr="00697FD7">
        <w:rPr>
          <w:spacing w:val="-4"/>
        </w:rPr>
        <w:fldChar w:fldCharType="separate"/>
      </w:r>
      <w:r w:rsidR="00BF2B76" w:rsidRPr="00697FD7">
        <w:t>[</w:t>
      </w:r>
      <w:r w:rsidR="00BF2B76">
        <w:rPr>
          <w:noProof/>
        </w:rPr>
        <w:t>7</w:t>
      </w:r>
      <w:r w:rsidR="00BF2B76" w:rsidRPr="00697FD7">
        <w:t>]</w:t>
      </w:r>
      <w:r w:rsidRPr="00697FD7">
        <w:rPr>
          <w:spacing w:val="-4"/>
        </w:rPr>
        <w:fldChar w:fldCharType="end"/>
      </w:r>
      <w:r w:rsidRPr="00697FD7">
        <w:rPr>
          <w:spacing w:val="-4"/>
        </w:rPr>
        <w:t xml:space="preserve"> are used, the Synchronization and Channel Coding Sublayer transfers variable-length, delimited Transfer Frames as an intermittent stream of bits over a space link using the services of the underlying Physical Layer.</w:t>
      </w:r>
      <w:ins w:id="398" w:author="Gian Paolo Calzolari" w:date="2020-10-14T19:12:00Z">
        <w:r w:rsidR="009607EC">
          <w:rPr>
            <w:spacing w:val="-4"/>
          </w:rPr>
          <w:t xml:space="preserve"> </w:t>
        </w:r>
      </w:ins>
      <w:ins w:id="399" w:author="Gian Paolo Calzolari" w:date="2020-10-15T19:34:00Z">
        <w:r w:rsidR="002B633D">
          <w:t>S</w:t>
        </w:r>
      </w:ins>
      <w:ins w:id="400" w:author="Gian Paolo Calzolari" w:date="2020-10-14T19:12:00Z">
        <w:r w:rsidR="009607EC">
          <w:t>ection 5.2</w:t>
        </w:r>
      </w:ins>
      <w:ins w:id="401" w:author="Gian Paolo Calzolari" w:date="2020-10-15T19:35:00Z">
        <w:r w:rsidR="002B633D">
          <w:t xml:space="preserve"> </w:t>
        </w:r>
      </w:ins>
      <w:ins w:id="402" w:author="Microsoft Office User" w:date="2020-10-14T17:45:00Z">
        <w:r w:rsidR="00082835">
          <w:t>defines the</w:t>
        </w:r>
      </w:ins>
      <w:ins w:id="403" w:author="Gian Paolo Calzolari" w:date="2020-10-14T19:12:00Z">
        <w:r w:rsidR="009607EC">
          <w:t xml:space="preserve"> managed parameter “</w:t>
        </w:r>
      </w:ins>
      <w:ins w:id="404" w:author="Gian Paolo Calzolari" w:date="2020-10-19T08:35:00Z">
        <w:r w:rsidR="00FE1189">
          <w:t>Physical Channel</w:t>
        </w:r>
      </w:ins>
      <w:ins w:id="405" w:author="Gian Paolo Calzolari" w:date="2020-10-19T08:31:00Z">
        <w:r w:rsidR="00D36BD0">
          <w:t xml:space="preserve"> </w:t>
        </w:r>
      </w:ins>
      <w:ins w:id="406" w:author="Gian Paolo Calzolari" w:date="2020-10-14T19:12:00Z">
        <w:r w:rsidR="009607EC" w:rsidRPr="009607EC">
          <w:t>Transfer Frame Type</w:t>
        </w:r>
        <w:r w:rsidR="009607EC">
          <w:t xml:space="preserve">” </w:t>
        </w:r>
      </w:ins>
      <w:ins w:id="407" w:author="Microsoft Office User" w:date="2020-10-14T17:46:00Z">
        <w:r w:rsidR="00082835">
          <w:t xml:space="preserve">which </w:t>
        </w:r>
      </w:ins>
      <w:ins w:id="408" w:author="Gian Paolo Calzolari" w:date="2020-10-15T19:35:00Z">
        <w:r w:rsidR="002B633D">
          <w:t xml:space="preserve">in this case </w:t>
        </w:r>
      </w:ins>
      <w:ins w:id="409" w:author="Microsoft Office User" w:date="2020-10-14T17:46:00Z">
        <w:r w:rsidR="00082835">
          <w:t xml:space="preserve">is </w:t>
        </w:r>
      </w:ins>
      <w:ins w:id="410" w:author="Microsoft Office User" w:date="2020-10-14T17:47:00Z">
        <w:r w:rsidR="00082835">
          <w:t xml:space="preserve">nominally </w:t>
        </w:r>
      </w:ins>
      <w:ins w:id="411" w:author="Microsoft Office User" w:date="2020-10-14T17:46:00Z">
        <w:r w:rsidR="00082835">
          <w:t>set to</w:t>
        </w:r>
      </w:ins>
      <w:ins w:id="412" w:author="Gian Paolo Calzolari" w:date="2020-10-14T19:12:00Z">
        <w:r w:rsidR="009607EC">
          <w:t xml:space="preserve"> the val</w:t>
        </w:r>
      </w:ins>
      <w:ins w:id="413" w:author="Gian Paolo Calzolari" w:date="2020-10-14T19:14:00Z">
        <w:r w:rsidR="009607EC">
          <w:t>u</w:t>
        </w:r>
      </w:ins>
      <w:ins w:id="414" w:author="Gian Paolo Calzolari" w:date="2020-10-14T19:12:00Z">
        <w:r w:rsidR="009607EC">
          <w:t>e “</w:t>
        </w:r>
      </w:ins>
      <w:ins w:id="415" w:author="Gian Paolo Calzolari" w:date="2020-10-14T19:14:00Z">
        <w:r w:rsidR="009607EC">
          <w:t>Variable</w:t>
        </w:r>
      </w:ins>
      <w:ins w:id="416" w:author="Gian Paolo Calzolari" w:date="2020-10-14T19:12:00Z">
        <w:r w:rsidR="009607EC" w:rsidRPr="009607EC">
          <w:t xml:space="preserve"> Length</w:t>
        </w:r>
        <w:r w:rsidR="009607EC">
          <w:t>”.</w:t>
        </w:r>
      </w:ins>
      <w:ins w:id="417" w:author="Microsoft Office User" w:date="2020-10-18T16:12:00Z">
        <w:r w:rsidR="00DF1416" w:rsidRPr="00DF1416">
          <w:t xml:space="preserve"> </w:t>
        </w:r>
        <w:r w:rsidR="00DF1416">
          <w:t xml:space="preserve">However, as remarked in section </w:t>
        </w:r>
        <w:commentRangeStart w:id="418"/>
        <w:r w:rsidR="00DF1416">
          <w:t>2.3.1</w:t>
        </w:r>
        <w:commentRangeEnd w:id="418"/>
        <w:r w:rsidR="00DF1416">
          <w:rPr>
            <w:rStyle w:val="CommentReference"/>
            <w:lang w:eastAsia="zh-CN"/>
          </w:rPr>
          <w:commentReference w:id="418"/>
        </w:r>
        <w:r w:rsidR="00DF1416">
          <w:t xml:space="preserve">, </w:t>
        </w:r>
        <w:r w:rsidR="00DF1416" w:rsidRPr="002B633D">
          <w:t xml:space="preserve">fixed length </w:t>
        </w:r>
        <w:r w:rsidR="00DF1416">
          <w:t xml:space="preserve">frames </w:t>
        </w:r>
        <w:r w:rsidR="00DF1416" w:rsidRPr="002B633D">
          <w:t>may also be transferred over a Physical Channel asynchronously</w:t>
        </w:r>
        <w:r w:rsidR="00DF1416">
          <w:t xml:space="preserve"> using </w:t>
        </w:r>
        <w:r w:rsidR="00DF1416" w:rsidRPr="00697FD7">
          <w:rPr>
            <w:spacing w:val="-4"/>
          </w:rPr>
          <w:t xml:space="preserve">any of the coding schemes defined in references </w:t>
        </w:r>
        <w:r w:rsidR="00DF1416" w:rsidRPr="00697FD7">
          <w:rPr>
            <w:spacing w:val="-4"/>
          </w:rPr>
          <w:fldChar w:fldCharType="begin"/>
        </w:r>
        <w:r w:rsidR="00DF1416" w:rsidRPr="00697FD7">
          <w:rPr>
            <w:spacing w:val="-4"/>
          </w:rPr>
          <w:instrText xml:space="preserve"> REF R_231x0b2TCSynchronizationandChannelCodi \h </w:instrText>
        </w:r>
      </w:ins>
      <w:r w:rsidR="00DF1416" w:rsidRPr="00697FD7">
        <w:rPr>
          <w:spacing w:val="-4"/>
        </w:rPr>
      </w:r>
      <w:ins w:id="419" w:author="Microsoft Office User" w:date="2020-10-18T16:12:00Z">
        <w:r w:rsidR="00DF1416" w:rsidRPr="00697FD7">
          <w:rPr>
            <w:spacing w:val="-4"/>
          </w:rPr>
          <w:fldChar w:fldCharType="separate"/>
        </w:r>
        <w:r w:rsidR="00DF1416" w:rsidRPr="00697FD7">
          <w:t>[</w:t>
        </w:r>
        <w:r w:rsidR="00DF1416">
          <w:rPr>
            <w:noProof/>
          </w:rPr>
          <w:t>6</w:t>
        </w:r>
        <w:r w:rsidR="00DF1416" w:rsidRPr="00697FD7">
          <w:t>]</w:t>
        </w:r>
        <w:r w:rsidR="00DF1416" w:rsidRPr="00697FD7">
          <w:rPr>
            <w:spacing w:val="-4"/>
          </w:rPr>
          <w:fldChar w:fldCharType="end"/>
        </w:r>
        <w:r w:rsidR="00DF1416" w:rsidRPr="00697FD7">
          <w:rPr>
            <w:spacing w:val="-4"/>
          </w:rPr>
          <w:t xml:space="preserve"> and </w:t>
        </w:r>
        <w:r w:rsidR="00DF1416" w:rsidRPr="00697FD7">
          <w:rPr>
            <w:spacing w:val="-4"/>
          </w:rPr>
          <w:fldChar w:fldCharType="begin"/>
        </w:r>
        <w:r w:rsidR="00DF1416" w:rsidRPr="00697FD7">
          <w:rPr>
            <w:spacing w:val="-4"/>
          </w:rPr>
          <w:instrText xml:space="preserve"> REF R_211x2b2Prox1SlpCodingandSynchronizatio \h </w:instrText>
        </w:r>
      </w:ins>
      <w:r w:rsidR="00DF1416" w:rsidRPr="00697FD7">
        <w:rPr>
          <w:spacing w:val="-4"/>
        </w:rPr>
      </w:r>
      <w:ins w:id="420" w:author="Microsoft Office User" w:date="2020-10-18T16:12:00Z">
        <w:r w:rsidR="00DF1416" w:rsidRPr="00697FD7">
          <w:rPr>
            <w:spacing w:val="-4"/>
          </w:rPr>
          <w:fldChar w:fldCharType="separate"/>
        </w:r>
        <w:r w:rsidR="00DF1416" w:rsidRPr="00697FD7">
          <w:t>[</w:t>
        </w:r>
        <w:r w:rsidR="00DF1416">
          <w:rPr>
            <w:noProof/>
          </w:rPr>
          <w:t>7</w:t>
        </w:r>
        <w:r w:rsidR="00DF1416" w:rsidRPr="00697FD7">
          <w:t>]</w:t>
        </w:r>
        <w:r w:rsidR="00DF1416" w:rsidRPr="00697FD7">
          <w:rPr>
            <w:spacing w:val="-4"/>
          </w:rPr>
          <w:fldChar w:fldCharType="end"/>
        </w:r>
        <w:r w:rsidR="00DF1416">
          <w:rPr>
            <w:spacing w:val="-4"/>
          </w:rPr>
          <w:t xml:space="preserve"> setting </w:t>
        </w:r>
        <w:r w:rsidR="00DF1416">
          <w:t>the managed parameter “</w:t>
        </w:r>
      </w:ins>
      <w:ins w:id="421" w:author="Gian Paolo Calzolari" w:date="2020-10-19T08:56:00Z">
        <w:r w:rsidR="00B74CE3">
          <w:t xml:space="preserve">MC </w:t>
        </w:r>
      </w:ins>
      <w:ins w:id="422" w:author="Microsoft Office User" w:date="2020-10-18T16:12:00Z">
        <w:r w:rsidR="00DF1416" w:rsidRPr="009607EC">
          <w:t>Transfer Frame Type</w:t>
        </w:r>
        <w:r w:rsidR="00DF1416">
          <w:t>”</w:t>
        </w:r>
      </w:ins>
      <w:ins w:id="423" w:author="Gian Paolo Calzolari" w:date="2020-10-19T08:56:00Z">
        <w:r w:rsidR="00B74CE3">
          <w:t xml:space="preserve">/ “VC </w:t>
        </w:r>
        <w:r w:rsidR="00B74CE3" w:rsidRPr="009607EC">
          <w:t>Transfer Frame Type</w:t>
        </w:r>
        <w:r w:rsidR="00B74CE3">
          <w:t>”</w:t>
        </w:r>
      </w:ins>
      <w:ins w:id="424" w:author="Microsoft Office User" w:date="2020-10-18T16:12:00Z">
        <w:r w:rsidR="00DF1416">
          <w:t xml:space="preserve"> to the value “</w:t>
        </w:r>
        <w:r w:rsidR="00DF1416" w:rsidRPr="009607EC">
          <w:t>Fixed Length</w:t>
        </w:r>
        <w:r w:rsidR="00DF1416">
          <w:t>”</w:t>
        </w:r>
        <w:r w:rsidR="00DF1416">
          <w:rPr>
            <w:rFonts w:ascii="Calibri" w:hAnsi="Calibri" w:cs="Calibri"/>
            <w:color w:val="000000"/>
            <w:sz w:val="22"/>
            <w:szCs w:val="22"/>
          </w:rPr>
          <w:t>.</w:t>
        </w:r>
      </w:ins>
    </w:p>
    <w:p w14:paraId="0D97CA3B" w14:textId="77777777" w:rsidR="00D2030D" w:rsidRPr="00697FD7" w:rsidRDefault="00D2030D" w:rsidP="00D2030D">
      <w:r w:rsidRPr="00697FD7">
        <w:t>Frame validation can be performed at the receiving end in the following ways depending upon the Channel Coding Sublayer specification selected:</w:t>
      </w:r>
    </w:p>
    <w:p w14:paraId="1335E711" w14:textId="77777777" w:rsidR="00D2030D" w:rsidRPr="00697FD7" w:rsidRDefault="00D2030D" w:rsidP="00C604CB">
      <w:pPr>
        <w:pStyle w:val="List"/>
        <w:numPr>
          <w:ilvl w:val="0"/>
          <w:numId w:val="84"/>
        </w:numPr>
        <w:tabs>
          <w:tab w:val="clear" w:pos="360"/>
          <w:tab w:val="num" w:pos="720"/>
        </w:tabs>
        <w:ind w:left="720"/>
      </w:pPr>
      <w:r w:rsidRPr="00697FD7">
        <w:t xml:space="preserve">If any of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and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are used, the TM Synchronization and Channel Coding Sublayer can deliver fully validated Frames with or without the use of the optional FECF.</w:t>
      </w:r>
    </w:p>
    <w:p w14:paraId="15EE4268" w14:textId="77777777" w:rsidR="00D2030D" w:rsidRPr="00697FD7" w:rsidRDefault="00D2030D" w:rsidP="00C604CB">
      <w:pPr>
        <w:pStyle w:val="List"/>
        <w:numPr>
          <w:ilvl w:val="0"/>
          <w:numId w:val="84"/>
        </w:numPr>
        <w:tabs>
          <w:tab w:val="clear" w:pos="360"/>
          <w:tab w:val="num" w:pos="720"/>
        </w:tabs>
        <w:ind w:left="720"/>
        <w:rPr>
          <w:spacing w:val="-2"/>
        </w:rPr>
      </w:pPr>
      <w:r w:rsidRPr="00697FD7">
        <w:rPr>
          <w:spacing w:val="-2"/>
        </w:rPr>
        <w:t xml:space="preserve">If any of the coding schemes defined in reference </w:t>
      </w:r>
      <w:r w:rsidRPr="00697FD7">
        <w:rPr>
          <w:spacing w:val="-2"/>
        </w:rPr>
        <w:fldChar w:fldCharType="begin"/>
      </w:r>
      <w:r w:rsidRPr="00697FD7">
        <w:rPr>
          <w:spacing w:val="-2"/>
        </w:rPr>
        <w:instrText xml:space="preserve"> REF R_231x0b2TCSynchronizationandChannelCodi \h </w:instrText>
      </w:r>
      <w:r w:rsidRPr="00697FD7">
        <w:rPr>
          <w:spacing w:val="-2"/>
        </w:rPr>
      </w:r>
      <w:r w:rsidRPr="00697FD7">
        <w:rPr>
          <w:spacing w:val="-2"/>
        </w:rPr>
        <w:fldChar w:fldCharType="separate"/>
      </w:r>
      <w:r w:rsidR="00BF2B76" w:rsidRPr="00697FD7">
        <w:t>[</w:t>
      </w:r>
      <w:r w:rsidR="00BF2B76">
        <w:rPr>
          <w:noProof/>
        </w:rPr>
        <w:t>6</w:t>
      </w:r>
      <w:r w:rsidR="00BF2B76" w:rsidRPr="00697FD7">
        <w:t>]</w:t>
      </w:r>
      <w:r w:rsidRPr="00697FD7">
        <w:rPr>
          <w:spacing w:val="-2"/>
        </w:rPr>
        <w:fldChar w:fldCharType="end"/>
      </w:r>
      <w:r w:rsidRPr="00697FD7">
        <w:rPr>
          <w:spacing w:val="-2"/>
        </w:rPr>
        <w:t xml:space="preserve"> are used, the TC Synchronization and Channel Coding Sublayer delivers a data stream corresponding to a decoded Transfer Frame, possibly incomplete or containing fill data, and USLP can deliver a fully validated Frame utilizing the Frame Delimiting and Fill Data Removal Procedure (</w:t>
      </w:r>
      <w:r w:rsidRPr="00697FD7">
        <w:rPr>
          <w:spacing w:val="-2"/>
        </w:rPr>
        <w:fldChar w:fldCharType="begin"/>
      </w:r>
      <w:r w:rsidRPr="00697FD7">
        <w:rPr>
          <w:spacing w:val="-2"/>
        </w:rPr>
        <w:instrText xml:space="preserve"> REF _Ref490152795 \r \h </w:instrText>
      </w:r>
      <w:r w:rsidRPr="00697FD7">
        <w:rPr>
          <w:spacing w:val="-2"/>
        </w:rPr>
      </w:r>
      <w:r w:rsidRPr="00697FD7">
        <w:rPr>
          <w:spacing w:val="-2"/>
        </w:rPr>
        <w:fldChar w:fldCharType="separate"/>
      </w:r>
      <w:r w:rsidR="00BF2B76">
        <w:rPr>
          <w:spacing w:val="-2"/>
        </w:rPr>
        <w:t>4.3.10.2</w:t>
      </w:r>
      <w:r w:rsidRPr="00697FD7">
        <w:rPr>
          <w:spacing w:val="-2"/>
        </w:rPr>
        <w:fldChar w:fldCharType="end"/>
      </w:r>
      <w:r w:rsidRPr="00697FD7">
        <w:rPr>
          <w:spacing w:val="-2"/>
        </w:rPr>
        <w:t>) and the USLP Frame Validation Check Procedure (</w:t>
      </w:r>
      <w:r w:rsidRPr="00697FD7">
        <w:rPr>
          <w:spacing w:val="-2"/>
        </w:rPr>
        <w:fldChar w:fldCharType="begin"/>
      </w:r>
      <w:r w:rsidRPr="00697FD7">
        <w:rPr>
          <w:spacing w:val="-2"/>
        </w:rPr>
        <w:instrText xml:space="preserve"> REF _Ref490152832 \r \h </w:instrText>
      </w:r>
      <w:r w:rsidRPr="00697FD7">
        <w:rPr>
          <w:spacing w:val="-2"/>
        </w:rPr>
      </w:r>
      <w:r w:rsidRPr="00697FD7">
        <w:rPr>
          <w:spacing w:val="-2"/>
        </w:rPr>
        <w:fldChar w:fldCharType="separate"/>
      </w:r>
      <w:r w:rsidR="00BF2B76">
        <w:rPr>
          <w:spacing w:val="-2"/>
        </w:rPr>
        <w:t>4.3.10.3</w:t>
      </w:r>
      <w:r w:rsidRPr="00697FD7">
        <w:rPr>
          <w:spacing w:val="-2"/>
        </w:rPr>
        <w:fldChar w:fldCharType="end"/>
      </w:r>
      <w:r w:rsidRPr="00697FD7">
        <w:rPr>
          <w:spacing w:val="-2"/>
        </w:rPr>
        <w:t>).</w:t>
      </w:r>
    </w:p>
    <w:p w14:paraId="70765157" w14:textId="77777777" w:rsidR="00D2030D" w:rsidRPr="00697FD7" w:rsidRDefault="00D2030D" w:rsidP="008A1CEB">
      <w:pPr>
        <w:pStyle w:val="List"/>
        <w:numPr>
          <w:ilvl w:val="0"/>
          <w:numId w:val="84"/>
        </w:numPr>
        <w:tabs>
          <w:tab w:val="clear" w:pos="360"/>
          <w:tab w:val="num" w:pos="720"/>
        </w:tabs>
        <w:ind w:left="720"/>
      </w:pPr>
      <w:r w:rsidRPr="00697FD7">
        <w:lastRenderedPageBreak/>
        <w:t xml:space="preserve">If any of the coding schemes defined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used, </w:t>
      </w:r>
      <w:r w:rsidR="008A1CEB" w:rsidRPr="00697FD7">
        <w:t>the Proximity-1 Synchronization and Channel Coding Sublayer delivers fully validated USLP Frames through the use of the mandatory CRC added to the frame by Proximity-1 coding.</w:t>
      </w:r>
    </w:p>
    <w:p w14:paraId="061B7457" w14:textId="77777777" w:rsidR="00D2030D" w:rsidRPr="00697FD7" w:rsidRDefault="00D2030D" w:rsidP="00D2030D">
      <w:r w:rsidRPr="00697FD7">
        <w:t xml:space="preserve">For all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one and only one Transfer Frame at a time is provided by the USLP Data Protocol Sublayer to the Synchronization and Channel Coding Sublayer.</w:t>
      </w:r>
    </w:p>
    <w:p w14:paraId="664AD949" w14:textId="77777777" w:rsidR="00D2030D" w:rsidRPr="00697FD7" w:rsidRDefault="00D2030D" w:rsidP="000C4D49">
      <w:pPr>
        <w:pStyle w:val="Heading3"/>
        <w:spacing w:before="480"/>
      </w:pPr>
      <w:bookmarkStart w:id="425" w:name="_Ref214774924"/>
      <w:r w:rsidRPr="00697FD7">
        <w:t>SYSTEMATIC RETRANSMISSIONS</w:t>
      </w:r>
      <w:bookmarkEnd w:id="425"/>
    </w:p>
    <w:p w14:paraId="607EC1C0" w14:textId="77777777" w:rsidR="00D2030D" w:rsidRPr="00697FD7" w:rsidRDefault="00D2030D" w:rsidP="00D2030D">
      <w:r w:rsidRPr="00697FD7">
        <w:t xml:space="preserve">In addition, USLP, 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is applied, can request the Synchronization and Channel Coding Sublayer to perform systematic retransmissions of the data units submitted to it. The retransmissions can improve the probability of complete delivery for deep space missions on links with long light-time delays. This mechanism is not efficient but may be the best approach when frame reporting has significant lag time and thus reduces the efficiency of the COP-1 ‘Go-Back-</w:t>
      </w:r>
      <w:r w:rsidRPr="00697FD7">
        <w:rPr>
          <w:i/>
        </w:rPr>
        <w:t>n’</w:t>
      </w:r>
      <w:r w:rsidRPr="00697FD7">
        <w:t xml:space="preserve"> retransmission process.</w:t>
      </w:r>
    </w:p>
    <w:p w14:paraId="79DBC2BB" w14:textId="77777777" w:rsidR="00D2030D" w:rsidRPr="00697FD7" w:rsidRDefault="00D2030D" w:rsidP="00D2030D">
      <w:r w:rsidRPr="00697FD7">
        <w:t xml:space="preserve">The definition of the service interface to the Synchronization and Channel Coding Sublayer specified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includes the </w:t>
      </w:r>
      <w:proofErr w:type="spellStart"/>
      <w:r w:rsidRPr="00697FD7">
        <w:t>ChannelAccess.request</w:t>
      </w:r>
      <w:proofErr w:type="spellEnd"/>
      <w:r w:rsidRPr="00697FD7">
        <w:t xml:space="preserve"> service primitive, which has an optional Repetitions parameter. The sublayer transfers the data unit the number of times specified by Repetitions. If the value of Repetitions is one, or if the sublayer does not support the Repetitions parameter, then no systematic retransmissions are performed, and the </w:t>
      </w:r>
      <w:r w:rsidR="00C776BD" w:rsidRPr="00697FD7">
        <w:t>USLP Frame</w:t>
      </w:r>
      <w:r w:rsidRPr="00697FD7">
        <w:t xml:space="preserve"> is transferred once.</w:t>
      </w:r>
    </w:p>
    <w:p w14:paraId="7ECA73EB" w14:textId="1CDEFC2A" w:rsidR="00D2030D" w:rsidRPr="00697FD7" w:rsidRDefault="00D2030D" w:rsidP="00D2030D">
      <w:r w:rsidRPr="00697FD7">
        <w:t xml:space="preserve">USLP requests the systematic retransmissions in accordance with parameters set by management. For each </w:t>
      </w:r>
      <w:r w:rsidR="007856B8" w:rsidRPr="00697FD7">
        <w:t>VC</w:t>
      </w:r>
      <w:r w:rsidRPr="00697FD7">
        <w:t xml:space="preserve">, management sets the value to be used for the Repetitions parameter when requesting the transfer of </w:t>
      </w:r>
      <w:r w:rsidR="00C776BD" w:rsidRPr="00697FD7">
        <w:t>USLP Frame</w:t>
      </w:r>
      <w:r w:rsidRPr="00697FD7">
        <w:t xml:space="preserve">s carrying </w:t>
      </w:r>
      <w:r w:rsidR="000B0B69" w:rsidRPr="00697FD7">
        <w:t>SDU</w:t>
      </w:r>
      <w:r w:rsidRPr="00697FD7">
        <w:t>s on the Sequence-Controlled Service</w:t>
      </w:r>
      <w:ins w:id="426" w:author="Gian Paolo Calzolari" w:date="2020-10-22T09:31:00Z">
        <w:r w:rsidR="00220676" w:rsidRPr="00B95DF9">
          <w:t xml:space="preserve"> (i.e., Type-AD frames</w:t>
        </w:r>
      </w:ins>
      <w:ins w:id="427" w:author="Gian Paolo Calzolari" w:date="2020-10-22T12:13:00Z">
        <w:r w:rsidR="00EE6C98">
          <w:t xml:space="preserve"> in COP-1</w:t>
        </w:r>
      </w:ins>
      <w:ins w:id="428" w:author="Gian Paolo Calzolari" w:date="2020-10-22T09:31:00Z">
        <w:r w:rsidR="00220676" w:rsidRPr="00B95DF9">
          <w:t>)</w:t>
        </w:r>
      </w:ins>
      <w:r w:rsidRPr="00697FD7">
        <w:t xml:space="preserve">. For each </w:t>
      </w:r>
      <w:r w:rsidR="007856B8" w:rsidRPr="00697FD7">
        <w:t>VC</w:t>
      </w:r>
      <w:r w:rsidRPr="00697FD7">
        <w:t xml:space="preserve">, management sets a similar parameter for </w:t>
      </w:r>
      <w:r w:rsidR="00C776BD" w:rsidRPr="00697FD7">
        <w:t>USLP Frame</w:t>
      </w:r>
      <w:r w:rsidRPr="00697FD7">
        <w:t xml:space="preserve">s carrying COP </w:t>
      </w:r>
      <w:r w:rsidR="008500CE" w:rsidRPr="00697FD7">
        <w:t>Control Command</w:t>
      </w:r>
      <w:r w:rsidRPr="00697FD7">
        <w:t>s</w:t>
      </w:r>
      <w:ins w:id="429" w:author="Gian Paolo Calzolari" w:date="2020-10-22T09:32:00Z">
        <w:r w:rsidR="00220676" w:rsidRPr="00B95DF9">
          <w:t xml:space="preserve"> (i.e., Type-BC frames</w:t>
        </w:r>
      </w:ins>
      <w:ins w:id="430" w:author="Gian Paolo Calzolari" w:date="2020-10-22T12:13:00Z">
        <w:r w:rsidR="00EE6C98">
          <w:t xml:space="preserve"> in COP-1</w:t>
        </w:r>
      </w:ins>
      <w:ins w:id="431" w:author="Gian Paolo Calzolari" w:date="2020-10-22T09:32:00Z">
        <w:r w:rsidR="00220676" w:rsidRPr="00B95DF9">
          <w:t>)</w:t>
        </w:r>
      </w:ins>
      <w:r w:rsidRPr="00697FD7">
        <w:t xml:space="preserve">. For a Physical Channel, management sets an upper limit for the value of the Repetitions parameter specified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w:t>
      </w:r>
    </w:p>
    <w:p w14:paraId="37CE0578" w14:textId="4B28B7C6" w:rsidR="00D2030D" w:rsidRPr="00697FD7" w:rsidRDefault="00D2030D" w:rsidP="00D2030D">
      <w:del w:id="432" w:author="Gian Paolo Calzolari" w:date="2020-10-22T09:32:00Z">
        <w:r w:rsidRPr="00697FD7" w:rsidDel="00220676">
          <w:delText xml:space="preserve">When requesting the transfer of </w:delText>
        </w:r>
        <w:r w:rsidR="00C776BD" w:rsidRPr="00697FD7" w:rsidDel="00220676">
          <w:delText>USLP Frame</w:delText>
        </w:r>
        <w:r w:rsidRPr="00697FD7" w:rsidDel="00220676">
          <w:delText xml:space="preserve">s carrying </w:delText>
        </w:r>
        <w:r w:rsidR="000B0B69" w:rsidRPr="00697FD7" w:rsidDel="00220676">
          <w:delText>SDU</w:delText>
        </w:r>
        <w:r w:rsidRPr="00697FD7" w:rsidDel="00220676">
          <w:delText>s on the Expedited Service, USLP does not limit the value of the Repetitions parameter</w:delText>
        </w:r>
      </w:del>
      <w:ins w:id="433" w:author="Gian Paolo Calzolari" w:date="2020-10-22T09:32:00Z">
        <w:r w:rsidR="00220676" w:rsidRPr="00220676">
          <w:t xml:space="preserve"> </w:t>
        </w:r>
        <w:r w:rsidR="00220676">
          <w:t xml:space="preserve">NOTE - </w:t>
        </w:r>
        <w:r w:rsidR="00220676" w:rsidRPr="00B95DF9">
          <w:t xml:space="preserve">Repetitions are not permitted for USLP Frames carrying SDUs on the Expedited Service (i.e. for </w:t>
        </w:r>
      </w:ins>
      <w:ins w:id="434" w:author="Gian Paolo Calzolari" w:date="2020-10-22T12:18:00Z">
        <w:r w:rsidR="00EE6C98" w:rsidRPr="00EE6C98">
          <w:t xml:space="preserve">Type- </w:t>
        </w:r>
      </w:ins>
      <w:ins w:id="435" w:author="Gian Paolo Calzolari" w:date="2020-10-22T09:32:00Z">
        <w:r w:rsidR="00220676" w:rsidRPr="00B95DF9">
          <w:t>BD frames</w:t>
        </w:r>
      </w:ins>
      <w:ins w:id="436" w:author="Gian Paolo Calzolari" w:date="2020-10-22T12:19:00Z">
        <w:r w:rsidR="00EE6C98">
          <w:t xml:space="preserve"> in COP-1</w:t>
        </w:r>
      </w:ins>
      <w:ins w:id="437" w:author="Gian Paolo Calzolari" w:date="2020-10-22T09:32:00Z">
        <w:r w:rsidR="00220676" w:rsidRPr="00B95DF9">
          <w:t>)</w:t>
        </w:r>
      </w:ins>
      <w:r w:rsidRPr="00697FD7">
        <w:t>.</w:t>
      </w:r>
    </w:p>
    <w:p w14:paraId="75B49340" w14:textId="77777777" w:rsidR="00D2030D" w:rsidRPr="00697FD7" w:rsidRDefault="00D2030D" w:rsidP="00D2030D"/>
    <w:p w14:paraId="2B81E31B"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30F2492B" w14:textId="77777777" w:rsidR="00D2030D" w:rsidRPr="00697FD7" w:rsidRDefault="00D2030D" w:rsidP="000C4D49">
      <w:pPr>
        <w:pStyle w:val="Heading1"/>
      </w:pPr>
      <w:bookmarkStart w:id="438" w:name="_Toc388794883"/>
      <w:bookmarkStart w:id="439" w:name="_Toc417131170"/>
      <w:bookmarkStart w:id="440" w:name="_Toc417131265"/>
      <w:bookmarkStart w:id="441" w:name="_Toc417131520"/>
      <w:bookmarkStart w:id="442" w:name="_Toc417357254"/>
      <w:bookmarkStart w:id="443" w:name="_Toc417476156"/>
      <w:bookmarkStart w:id="444" w:name="_Toc417544505"/>
      <w:bookmarkStart w:id="445" w:name="_Toc417704211"/>
      <w:bookmarkStart w:id="446" w:name="_Toc417715785"/>
      <w:bookmarkStart w:id="447" w:name="_Toc429138392"/>
      <w:bookmarkStart w:id="448" w:name="_Toc448593196"/>
      <w:bookmarkStart w:id="449" w:name="_Toc470428256"/>
      <w:bookmarkStart w:id="450" w:name="_Toc496349900"/>
      <w:bookmarkStart w:id="451" w:name="_Toc212976807"/>
      <w:bookmarkStart w:id="452" w:name="_Toc368327668"/>
      <w:bookmarkStart w:id="453" w:name="_Ref422496777"/>
      <w:bookmarkStart w:id="454" w:name="_Toc426123976"/>
      <w:bookmarkStart w:id="455" w:name="_Toc454979658"/>
      <w:bookmarkStart w:id="456" w:name="_Toc476676691"/>
      <w:bookmarkStart w:id="457" w:name="_Toc490919264"/>
      <w:bookmarkStart w:id="458" w:name="_Toc524948749"/>
      <w:r w:rsidRPr="00697FD7">
        <w:lastRenderedPageBreak/>
        <w:t xml:space="preserve">Service </w:t>
      </w:r>
      <w:bookmarkEnd w:id="438"/>
      <w:r w:rsidRPr="00697FD7">
        <w:t>DEFINITION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9EDBF9A" w14:textId="77777777" w:rsidR="00D2030D" w:rsidRPr="00697FD7" w:rsidRDefault="00D2030D" w:rsidP="000C4D49">
      <w:pPr>
        <w:pStyle w:val="Heading2"/>
      </w:pPr>
      <w:bookmarkStart w:id="459" w:name="_Toc212976808"/>
      <w:bookmarkStart w:id="460" w:name="_Toc368327669"/>
      <w:bookmarkStart w:id="461" w:name="_Toc426123977"/>
      <w:bookmarkStart w:id="462" w:name="_Toc454979659"/>
      <w:bookmarkStart w:id="463" w:name="_Toc476676692"/>
      <w:bookmarkStart w:id="464" w:name="_Toc490919265"/>
      <w:bookmarkStart w:id="465" w:name="_Toc524948750"/>
      <w:r w:rsidRPr="00697FD7">
        <w:t>overview</w:t>
      </w:r>
      <w:bookmarkEnd w:id="459"/>
      <w:bookmarkEnd w:id="460"/>
      <w:bookmarkEnd w:id="461"/>
      <w:bookmarkEnd w:id="462"/>
      <w:bookmarkEnd w:id="463"/>
      <w:bookmarkEnd w:id="464"/>
      <w:bookmarkEnd w:id="465"/>
    </w:p>
    <w:p w14:paraId="10DC4DA4" w14:textId="77777777" w:rsidR="00D2030D" w:rsidRPr="00697FD7" w:rsidRDefault="00D2030D" w:rsidP="00D2030D">
      <w:pPr>
        <w:spacing w:before="200"/>
      </w:pPr>
      <w:bookmarkStart w:id="466" w:name="_Toc417131171"/>
      <w:bookmarkStart w:id="467" w:name="_Toc417131266"/>
      <w:bookmarkStart w:id="468" w:name="_Toc417131521"/>
      <w:bookmarkStart w:id="469" w:name="_Toc417357255"/>
      <w:bookmarkStart w:id="470" w:name="_Toc417476157"/>
      <w:bookmarkStart w:id="471" w:name="_Toc417544506"/>
      <w:bookmarkStart w:id="472" w:name="_Toc417704212"/>
      <w:bookmarkStart w:id="473" w:name="_Toc417715786"/>
      <w:bookmarkStart w:id="474" w:name="_Toc429138393"/>
      <w:bookmarkStart w:id="475" w:name="_Toc448593197"/>
      <w:bookmarkStart w:id="476" w:name="_Toc388794884"/>
      <w:bookmarkEnd w:id="466"/>
      <w:bookmarkEnd w:id="467"/>
      <w:bookmarkEnd w:id="468"/>
      <w:r w:rsidRPr="00697FD7">
        <w:t>This section provides service definition in the form of primitives, which present an abstract model of the logical exchange of data and control information between the protocol entity and the service user.  The definitions of primitives are independent of specific implementation approaches.</w:t>
      </w:r>
    </w:p>
    <w:p w14:paraId="6E9B461F" w14:textId="77777777" w:rsidR="00D2030D" w:rsidRPr="00697FD7" w:rsidRDefault="00D2030D" w:rsidP="00D2030D">
      <w:pPr>
        <w:spacing w:before="200"/>
      </w:pPr>
      <w:r w:rsidRPr="00697FD7">
        <w:t xml:space="preserve">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section, an implementation can provide other parameters to the service user (e.g., parameters for controlling the service, monitoring performance, </w:t>
      </w:r>
      <w:r w:rsidR="001271C4" w:rsidRPr="00697FD7">
        <w:t xml:space="preserve">and </w:t>
      </w:r>
      <w:r w:rsidRPr="00697FD7">
        <w:t>facilitating diagnosis).</w:t>
      </w:r>
    </w:p>
    <w:p w14:paraId="55DE0048" w14:textId="77777777" w:rsidR="00D2030D" w:rsidRPr="00697FD7" w:rsidRDefault="00D2030D" w:rsidP="000C4D49">
      <w:pPr>
        <w:pStyle w:val="Heading2"/>
        <w:spacing w:before="480"/>
      </w:pPr>
      <w:bookmarkStart w:id="477" w:name="_Toc470428257"/>
      <w:bookmarkStart w:id="478" w:name="_Toc496349901"/>
      <w:bookmarkStart w:id="479" w:name="_Toc212976809"/>
      <w:bookmarkStart w:id="480" w:name="_Toc368327670"/>
      <w:bookmarkStart w:id="481" w:name="_Toc426123978"/>
      <w:bookmarkStart w:id="482" w:name="_Toc454979660"/>
      <w:bookmarkStart w:id="483" w:name="_Toc476676693"/>
      <w:bookmarkStart w:id="484" w:name="_Ref490303519"/>
      <w:bookmarkStart w:id="485" w:name="_Toc490919266"/>
      <w:bookmarkStart w:id="486" w:name="_Toc524948751"/>
      <w:r w:rsidRPr="00697FD7">
        <w:t>SOURCE DATA</w:t>
      </w:r>
      <w:bookmarkEnd w:id="469"/>
      <w:bookmarkEnd w:id="470"/>
      <w:bookmarkEnd w:id="471"/>
      <w:bookmarkEnd w:id="472"/>
      <w:bookmarkEnd w:id="473"/>
      <w:bookmarkEnd w:id="474"/>
      <w:bookmarkEnd w:id="475"/>
      <w:bookmarkEnd w:id="477"/>
      <w:bookmarkEnd w:id="478"/>
      <w:bookmarkEnd w:id="479"/>
      <w:bookmarkEnd w:id="480"/>
      <w:bookmarkEnd w:id="481"/>
      <w:bookmarkEnd w:id="482"/>
      <w:bookmarkEnd w:id="483"/>
      <w:bookmarkEnd w:id="484"/>
      <w:bookmarkEnd w:id="485"/>
      <w:bookmarkEnd w:id="486"/>
    </w:p>
    <w:p w14:paraId="40BDAF16" w14:textId="77777777" w:rsidR="00D2030D" w:rsidRPr="00697FD7" w:rsidRDefault="00D2030D" w:rsidP="000C4D49">
      <w:pPr>
        <w:pStyle w:val="Heading3"/>
      </w:pPr>
      <w:bookmarkStart w:id="487" w:name="_Toc417131172"/>
      <w:bookmarkStart w:id="488" w:name="_Ref490303603"/>
      <w:bookmarkEnd w:id="487"/>
      <w:r w:rsidRPr="00697FD7">
        <w:t>SOURCE DATA OVERVIEW</w:t>
      </w:r>
      <w:bookmarkEnd w:id="488"/>
    </w:p>
    <w:bookmarkEnd w:id="476"/>
    <w:p w14:paraId="47F2AC2B" w14:textId="77777777" w:rsidR="00D2030D" w:rsidRPr="00697FD7" w:rsidRDefault="00D2030D" w:rsidP="00D2030D">
      <w:pPr>
        <w:pStyle w:val="Notelevel1"/>
      </w:pPr>
      <w:r w:rsidRPr="00697FD7">
        <w:t>NOTE</w:t>
      </w:r>
      <w:r w:rsidRPr="00697FD7">
        <w:tab/>
        <w:t>–</w:t>
      </w:r>
      <w:r w:rsidRPr="00697FD7">
        <w:tab/>
        <w:t xml:space="preserve">This subsection describes the </w:t>
      </w:r>
      <w:r w:rsidR="000B0B69" w:rsidRPr="00697FD7">
        <w:t>SDU</w:t>
      </w:r>
      <w:r w:rsidRPr="00697FD7">
        <w:t>s that are transferred from sending users to receiving users by USLP.</w:t>
      </w:r>
    </w:p>
    <w:p w14:paraId="43C3CAE8" w14:textId="77777777" w:rsidR="00D2030D" w:rsidRPr="00697FD7" w:rsidRDefault="00D2030D" w:rsidP="00D2030D">
      <w:r w:rsidRPr="00697FD7">
        <w:t xml:space="preserve">The </w:t>
      </w:r>
      <w:r w:rsidR="000B0B69" w:rsidRPr="00697FD7">
        <w:t>SDU</w:t>
      </w:r>
      <w:r w:rsidRPr="00697FD7">
        <w:t>s transferred by USLP shall be:</w:t>
      </w:r>
    </w:p>
    <w:p w14:paraId="494C0597" w14:textId="77777777" w:rsidR="00D2030D" w:rsidRPr="00697FD7" w:rsidRDefault="00D2030D" w:rsidP="004307A7">
      <w:pPr>
        <w:pStyle w:val="List"/>
        <w:numPr>
          <w:ilvl w:val="0"/>
          <w:numId w:val="20"/>
        </w:numPr>
        <w:tabs>
          <w:tab w:val="clear" w:pos="360"/>
          <w:tab w:val="num" w:pos="720"/>
        </w:tabs>
        <w:ind w:left="720"/>
      </w:pPr>
      <w:r w:rsidRPr="00697FD7">
        <w:t>Packet;</w:t>
      </w:r>
    </w:p>
    <w:p w14:paraId="047F4D7F" w14:textId="77777777" w:rsidR="00D2030D" w:rsidRPr="00697FD7" w:rsidRDefault="00D2030D" w:rsidP="004307A7">
      <w:pPr>
        <w:pStyle w:val="List"/>
        <w:numPr>
          <w:ilvl w:val="0"/>
          <w:numId w:val="20"/>
        </w:numPr>
        <w:tabs>
          <w:tab w:val="clear" w:pos="360"/>
          <w:tab w:val="num" w:pos="720"/>
        </w:tabs>
        <w:ind w:left="720"/>
      </w:pPr>
      <w:r w:rsidRPr="00697FD7">
        <w:t>MAPA_SDU;</w:t>
      </w:r>
    </w:p>
    <w:p w14:paraId="22CCBA3C" w14:textId="77777777" w:rsidR="00D2030D" w:rsidRPr="00697FD7" w:rsidRDefault="00D2030D" w:rsidP="004307A7">
      <w:pPr>
        <w:pStyle w:val="List"/>
        <w:numPr>
          <w:ilvl w:val="0"/>
          <w:numId w:val="20"/>
        </w:numPr>
        <w:tabs>
          <w:tab w:val="clear" w:pos="360"/>
          <w:tab w:val="num" w:pos="720"/>
        </w:tabs>
        <w:ind w:left="720"/>
      </w:pPr>
      <w:r w:rsidRPr="00697FD7">
        <w:t>Octet Stream Data;</w:t>
      </w:r>
    </w:p>
    <w:p w14:paraId="23115302" w14:textId="77777777" w:rsidR="00D2030D" w:rsidRPr="00697FD7" w:rsidRDefault="00D2030D" w:rsidP="004307A7">
      <w:pPr>
        <w:pStyle w:val="List"/>
        <w:numPr>
          <w:ilvl w:val="0"/>
          <w:numId w:val="20"/>
        </w:numPr>
        <w:tabs>
          <w:tab w:val="clear" w:pos="360"/>
          <w:tab w:val="num" w:pos="720"/>
        </w:tabs>
        <w:ind w:left="720"/>
      </w:pPr>
      <w:r w:rsidRPr="00697FD7">
        <w:t>OCF_SDU;</w:t>
      </w:r>
    </w:p>
    <w:p w14:paraId="6AAA4AF1" w14:textId="77777777" w:rsidR="00D2030D" w:rsidRPr="00697FD7" w:rsidRDefault="00D2030D" w:rsidP="004307A7">
      <w:pPr>
        <w:pStyle w:val="List"/>
        <w:numPr>
          <w:ilvl w:val="0"/>
          <w:numId w:val="20"/>
        </w:numPr>
        <w:tabs>
          <w:tab w:val="clear" w:pos="360"/>
          <w:tab w:val="num" w:pos="720"/>
        </w:tabs>
        <w:ind w:left="720"/>
      </w:pPr>
      <w:r w:rsidRPr="00697FD7">
        <w:t>USLP Transfer Frame;</w:t>
      </w:r>
      <w:r w:rsidR="00F3529D" w:rsidRPr="00697FD7">
        <w:t xml:space="preserve"> and</w:t>
      </w:r>
    </w:p>
    <w:p w14:paraId="2209E9E0" w14:textId="77777777" w:rsidR="00D2030D" w:rsidRPr="00697FD7" w:rsidRDefault="00D2030D" w:rsidP="004307A7">
      <w:pPr>
        <w:pStyle w:val="List"/>
        <w:numPr>
          <w:ilvl w:val="0"/>
          <w:numId w:val="20"/>
        </w:numPr>
        <w:tabs>
          <w:tab w:val="clear" w:pos="360"/>
          <w:tab w:val="num" w:pos="720"/>
        </w:tabs>
        <w:ind w:left="720"/>
      </w:pPr>
      <w:r w:rsidRPr="00697FD7">
        <w:t xml:space="preserve">Insert </w:t>
      </w:r>
      <w:r w:rsidR="000B0B69" w:rsidRPr="00697FD7">
        <w:t>SDU</w:t>
      </w:r>
      <w:r w:rsidRPr="00697FD7">
        <w:t xml:space="preserve"> (IN_SDU).</w:t>
      </w:r>
    </w:p>
    <w:p w14:paraId="715E068C" w14:textId="77777777" w:rsidR="00D2030D" w:rsidRPr="00697FD7" w:rsidRDefault="00D2030D" w:rsidP="000C4D49">
      <w:pPr>
        <w:pStyle w:val="Heading3"/>
        <w:spacing w:before="480"/>
      </w:pPr>
      <w:bookmarkStart w:id="489" w:name="_Ref497106840"/>
      <w:bookmarkStart w:id="490" w:name="_Ref490224665"/>
      <w:r w:rsidRPr="00697FD7">
        <w:t>MAP Packet</w:t>
      </w:r>
      <w:bookmarkEnd w:id="489"/>
      <w:r w:rsidRPr="00697FD7">
        <w:t xml:space="preserve"> Service DATA UNIT</w:t>
      </w:r>
      <w:bookmarkEnd w:id="490"/>
    </w:p>
    <w:p w14:paraId="3F2E1056" w14:textId="77777777" w:rsidR="00D2030D" w:rsidRPr="00697FD7" w:rsidRDefault="00D2030D" w:rsidP="000C4D49">
      <w:pPr>
        <w:pStyle w:val="Paragraph4"/>
      </w:pPr>
      <w:bookmarkStart w:id="491" w:name="_Ref490224666"/>
      <w:r w:rsidRPr="00697FD7">
        <w:rPr>
          <w:spacing w:val="-2"/>
        </w:rPr>
        <w:t xml:space="preserve">Packets shall be transferred over a space link with the </w:t>
      </w:r>
      <w:r w:rsidR="005F57A1" w:rsidRPr="00697FD7">
        <w:t>MAPP</w:t>
      </w:r>
      <w:r w:rsidRPr="00697FD7">
        <w:rPr>
          <w:spacing w:val="-2"/>
        </w:rPr>
        <w:t xml:space="preserve"> Service.</w:t>
      </w:r>
      <w:bookmarkEnd w:id="491"/>
    </w:p>
    <w:p w14:paraId="6535873C" w14:textId="77777777" w:rsidR="00D2030D" w:rsidRPr="00697FD7" w:rsidRDefault="00D2030D" w:rsidP="000C4D49">
      <w:pPr>
        <w:pStyle w:val="Paragraph4"/>
      </w:pPr>
      <w:bookmarkStart w:id="492" w:name="_Ref490224667"/>
      <w:r w:rsidRPr="00697FD7">
        <w:t xml:space="preserve">The </w:t>
      </w:r>
      <w:r w:rsidR="00E565E6" w:rsidRPr="00697FD7">
        <w:t xml:space="preserve">packets </w:t>
      </w:r>
      <w:r w:rsidRPr="00697FD7">
        <w:t xml:space="preserve">transferred by this service must be self-delimiting and have a PVN registered by SANA (reference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w:t>
      </w:r>
      <w:bookmarkEnd w:id="492"/>
    </w:p>
    <w:p w14:paraId="5191FA63" w14:textId="77777777" w:rsidR="00D2030D" w:rsidRPr="00697FD7" w:rsidRDefault="00D2030D" w:rsidP="000C4D49">
      <w:pPr>
        <w:pStyle w:val="Paragraph4"/>
      </w:pPr>
      <w:bookmarkStart w:id="493" w:name="_Ref490224673"/>
      <w:r w:rsidRPr="00697FD7">
        <w:t xml:space="preserve">The position and length of the Packet Length Field of the </w:t>
      </w:r>
      <w:r w:rsidR="00E565E6" w:rsidRPr="00697FD7">
        <w:t xml:space="preserve">packets </w:t>
      </w:r>
      <w:r w:rsidRPr="00697FD7">
        <w:t xml:space="preserve">must be known to the service provider in order to extract </w:t>
      </w:r>
      <w:r w:rsidR="00E565E6" w:rsidRPr="00697FD7">
        <w:t xml:space="preserve">packets </w:t>
      </w:r>
      <w:r w:rsidRPr="00697FD7">
        <w:t>from Transfer Frames at the receiving end.</w:t>
      </w:r>
      <w:bookmarkEnd w:id="493"/>
    </w:p>
    <w:p w14:paraId="683F8FE3" w14:textId="77777777" w:rsidR="00D2030D" w:rsidRPr="00697FD7" w:rsidRDefault="00D2030D" w:rsidP="000C4D49">
      <w:pPr>
        <w:pStyle w:val="Paragraph4"/>
        <w:rPr>
          <w:spacing w:val="-2"/>
        </w:rPr>
      </w:pPr>
      <w:bookmarkStart w:id="494" w:name="_Ref490224682"/>
      <w:r w:rsidRPr="00697FD7">
        <w:rPr>
          <w:spacing w:val="-2"/>
        </w:rPr>
        <w:lastRenderedPageBreak/>
        <w:t xml:space="preserve">Packets shall be contained either within a single </w:t>
      </w:r>
      <w:r w:rsidR="00C776BD" w:rsidRPr="00697FD7">
        <w:rPr>
          <w:spacing w:val="-2"/>
        </w:rPr>
        <w:t>USLP Frame</w:t>
      </w:r>
      <w:r w:rsidRPr="00697FD7">
        <w:rPr>
          <w:spacing w:val="-2"/>
        </w:rPr>
        <w:t xml:space="preserve"> or within multiple sequential </w:t>
      </w:r>
      <w:r w:rsidR="00C776BD" w:rsidRPr="00697FD7">
        <w:rPr>
          <w:spacing w:val="-2"/>
        </w:rPr>
        <w:t>USLP Frame</w:t>
      </w:r>
      <w:r w:rsidRPr="00697FD7">
        <w:rPr>
          <w:spacing w:val="-2"/>
        </w:rPr>
        <w:t xml:space="preserve">s of the same GVCID using the TFDZ Construction Rules in </w:t>
      </w:r>
      <w:r w:rsidRPr="00697FD7">
        <w:rPr>
          <w:spacing w:val="-2"/>
        </w:rPr>
        <w:fldChar w:fldCharType="begin"/>
      </w:r>
      <w:r w:rsidRPr="00697FD7">
        <w:rPr>
          <w:spacing w:val="-2"/>
        </w:rPr>
        <w:instrText xml:space="preserve"> REF _Ref453087198 \r \h </w:instrText>
      </w:r>
      <w:r w:rsidRPr="00697FD7">
        <w:rPr>
          <w:spacing w:val="-2"/>
        </w:rPr>
      </w:r>
      <w:r w:rsidRPr="00697FD7">
        <w:rPr>
          <w:spacing w:val="-2"/>
        </w:rPr>
        <w:fldChar w:fldCharType="separate"/>
      </w:r>
      <w:r w:rsidR="00BF2B76">
        <w:rPr>
          <w:spacing w:val="-2"/>
        </w:rPr>
        <w:t>4.1.4.2.2</w:t>
      </w:r>
      <w:r w:rsidRPr="00697FD7">
        <w:rPr>
          <w:spacing w:val="-2"/>
        </w:rPr>
        <w:fldChar w:fldCharType="end"/>
      </w:r>
      <w:r w:rsidRPr="00697FD7">
        <w:rPr>
          <w:spacing w:val="-2"/>
        </w:rPr>
        <w:t>.</w:t>
      </w:r>
      <w:bookmarkEnd w:id="494"/>
    </w:p>
    <w:p w14:paraId="697FF531" w14:textId="77777777" w:rsidR="00D2030D" w:rsidRPr="00697FD7" w:rsidRDefault="00D2030D" w:rsidP="00D2030D">
      <w:pPr>
        <w:pStyle w:val="Notelevel1"/>
        <w:keepNext/>
      </w:pPr>
      <w:r w:rsidRPr="00697FD7">
        <w:t>NOTES</w:t>
      </w:r>
    </w:p>
    <w:p w14:paraId="6CEE510F" w14:textId="77777777" w:rsidR="00D2030D" w:rsidRPr="00697FD7" w:rsidRDefault="00970F02" w:rsidP="004307A7">
      <w:pPr>
        <w:pStyle w:val="Noteslevel1"/>
        <w:numPr>
          <w:ilvl w:val="0"/>
          <w:numId w:val="26"/>
        </w:numPr>
      </w:pPr>
      <w:r w:rsidRPr="00697FD7">
        <w:rPr>
          <w:szCs w:val="24"/>
        </w:rPr>
        <w:t>Paragraph</w:t>
      </w:r>
      <w:r w:rsidRPr="00697FD7">
        <w:rPr>
          <w:noProof/>
          <w:szCs w:val="24"/>
        </w:rPr>
        <w:t xml:space="preserve"> </w:t>
      </w:r>
      <w:r w:rsidRPr="00697FD7">
        <w:rPr>
          <w:noProof/>
          <w:szCs w:val="24"/>
        </w:rPr>
        <w:fldChar w:fldCharType="begin"/>
      </w:r>
      <w:r w:rsidRPr="00697FD7">
        <w:rPr>
          <w:szCs w:val="24"/>
        </w:rPr>
        <w:instrText xml:space="preserve"> REF _Ref490224682 \r \h </w:instrText>
      </w:r>
      <w:r w:rsidRPr="00697FD7">
        <w:rPr>
          <w:noProof/>
          <w:szCs w:val="24"/>
        </w:rPr>
      </w:r>
      <w:r w:rsidRPr="00697FD7">
        <w:rPr>
          <w:noProof/>
          <w:szCs w:val="24"/>
        </w:rPr>
        <w:fldChar w:fldCharType="separate"/>
      </w:r>
      <w:r w:rsidR="00BF2B76">
        <w:rPr>
          <w:szCs w:val="24"/>
        </w:rPr>
        <w:t>3.2.2.4</w:t>
      </w:r>
      <w:r w:rsidRPr="00697FD7">
        <w:rPr>
          <w:noProof/>
          <w:szCs w:val="24"/>
        </w:rPr>
        <w:fldChar w:fldCharType="end"/>
      </w:r>
      <w:r w:rsidRPr="00697FD7">
        <w:rPr>
          <w:noProof/>
          <w:szCs w:val="24"/>
        </w:rPr>
        <w:t xml:space="preserve"> </w:t>
      </w:r>
      <w:r w:rsidR="00D2030D" w:rsidRPr="00697FD7">
        <w:rPr>
          <w:szCs w:val="24"/>
        </w:rPr>
        <w:t xml:space="preserve">applies when packets span Transfer Frames using TFDZ Construction Rule ‘000’ and also when blocking of </w:t>
      </w:r>
      <w:r w:rsidR="00001650" w:rsidRPr="00697FD7">
        <w:rPr>
          <w:szCs w:val="24"/>
        </w:rPr>
        <w:t xml:space="preserve">packets </w:t>
      </w:r>
      <w:r w:rsidR="00D2030D" w:rsidRPr="00697FD7">
        <w:rPr>
          <w:szCs w:val="24"/>
        </w:rPr>
        <w:t xml:space="preserve">is performed by the service </w:t>
      </w:r>
      <w:r w:rsidR="00D2030D" w:rsidRPr="00697FD7">
        <w:t>provider using</w:t>
      </w:r>
      <w:r w:rsidR="00D2030D" w:rsidRPr="00697FD7">
        <w:rPr>
          <w:szCs w:val="24"/>
        </w:rPr>
        <w:t xml:space="preserve"> TFDZ Construction Rule ‘111’. (See </w:t>
      </w:r>
      <w:r w:rsidR="00D2030D" w:rsidRPr="00697FD7">
        <w:fldChar w:fldCharType="begin"/>
      </w:r>
      <w:r w:rsidR="00D2030D" w:rsidRPr="00697FD7">
        <w:instrText xml:space="preserve"> REF _Ref453087198 \r \h </w:instrText>
      </w:r>
      <w:r w:rsidR="00D2030D" w:rsidRPr="00697FD7">
        <w:fldChar w:fldCharType="separate"/>
      </w:r>
      <w:r w:rsidR="00BF2B76">
        <w:t>4.1.4.2.2</w:t>
      </w:r>
      <w:r w:rsidR="00D2030D" w:rsidRPr="00697FD7">
        <w:fldChar w:fldCharType="end"/>
      </w:r>
      <w:r w:rsidR="00D2030D" w:rsidRPr="00697FD7">
        <w:rPr>
          <w:szCs w:val="24"/>
        </w:rPr>
        <w:t xml:space="preserve"> TFDZ Construction Rules.)</w:t>
      </w:r>
    </w:p>
    <w:p w14:paraId="0DA89ABF" w14:textId="77777777" w:rsidR="00D2030D" w:rsidRPr="00697FD7" w:rsidRDefault="00D2030D" w:rsidP="004307A7">
      <w:pPr>
        <w:pStyle w:val="Noteslevel1"/>
        <w:numPr>
          <w:ilvl w:val="0"/>
          <w:numId w:val="26"/>
        </w:numPr>
      </w:pPr>
      <w:r w:rsidRPr="00697FD7">
        <w:t>Packets are variable-length, delimited, octet-aligned data units.</w:t>
      </w:r>
    </w:p>
    <w:p w14:paraId="18455340" w14:textId="77777777" w:rsidR="00D2030D" w:rsidRPr="00697FD7" w:rsidRDefault="00D2030D" w:rsidP="004307A7">
      <w:pPr>
        <w:pStyle w:val="Noteslevel1"/>
        <w:numPr>
          <w:ilvl w:val="0"/>
          <w:numId w:val="26"/>
        </w:numPr>
      </w:pPr>
      <w:r w:rsidRPr="00697FD7">
        <w:t>Examples of packets are:  CCSDS Space Packets, CCSDS Encapsulation Packets.</w:t>
      </w:r>
    </w:p>
    <w:p w14:paraId="36978B21" w14:textId="77777777" w:rsidR="00D2030D" w:rsidRPr="00697FD7" w:rsidRDefault="00D2030D" w:rsidP="000C4D49">
      <w:pPr>
        <w:pStyle w:val="Heading3"/>
        <w:spacing w:before="480"/>
      </w:pPr>
      <w:bookmarkStart w:id="495" w:name="_Ref497106888"/>
      <w:bookmarkStart w:id="496" w:name="_Ref497106869"/>
      <w:r w:rsidRPr="00697FD7">
        <w:t>MAP Access Service Data Unit</w:t>
      </w:r>
      <w:bookmarkEnd w:id="495"/>
    </w:p>
    <w:p w14:paraId="6EC13266" w14:textId="77777777" w:rsidR="00D2030D" w:rsidRPr="00697FD7" w:rsidRDefault="00D2030D" w:rsidP="000C4D49">
      <w:pPr>
        <w:pStyle w:val="Paragraph4"/>
      </w:pPr>
      <w:bookmarkStart w:id="497" w:name="_Ref490224685"/>
      <w:r w:rsidRPr="00697FD7">
        <w:t xml:space="preserve">MAPA_SDUs shall be transferred over a space link via the </w:t>
      </w:r>
      <w:r w:rsidR="007F2101" w:rsidRPr="00697FD7">
        <w:t>MAPA</w:t>
      </w:r>
      <w:r w:rsidRPr="00697FD7">
        <w:t xml:space="preserve"> Service.</w:t>
      </w:r>
      <w:bookmarkEnd w:id="497"/>
    </w:p>
    <w:p w14:paraId="04B762DA" w14:textId="77777777" w:rsidR="00D2030D" w:rsidRPr="00697FD7" w:rsidRDefault="00D2030D" w:rsidP="000C4D49">
      <w:pPr>
        <w:pStyle w:val="Paragraph4"/>
      </w:pPr>
      <w:bookmarkStart w:id="498" w:name="_Ref490224687"/>
      <w:r w:rsidRPr="00697FD7">
        <w:t xml:space="preserve">A single MAPA_SDU may be transmitted in the Data Zone of one or multiple Transfer Frame(s), and therefore the length of MAPA_SDUs is not constrained by the length of the </w:t>
      </w:r>
      <w:r w:rsidR="009C0AB7" w:rsidRPr="00697FD7">
        <w:t>TFDZ</w:t>
      </w:r>
      <w:r w:rsidRPr="00697FD7">
        <w:t>.</w:t>
      </w:r>
      <w:bookmarkEnd w:id="498"/>
    </w:p>
    <w:p w14:paraId="0A57F8F9" w14:textId="77777777" w:rsidR="00D2030D" w:rsidRPr="00697FD7" w:rsidRDefault="00D2030D" w:rsidP="00D2030D">
      <w:pPr>
        <w:pStyle w:val="Notelevel1"/>
      </w:pPr>
      <w:r w:rsidRPr="00697FD7">
        <w:t>NOTE</w:t>
      </w:r>
      <w:r w:rsidRPr="00697FD7">
        <w:tab/>
        <w:t>–</w:t>
      </w:r>
      <w:r w:rsidRPr="00697FD7">
        <w:tab/>
        <w:t>MAPA_SDUs are variable-length, octet-aligned data units, the format of which is unknown to the service provider.  Their length is provided to the SAP, and they are delimited within the TFDZ using the TFDZ construction rules.</w:t>
      </w:r>
    </w:p>
    <w:p w14:paraId="6BF72FA3" w14:textId="77777777" w:rsidR="00D2030D" w:rsidRPr="00697FD7" w:rsidRDefault="00D2030D" w:rsidP="000C4D49">
      <w:pPr>
        <w:pStyle w:val="Heading3"/>
        <w:spacing w:before="480"/>
      </w:pPr>
      <w:bookmarkStart w:id="499" w:name="_Ref490224688"/>
      <w:r w:rsidRPr="00697FD7">
        <w:t>MAP OCTET STREAM Data</w:t>
      </w:r>
      <w:bookmarkEnd w:id="496"/>
      <w:bookmarkEnd w:id="499"/>
    </w:p>
    <w:p w14:paraId="04EB6F7D" w14:textId="77777777" w:rsidR="00D2030D" w:rsidRPr="00697FD7" w:rsidRDefault="00D2030D" w:rsidP="000C4D49">
      <w:pPr>
        <w:pStyle w:val="Paragraph4"/>
      </w:pPr>
      <w:bookmarkStart w:id="500" w:name="_Ref490224689"/>
      <w:r w:rsidRPr="00697FD7">
        <w:t>Octet Stream Data shall be transferred over a space link with the MAP Octet Stream Service.</w:t>
      </w:r>
      <w:bookmarkEnd w:id="500"/>
    </w:p>
    <w:p w14:paraId="5720B7D8" w14:textId="77777777" w:rsidR="00D2030D" w:rsidRPr="00697FD7" w:rsidRDefault="00D2030D" w:rsidP="000C4D49">
      <w:pPr>
        <w:pStyle w:val="Paragraph4"/>
      </w:pPr>
      <w:bookmarkStart w:id="501" w:name="_Ref490303642"/>
      <w:r w:rsidRPr="00697FD7">
        <w:t>The length of the Octet Stream Data supplied in each Octet Stream service request shall be used to delimit the received data that is to be transferred within the TFDZ.</w:t>
      </w:r>
      <w:bookmarkEnd w:id="501"/>
    </w:p>
    <w:p w14:paraId="1D39C478" w14:textId="77777777" w:rsidR="00D2030D" w:rsidRPr="00697FD7" w:rsidRDefault="00D2030D" w:rsidP="00D2030D">
      <w:pPr>
        <w:pStyle w:val="Notelevel1"/>
      </w:pPr>
      <w:r w:rsidRPr="00697FD7">
        <w:t>NOTE</w:t>
      </w:r>
      <w:r w:rsidRPr="00697FD7">
        <w:tab/>
        <w:t>–</w:t>
      </w:r>
      <w:r w:rsidRPr="00697FD7">
        <w:tab/>
        <w:t>Octet Stream Data are variable-length, octet-aligned, continuous string</w:t>
      </w:r>
      <w:r w:rsidR="00F3529D" w:rsidRPr="00697FD7">
        <w:t>s</w:t>
      </w:r>
      <w:r w:rsidRPr="00697FD7">
        <w:t xml:space="preserve"> of octets, the format of which is unknown to the service provider.</w:t>
      </w:r>
    </w:p>
    <w:p w14:paraId="4C32F1C1" w14:textId="77777777" w:rsidR="00D2030D" w:rsidRPr="00697FD7" w:rsidRDefault="00D2030D" w:rsidP="000C4D49">
      <w:pPr>
        <w:pStyle w:val="Heading3"/>
        <w:spacing w:before="480"/>
      </w:pPr>
      <w:bookmarkStart w:id="502" w:name="_Ref497106933"/>
      <w:r w:rsidRPr="00697FD7">
        <w:t>Operational Control Field Service Data Unit</w:t>
      </w:r>
      <w:bookmarkEnd w:id="502"/>
    </w:p>
    <w:p w14:paraId="597161DD" w14:textId="77777777" w:rsidR="00D2030D" w:rsidRPr="00697FD7" w:rsidRDefault="00D2030D" w:rsidP="00877CD9">
      <w:pPr>
        <w:keepNext/>
      </w:pPr>
      <w:r w:rsidRPr="00697FD7">
        <w:t>OCF_SDUs shall be transferred over a space link with the USLP_MC_OCF Service.</w:t>
      </w:r>
    </w:p>
    <w:p w14:paraId="6DC43293" w14:textId="77777777" w:rsidR="00D2030D" w:rsidRPr="00697FD7" w:rsidRDefault="00D2030D" w:rsidP="00D2030D">
      <w:pPr>
        <w:keepNext/>
      </w:pPr>
      <w:r w:rsidRPr="00697FD7">
        <w:t>NOTES</w:t>
      </w:r>
    </w:p>
    <w:p w14:paraId="1AD522B2" w14:textId="77777777" w:rsidR="00D2030D" w:rsidRPr="00697FD7" w:rsidRDefault="00D2030D" w:rsidP="00C604CB">
      <w:pPr>
        <w:pStyle w:val="Noteslevel1"/>
        <w:numPr>
          <w:ilvl w:val="0"/>
          <w:numId w:val="70"/>
        </w:numPr>
      </w:pPr>
      <w:r w:rsidRPr="00697FD7">
        <w:t xml:space="preserve">Although the transfer of OCF_SDUs is carried within the </w:t>
      </w:r>
      <w:r w:rsidR="003B5774" w:rsidRPr="00697FD7">
        <w:t>VCF</w:t>
      </w:r>
      <w:r w:rsidRPr="00697FD7">
        <w:t xml:space="preserve">, which by management can provide the OCF service, the creation of OCF_SDUs by the sending user may or </w:t>
      </w:r>
      <w:r w:rsidRPr="00697FD7">
        <w:lastRenderedPageBreak/>
        <w:t xml:space="preserve">may not be synchronized with a single </w:t>
      </w:r>
      <w:r w:rsidR="007856B8" w:rsidRPr="00697FD7">
        <w:t>VC</w:t>
      </w:r>
      <w:r w:rsidRPr="00697FD7">
        <w:t>. Such synchronization, if required for timing or other purposes, is a mission-design issue.</w:t>
      </w:r>
    </w:p>
    <w:p w14:paraId="7DA0D2B6" w14:textId="77777777" w:rsidR="00D2030D" w:rsidRPr="00697FD7" w:rsidRDefault="00D2030D" w:rsidP="00C604CB">
      <w:pPr>
        <w:pStyle w:val="Noteslevel1"/>
        <w:numPr>
          <w:ilvl w:val="0"/>
          <w:numId w:val="70"/>
        </w:numPr>
        <w:rPr>
          <w:spacing w:val="-4"/>
        </w:rPr>
      </w:pPr>
      <w:r w:rsidRPr="00697FD7">
        <w:rPr>
          <w:spacing w:val="-4"/>
        </w:rPr>
        <w:t xml:space="preserve">OCF_SDUs are fixed-length data units, each consisting of four octets, carried in the OCF, defined in </w:t>
      </w:r>
      <w:r w:rsidRPr="00697FD7">
        <w:rPr>
          <w:spacing w:val="-4"/>
        </w:rPr>
        <w:fldChar w:fldCharType="begin"/>
      </w:r>
      <w:r w:rsidRPr="00697FD7">
        <w:rPr>
          <w:spacing w:val="-4"/>
        </w:rPr>
        <w:instrText xml:space="preserve"> REF _Ref497106706 \r \h </w:instrText>
      </w:r>
      <w:r w:rsidRPr="00697FD7">
        <w:rPr>
          <w:spacing w:val="-4"/>
        </w:rPr>
      </w:r>
      <w:r w:rsidRPr="00697FD7">
        <w:rPr>
          <w:spacing w:val="-4"/>
        </w:rPr>
        <w:fldChar w:fldCharType="separate"/>
      </w:r>
      <w:r w:rsidR="00BF2B76">
        <w:rPr>
          <w:spacing w:val="-4"/>
        </w:rPr>
        <w:t>4.1.5</w:t>
      </w:r>
      <w:r w:rsidRPr="00697FD7">
        <w:rPr>
          <w:spacing w:val="-4"/>
        </w:rPr>
        <w:fldChar w:fldCharType="end"/>
      </w:r>
      <w:r w:rsidRPr="00697FD7">
        <w:rPr>
          <w:spacing w:val="-4"/>
        </w:rPr>
        <w:t>,</w:t>
      </w:r>
      <w:r w:rsidRPr="00697FD7">
        <w:rPr>
          <w:b/>
          <w:spacing w:val="-4"/>
        </w:rPr>
        <w:t xml:space="preserve"> </w:t>
      </w:r>
      <w:r w:rsidRPr="00697FD7">
        <w:rPr>
          <w:spacing w:val="-4"/>
        </w:rPr>
        <w:t>from a sending end to a receiving end.</w:t>
      </w:r>
    </w:p>
    <w:p w14:paraId="1DC09E55" w14:textId="77777777" w:rsidR="00D2030D" w:rsidRPr="00697FD7" w:rsidRDefault="00D2030D" w:rsidP="000C4D49">
      <w:pPr>
        <w:pStyle w:val="Heading3"/>
        <w:spacing w:before="480"/>
      </w:pPr>
      <w:bookmarkStart w:id="503" w:name="_Ref497106983"/>
      <w:r w:rsidRPr="00697FD7">
        <w:t>USLP Transfer Frame</w:t>
      </w:r>
      <w:bookmarkEnd w:id="503"/>
    </w:p>
    <w:p w14:paraId="0186F36E" w14:textId="77777777" w:rsidR="00D2030D" w:rsidRPr="00697FD7" w:rsidRDefault="00D2030D" w:rsidP="00D2030D">
      <w:r w:rsidRPr="00697FD7">
        <w:t xml:space="preserve">USLP Transfer Frames transferred by the </w:t>
      </w:r>
      <w:r w:rsidR="003B5774" w:rsidRPr="00697FD7">
        <w:t>VCF</w:t>
      </w:r>
      <w:r w:rsidRPr="00697FD7">
        <w:t xml:space="preserve"> and </w:t>
      </w:r>
      <w:r w:rsidR="00EB7A26" w:rsidRPr="00697FD7">
        <w:t>MCF</w:t>
      </w:r>
      <w:r w:rsidRPr="00697FD7">
        <w:t xml:space="preserve"> Services shall be partially formatted USLP Transfer Frames, and the following restrictions apply:</w:t>
      </w:r>
    </w:p>
    <w:p w14:paraId="3135808E" w14:textId="77777777" w:rsidR="00D2030D" w:rsidRPr="00697FD7" w:rsidRDefault="00D2030D" w:rsidP="00C604CB">
      <w:pPr>
        <w:pStyle w:val="List"/>
        <w:numPr>
          <w:ilvl w:val="0"/>
          <w:numId w:val="112"/>
        </w:numPr>
        <w:tabs>
          <w:tab w:val="clear" w:pos="360"/>
          <w:tab w:val="num" w:pos="720"/>
        </w:tabs>
        <w:ind w:left="720"/>
      </w:pPr>
      <w:r w:rsidRPr="00697FD7">
        <w:t>if the USLP_MC_OCF Service exists on a</w:t>
      </w:r>
      <w:r w:rsidR="00E26B4B" w:rsidRPr="00697FD7">
        <w:t>n</w:t>
      </w:r>
      <w:r w:rsidRPr="00697FD7">
        <w:t xml:space="preserve"> </w:t>
      </w:r>
      <w:r w:rsidR="00E26B4B" w:rsidRPr="00697FD7">
        <w:t>MC</w:t>
      </w:r>
      <w:r w:rsidRPr="00697FD7">
        <w:t xml:space="preserve">, the </w:t>
      </w:r>
      <w:r w:rsidR="007F2101" w:rsidRPr="00697FD7">
        <w:t>OCF</w:t>
      </w:r>
      <w:r w:rsidRPr="00697FD7">
        <w:t xml:space="preserve"> and the </w:t>
      </w:r>
      <w:r w:rsidR="007F2101" w:rsidRPr="00697FD7">
        <w:t>OCF</w:t>
      </w:r>
      <w:r w:rsidRPr="00697FD7">
        <w:t xml:space="preserve"> Flag of the Transfer Frames submitted to the </w:t>
      </w:r>
      <w:r w:rsidR="003B5774" w:rsidRPr="00697FD7">
        <w:t>VCF</w:t>
      </w:r>
      <w:r w:rsidRPr="00697FD7">
        <w:t xml:space="preserve"> Service on the same </w:t>
      </w:r>
      <w:r w:rsidR="00E26B4B" w:rsidRPr="00697FD7">
        <w:t>MC</w:t>
      </w:r>
      <w:r w:rsidRPr="00697FD7">
        <w:t xml:space="preserve"> shall be empty;</w:t>
      </w:r>
    </w:p>
    <w:p w14:paraId="6C9186E6" w14:textId="77777777" w:rsidR="00D2030D" w:rsidRPr="00697FD7" w:rsidRDefault="00D2030D" w:rsidP="00C604CB">
      <w:pPr>
        <w:pStyle w:val="List"/>
        <w:numPr>
          <w:ilvl w:val="0"/>
          <w:numId w:val="112"/>
        </w:numPr>
        <w:tabs>
          <w:tab w:val="clear" w:pos="360"/>
          <w:tab w:val="num" w:pos="720"/>
        </w:tabs>
        <w:ind w:left="720"/>
      </w:pPr>
      <w:r w:rsidRPr="00697FD7">
        <w:t xml:space="preserve">if the Insert Service exists on the Physical Channel, the Transfer Frame Insert Zone of the USLP Transfer Frames submitted to the </w:t>
      </w:r>
      <w:r w:rsidR="007A77A7" w:rsidRPr="00697FD7">
        <w:t xml:space="preserve">MCF </w:t>
      </w:r>
      <w:r w:rsidRPr="00697FD7">
        <w:t xml:space="preserve">or </w:t>
      </w:r>
      <w:r w:rsidR="003B5774" w:rsidRPr="00697FD7">
        <w:t>VCF</w:t>
      </w:r>
      <w:r w:rsidRPr="00697FD7">
        <w:t xml:space="preserve"> Service shall be empty;</w:t>
      </w:r>
    </w:p>
    <w:p w14:paraId="25F11D8E" w14:textId="77777777" w:rsidR="00D2030D" w:rsidRPr="00697FD7" w:rsidRDefault="00D2030D" w:rsidP="00C604CB">
      <w:pPr>
        <w:pStyle w:val="List"/>
        <w:numPr>
          <w:ilvl w:val="0"/>
          <w:numId w:val="112"/>
        </w:numPr>
        <w:tabs>
          <w:tab w:val="clear" w:pos="360"/>
          <w:tab w:val="num" w:pos="720"/>
        </w:tabs>
        <w:ind w:left="720"/>
      </w:pPr>
      <w:r w:rsidRPr="00697FD7">
        <w:t xml:space="preserve">the </w:t>
      </w:r>
      <w:r w:rsidR="009C0AB7" w:rsidRPr="00697FD7">
        <w:t>FECF</w:t>
      </w:r>
      <w:r w:rsidRPr="00697FD7">
        <w:t xml:space="preserve"> of the USLP Transfer Frames submitted to the </w:t>
      </w:r>
      <w:r w:rsidR="007A77A7" w:rsidRPr="00697FD7">
        <w:t xml:space="preserve">MCF </w:t>
      </w:r>
      <w:r w:rsidRPr="00697FD7">
        <w:t xml:space="preserve">or </w:t>
      </w:r>
      <w:r w:rsidR="003B5774" w:rsidRPr="00697FD7">
        <w:t>VCF</w:t>
      </w:r>
      <w:r w:rsidRPr="00697FD7">
        <w:t xml:space="preserve"> Service shall be empty, if it is present on the Physical Channel.</w:t>
      </w:r>
    </w:p>
    <w:p w14:paraId="2E079359" w14:textId="77777777" w:rsidR="00D2030D" w:rsidRPr="00697FD7" w:rsidRDefault="00D2030D" w:rsidP="00D2030D">
      <w:pPr>
        <w:pStyle w:val="Notelevel1"/>
        <w:rPr>
          <w:szCs w:val="24"/>
        </w:rPr>
      </w:pPr>
      <w:r w:rsidRPr="00697FD7">
        <w:t>NOTE</w:t>
      </w:r>
      <w:r w:rsidRPr="00697FD7">
        <w:tab/>
        <w:t>–</w:t>
      </w:r>
      <w:r w:rsidRPr="00697FD7">
        <w:tab/>
      </w:r>
      <w:r w:rsidRPr="00697FD7">
        <w:rPr>
          <w:szCs w:val="24"/>
        </w:rPr>
        <w:t xml:space="preserve">The USLP Transfer Frame is the </w:t>
      </w:r>
      <w:r w:rsidR="000318AD" w:rsidRPr="00697FD7">
        <w:rPr>
          <w:szCs w:val="24"/>
        </w:rPr>
        <w:t>PDU</w:t>
      </w:r>
      <w:r w:rsidRPr="00697FD7">
        <w:rPr>
          <w:szCs w:val="24"/>
        </w:rPr>
        <w:t xml:space="preserve"> of the USLP Space Data Link Protocol, but can also be used as the </w:t>
      </w:r>
      <w:r w:rsidR="000B0B69" w:rsidRPr="00697FD7">
        <w:t>SDU</w:t>
      </w:r>
      <w:r w:rsidRPr="00697FD7">
        <w:rPr>
          <w:szCs w:val="24"/>
        </w:rPr>
        <w:t xml:space="preserve">s of the </w:t>
      </w:r>
      <w:r w:rsidR="003B5774" w:rsidRPr="00697FD7">
        <w:rPr>
          <w:szCs w:val="24"/>
        </w:rPr>
        <w:t>VCF</w:t>
      </w:r>
      <w:r w:rsidRPr="00697FD7">
        <w:rPr>
          <w:szCs w:val="24"/>
        </w:rPr>
        <w:t xml:space="preserve"> and </w:t>
      </w:r>
      <w:r w:rsidR="00EB7A26" w:rsidRPr="00697FD7">
        <w:rPr>
          <w:szCs w:val="24"/>
        </w:rPr>
        <w:t>MCF</w:t>
      </w:r>
      <w:r w:rsidRPr="00697FD7">
        <w:rPr>
          <w:szCs w:val="24"/>
        </w:rPr>
        <w:t xml:space="preserve"> Services. The USLP Transfer Frame format is defined in </w:t>
      </w:r>
      <w:r w:rsidR="003F2B32" w:rsidRPr="00697FD7">
        <w:rPr>
          <w:szCs w:val="24"/>
        </w:rPr>
        <w:fldChar w:fldCharType="begin"/>
      </w:r>
      <w:r w:rsidR="003F2B32" w:rsidRPr="00697FD7">
        <w:rPr>
          <w:szCs w:val="24"/>
        </w:rPr>
        <w:instrText xml:space="preserve"> REF _Ref368310036 \r \h </w:instrText>
      </w:r>
      <w:r w:rsidR="003F2B32" w:rsidRPr="00697FD7">
        <w:rPr>
          <w:szCs w:val="24"/>
        </w:rPr>
      </w:r>
      <w:r w:rsidR="003F2B32" w:rsidRPr="00697FD7">
        <w:rPr>
          <w:szCs w:val="24"/>
        </w:rPr>
        <w:fldChar w:fldCharType="separate"/>
      </w:r>
      <w:r w:rsidR="00BF2B76">
        <w:rPr>
          <w:szCs w:val="24"/>
        </w:rPr>
        <w:t>4.1</w:t>
      </w:r>
      <w:r w:rsidR="003F2B32" w:rsidRPr="00697FD7">
        <w:rPr>
          <w:szCs w:val="24"/>
        </w:rPr>
        <w:fldChar w:fldCharType="end"/>
      </w:r>
      <w:r w:rsidRPr="00697FD7">
        <w:rPr>
          <w:szCs w:val="24"/>
        </w:rPr>
        <w:t xml:space="preserve"> and </w:t>
      </w:r>
      <w:r w:rsidR="003F2B32" w:rsidRPr="00697FD7">
        <w:rPr>
          <w:szCs w:val="24"/>
        </w:rPr>
        <w:fldChar w:fldCharType="begin"/>
      </w:r>
      <w:r w:rsidR="003F2B32" w:rsidRPr="00697FD7">
        <w:rPr>
          <w:szCs w:val="24"/>
        </w:rPr>
        <w:instrText xml:space="preserve"> REF _Ref339631854 \r \h </w:instrText>
      </w:r>
      <w:r w:rsidR="003F2B32" w:rsidRPr="00697FD7">
        <w:rPr>
          <w:szCs w:val="24"/>
        </w:rPr>
      </w:r>
      <w:r w:rsidR="003F2B32" w:rsidRPr="00697FD7">
        <w:rPr>
          <w:szCs w:val="24"/>
        </w:rPr>
        <w:fldChar w:fldCharType="separate"/>
      </w:r>
      <w:r w:rsidR="00BF2B76">
        <w:rPr>
          <w:szCs w:val="24"/>
        </w:rPr>
        <w:t>6.3</w:t>
      </w:r>
      <w:r w:rsidR="003F2B32" w:rsidRPr="00697FD7">
        <w:rPr>
          <w:szCs w:val="24"/>
        </w:rPr>
        <w:fldChar w:fldCharType="end"/>
      </w:r>
      <w:r w:rsidRPr="00697FD7">
        <w:rPr>
          <w:szCs w:val="24"/>
        </w:rPr>
        <w:t xml:space="preserve"> of this Recommended Standard. When fixed</w:t>
      </w:r>
      <w:r w:rsidR="0046505F" w:rsidRPr="00697FD7">
        <w:rPr>
          <w:szCs w:val="24"/>
        </w:rPr>
        <w:t>-</w:t>
      </w:r>
      <w:r w:rsidRPr="00697FD7">
        <w:rPr>
          <w:szCs w:val="24"/>
        </w:rPr>
        <w:t xml:space="preserve">length </w:t>
      </w:r>
      <w:r w:rsidR="0046505F" w:rsidRPr="00697FD7">
        <w:t xml:space="preserve">USLP Frames </w:t>
      </w:r>
      <w:r w:rsidRPr="00697FD7">
        <w:rPr>
          <w:szCs w:val="24"/>
        </w:rPr>
        <w:t>are transmitted, the length of any Transfer Frame transferred on a Physical Channel must be the same, and is established by management.</w:t>
      </w:r>
    </w:p>
    <w:p w14:paraId="73AC9119" w14:textId="77777777" w:rsidR="00D2030D" w:rsidRPr="00697FD7" w:rsidRDefault="00D2030D" w:rsidP="000C4D49">
      <w:pPr>
        <w:pStyle w:val="Heading3"/>
        <w:spacing w:before="480"/>
      </w:pPr>
      <w:bookmarkStart w:id="504" w:name="_Toc417131173"/>
      <w:bookmarkStart w:id="505" w:name="_Toc417131267"/>
      <w:bookmarkStart w:id="506" w:name="_Toc417131522"/>
      <w:bookmarkStart w:id="507" w:name="_Ref497107040"/>
      <w:bookmarkStart w:id="508" w:name="_Toc417357256"/>
      <w:bookmarkStart w:id="509" w:name="_Toc417476158"/>
      <w:bookmarkStart w:id="510" w:name="_Toc417544507"/>
      <w:bookmarkStart w:id="511" w:name="_Toc417704213"/>
      <w:bookmarkStart w:id="512" w:name="_Toc417715787"/>
      <w:bookmarkEnd w:id="504"/>
      <w:bookmarkEnd w:id="505"/>
      <w:bookmarkEnd w:id="506"/>
      <w:r w:rsidRPr="00697FD7">
        <w:t>Insert Service Data Unit</w:t>
      </w:r>
      <w:bookmarkEnd w:id="507"/>
    </w:p>
    <w:p w14:paraId="3E476F22" w14:textId="77777777" w:rsidR="00D2030D" w:rsidRPr="00697FD7" w:rsidRDefault="00AD58D0" w:rsidP="000C4D49">
      <w:pPr>
        <w:pStyle w:val="Paragraph4"/>
      </w:pPr>
      <w:bookmarkStart w:id="513" w:name="_Ref490303647"/>
      <w:r w:rsidRPr="00697FD7">
        <w:t>Insert Service Data Units (</w:t>
      </w:r>
      <w:r w:rsidR="00D2030D" w:rsidRPr="00697FD7">
        <w:t>IN_SDUs</w:t>
      </w:r>
      <w:r w:rsidRPr="00697FD7">
        <w:t>)</w:t>
      </w:r>
      <w:r w:rsidR="00D2030D" w:rsidRPr="00697FD7">
        <w:t xml:space="preserve"> shall be periodic, octet-aligned data units of fixed length. Their presence within the </w:t>
      </w:r>
      <w:r w:rsidR="00C776BD" w:rsidRPr="00697FD7">
        <w:t>USLP Frame</w:t>
      </w:r>
      <w:r w:rsidR="00D2030D" w:rsidRPr="00697FD7">
        <w:t xml:space="preserve"> shall be controlled by the Physical Channel Managed Parameter ‘Presence of Insert Zone’.</w:t>
      </w:r>
      <w:bookmarkEnd w:id="513"/>
    </w:p>
    <w:p w14:paraId="557F395A" w14:textId="77777777" w:rsidR="00D2030D" w:rsidRPr="00697FD7" w:rsidRDefault="00D2030D" w:rsidP="000C4D49">
      <w:pPr>
        <w:pStyle w:val="Paragraph4"/>
      </w:pPr>
      <w:bookmarkStart w:id="514" w:name="_Ref490303648"/>
      <w:r w:rsidRPr="00697FD7">
        <w:t>When present, each Transfer Frame on the Physical Channel shall contain one IN_SDU.</w:t>
      </w:r>
      <w:bookmarkEnd w:id="514"/>
    </w:p>
    <w:p w14:paraId="0CC80EE9" w14:textId="77777777" w:rsidR="00D2030D" w:rsidRPr="00697FD7" w:rsidRDefault="00D2030D" w:rsidP="000C4D49">
      <w:pPr>
        <w:pStyle w:val="Paragraph4"/>
      </w:pPr>
      <w:bookmarkStart w:id="515" w:name="_Ref490303649"/>
      <w:r w:rsidRPr="00697FD7">
        <w:t>IN_SDU length shall be established by management and controlled by the Physical Channel Managed Parameter ‘Insert Zone Length’.</w:t>
      </w:r>
      <w:bookmarkEnd w:id="515"/>
    </w:p>
    <w:p w14:paraId="71F0B29E" w14:textId="77777777" w:rsidR="00D2030D" w:rsidRPr="00697FD7" w:rsidRDefault="00D2030D" w:rsidP="000C4D49">
      <w:pPr>
        <w:pStyle w:val="Paragraph4"/>
      </w:pPr>
      <w:bookmarkStart w:id="516" w:name="_Ref490303650"/>
      <w:r w:rsidRPr="00697FD7">
        <w:t>The length of the Insert Zone may be of any constant value that is an integral number of octets, between 1 octet and the maximum length of the data-carrying space of the Transfer Frame.</w:t>
      </w:r>
      <w:bookmarkEnd w:id="516"/>
    </w:p>
    <w:p w14:paraId="3A015D85" w14:textId="77777777" w:rsidR="00D2030D" w:rsidRPr="00697FD7" w:rsidRDefault="00D2030D" w:rsidP="000C4D49">
      <w:pPr>
        <w:pStyle w:val="Heading2"/>
        <w:spacing w:before="480"/>
      </w:pPr>
      <w:bookmarkStart w:id="517" w:name="_Toc212976810"/>
      <w:bookmarkStart w:id="518" w:name="_Toc368327671"/>
      <w:bookmarkStart w:id="519" w:name="_Toc426123979"/>
      <w:bookmarkStart w:id="520" w:name="_Toc454979661"/>
      <w:bookmarkStart w:id="521" w:name="_Toc476676694"/>
      <w:bookmarkStart w:id="522" w:name="_Ref490303651"/>
      <w:bookmarkStart w:id="523" w:name="_Toc490919267"/>
      <w:bookmarkStart w:id="524" w:name="_Toc524948752"/>
      <w:bookmarkEnd w:id="508"/>
      <w:bookmarkEnd w:id="509"/>
      <w:bookmarkEnd w:id="510"/>
      <w:bookmarkEnd w:id="511"/>
      <w:bookmarkEnd w:id="512"/>
      <w:r w:rsidRPr="00697FD7">
        <w:lastRenderedPageBreak/>
        <w:t>MAP Packet Service</w:t>
      </w:r>
      <w:bookmarkEnd w:id="517"/>
      <w:bookmarkEnd w:id="518"/>
      <w:bookmarkEnd w:id="519"/>
      <w:bookmarkEnd w:id="520"/>
      <w:bookmarkEnd w:id="521"/>
      <w:bookmarkEnd w:id="522"/>
      <w:bookmarkEnd w:id="523"/>
      <w:bookmarkEnd w:id="524"/>
    </w:p>
    <w:p w14:paraId="616D968C" w14:textId="77777777" w:rsidR="00D2030D" w:rsidRPr="00697FD7" w:rsidRDefault="00D2030D" w:rsidP="000C4D49">
      <w:pPr>
        <w:pStyle w:val="Heading3"/>
      </w:pPr>
      <w:r w:rsidRPr="00697FD7">
        <w:t>OVERVIEW OF Packet SERVICE</w:t>
      </w:r>
    </w:p>
    <w:p w14:paraId="443573E4" w14:textId="77777777" w:rsidR="00D2030D" w:rsidRPr="00697FD7" w:rsidRDefault="00D2030D" w:rsidP="00877CD9">
      <w:pPr>
        <w:keepNext/>
        <w:keepLines/>
      </w:pPr>
      <w:r w:rsidRPr="00697FD7">
        <w:t xml:space="preserve">The MAPP Service </w:t>
      </w:r>
      <w:r w:rsidR="00F5741B" w:rsidRPr="00697FD7">
        <w:t xml:space="preserve">provides transfer of </w:t>
      </w:r>
      <w:r w:rsidRPr="00697FD7">
        <w:t xml:space="preserve">a sequence of variable-length, delimited, octet-aligned </w:t>
      </w:r>
      <w:r w:rsidR="000B0B69" w:rsidRPr="00697FD7">
        <w:t>SDU</w:t>
      </w:r>
      <w:r w:rsidRPr="00697FD7">
        <w:t xml:space="preserve">s known as </w:t>
      </w:r>
      <w:r w:rsidR="00001650" w:rsidRPr="00697FD7">
        <w:t xml:space="preserve">packets </w:t>
      </w:r>
      <w:r w:rsidRPr="00697FD7">
        <w:t xml:space="preserve">across a space link.  The </w:t>
      </w:r>
      <w:r w:rsidR="00001650" w:rsidRPr="00697FD7">
        <w:t xml:space="preserve">packets </w:t>
      </w:r>
      <w:r w:rsidRPr="00697FD7">
        <w:t xml:space="preserve">transferred by this service must have a PVN recognized by CCSDS.  </w:t>
      </w:r>
      <w:r w:rsidR="000318AD" w:rsidRPr="00697FD7">
        <w:t>PVN</w:t>
      </w:r>
      <w:r w:rsidRPr="00697FD7">
        <w:t>s are registered in reference </w:t>
      </w:r>
      <w:r w:rsidRPr="00697FD7">
        <w:fldChar w:fldCharType="begin"/>
      </w:r>
      <w:r w:rsidRPr="00697FD7">
        <w:instrText xml:space="preserve"> REF R_SanaRegistries \h </w:instrText>
      </w:r>
      <w:r w:rsidR="00877CD9" w:rsidRPr="00697FD7">
        <w:instrText xml:space="preserve"> \* MERGEFORMAT </w:instrText>
      </w:r>
      <w:r w:rsidRPr="00697FD7">
        <w:fldChar w:fldCharType="separate"/>
      </w:r>
      <w:r w:rsidR="00BF2B76" w:rsidRPr="00697FD7">
        <w:t>[</w:t>
      </w:r>
      <w:r w:rsidR="00BF2B76">
        <w:rPr>
          <w:noProof/>
        </w:rPr>
        <w:t>8</w:t>
      </w:r>
      <w:r w:rsidR="00BF2B76" w:rsidRPr="00697FD7">
        <w:t>]</w:t>
      </w:r>
      <w:r w:rsidRPr="00697FD7">
        <w:fldChar w:fldCharType="end"/>
      </w:r>
      <w:r w:rsidRPr="00697FD7">
        <w:t xml:space="preserve">.  The service is unidirectional, asynchronous, and sequence-preserving.  It does not guarantee completeness (because of potential gaps), nor does it signal gaps in the sequence of </w:t>
      </w:r>
      <w:r w:rsidR="000B0B69" w:rsidRPr="00697FD7">
        <w:t>SDU</w:t>
      </w:r>
      <w:r w:rsidRPr="00697FD7">
        <w:t xml:space="preserve">s delivered to a receiving user. A sequence discontinuity in Transfer Frames does not guarantee that there will be a gap in packets for a specific </w:t>
      </w:r>
      <w:r w:rsidR="005C4E3D" w:rsidRPr="00697FD7">
        <w:t xml:space="preserve">Application Process </w:t>
      </w:r>
      <w:r w:rsidRPr="00697FD7">
        <w:t xml:space="preserve">ID (APID). (See reference </w:t>
      </w:r>
      <w:r w:rsidRPr="00697FD7">
        <w:fldChar w:fldCharType="begin"/>
      </w:r>
      <w:r w:rsidRPr="00697FD7">
        <w:instrText xml:space="preserve"> REF R_133x0b1SpacePacketProtocol \h </w:instrText>
      </w:r>
      <w:r w:rsidR="00877CD9" w:rsidRPr="00697FD7">
        <w:instrText xml:space="preserve"> \* MERGEFORMAT </w:instrText>
      </w:r>
      <w:r w:rsidRPr="00697FD7">
        <w:fldChar w:fldCharType="separate"/>
      </w:r>
      <w:r w:rsidR="00BF2B76" w:rsidRPr="00697FD7">
        <w:t>[</w:t>
      </w:r>
      <w:r w:rsidR="00BF2B76">
        <w:rPr>
          <w:noProof/>
        </w:rPr>
        <w:t>12</w:t>
      </w:r>
      <w:r w:rsidR="00BF2B76" w:rsidRPr="00697FD7">
        <w:t>]</w:t>
      </w:r>
      <w:r w:rsidRPr="00697FD7">
        <w:fldChar w:fldCharType="end"/>
      </w:r>
      <w:r w:rsidRPr="00697FD7">
        <w:t>.)</w:t>
      </w:r>
    </w:p>
    <w:p w14:paraId="51ABD568" w14:textId="77777777" w:rsidR="00D2030D" w:rsidRPr="00697FD7" w:rsidRDefault="00D2030D" w:rsidP="00877CD9">
      <w:pPr>
        <w:keepNext/>
      </w:pPr>
      <w:r w:rsidRPr="00697FD7">
        <w:t xml:space="preserve">A user of this service is a protocol entity that sends or receives </w:t>
      </w:r>
      <w:r w:rsidR="00001650" w:rsidRPr="00697FD7">
        <w:t xml:space="preserve">packets </w:t>
      </w:r>
      <w:r w:rsidRPr="00697FD7">
        <w:t xml:space="preserve">with a single PVN and identified with the PVN and a GMAP ID.  Different users (i.e., </w:t>
      </w:r>
      <w:r w:rsidR="00001650" w:rsidRPr="00697FD7">
        <w:t xml:space="preserve">packets </w:t>
      </w:r>
      <w:r w:rsidRPr="00697FD7">
        <w:t xml:space="preserve">with different PVNs) may share a single MAP Channel, and if there are multiple users on a MAP Channel, the service provider multiplexes </w:t>
      </w:r>
      <w:r w:rsidR="00001650" w:rsidRPr="00697FD7">
        <w:t xml:space="preserve">packets </w:t>
      </w:r>
      <w:r w:rsidRPr="00697FD7">
        <w:t xml:space="preserve">of different versions to form a single stream of </w:t>
      </w:r>
      <w:r w:rsidR="00001650" w:rsidRPr="00697FD7">
        <w:t xml:space="preserve">packets </w:t>
      </w:r>
      <w:r w:rsidRPr="00697FD7">
        <w:t>to be transferred on that MAP Channel.</w:t>
      </w:r>
    </w:p>
    <w:p w14:paraId="4826DFFB" w14:textId="77777777" w:rsidR="00D2030D" w:rsidRPr="00697FD7" w:rsidRDefault="00D2030D" w:rsidP="00C47A07">
      <w:pPr>
        <w:pStyle w:val="Heading3"/>
        <w:spacing w:before="400"/>
      </w:pPr>
      <w:bookmarkStart w:id="525" w:name="_Ref490303656"/>
      <w:r w:rsidRPr="00697FD7">
        <w:t>MAP Packet SERVICE PARAMETERS</w:t>
      </w:r>
      <w:bookmarkEnd w:id="525"/>
    </w:p>
    <w:p w14:paraId="166B7AED" w14:textId="77777777" w:rsidR="00D2030D" w:rsidRPr="00697FD7" w:rsidRDefault="00D2030D" w:rsidP="00877CD9">
      <w:pPr>
        <w:pStyle w:val="Heading4"/>
      </w:pPr>
      <w:bookmarkStart w:id="526" w:name="_Ref490303657"/>
      <w:r w:rsidRPr="00697FD7">
        <w:t>General</w:t>
      </w:r>
      <w:bookmarkEnd w:id="526"/>
    </w:p>
    <w:p w14:paraId="3457884D" w14:textId="77777777" w:rsidR="00D2030D" w:rsidRPr="00697FD7" w:rsidRDefault="00D2030D" w:rsidP="00877CD9">
      <w:pPr>
        <w:keepNext/>
      </w:pPr>
      <w:r w:rsidRPr="00697FD7">
        <w:t xml:space="preserve">The parameters used by the MAPP Service primitives shall conform to the specifications contained in subsections </w:t>
      </w:r>
      <w:r w:rsidRPr="00697FD7">
        <w:fldChar w:fldCharType="begin"/>
      </w:r>
      <w:r w:rsidRPr="00697FD7">
        <w:instrText xml:space="preserve"> REF _Ref368325713 \r \h </w:instrText>
      </w:r>
      <w:r w:rsidR="00877CD9" w:rsidRPr="00697FD7">
        <w:instrText xml:space="preserve"> \* MERGEFORMAT </w:instrText>
      </w:r>
      <w:r w:rsidRPr="00697FD7">
        <w:fldChar w:fldCharType="separate"/>
      </w:r>
      <w:r w:rsidR="00BF2B76">
        <w:t>3.3.2.2</w:t>
      </w:r>
      <w:r w:rsidRPr="00697FD7">
        <w:fldChar w:fldCharType="end"/>
      </w:r>
      <w:r w:rsidRPr="00697FD7">
        <w:t xml:space="preserve"> through </w:t>
      </w:r>
      <w:r w:rsidRPr="00697FD7">
        <w:fldChar w:fldCharType="begin"/>
      </w:r>
      <w:r w:rsidRPr="00697FD7">
        <w:instrText xml:space="preserve"> REF _Ref342733343 \r \h </w:instrText>
      </w:r>
      <w:r w:rsidR="00877CD9" w:rsidRPr="00697FD7">
        <w:instrText xml:space="preserve"> \* MERGEFORMAT </w:instrText>
      </w:r>
      <w:r w:rsidRPr="00697FD7">
        <w:fldChar w:fldCharType="separate"/>
      </w:r>
      <w:r w:rsidR="00BF2B76">
        <w:t>3.3.2.9</w:t>
      </w:r>
      <w:r w:rsidRPr="00697FD7">
        <w:fldChar w:fldCharType="end"/>
      </w:r>
      <w:r w:rsidRPr="00697FD7">
        <w:t>.</w:t>
      </w:r>
    </w:p>
    <w:p w14:paraId="1D14C046" w14:textId="77777777" w:rsidR="00D2030D" w:rsidRPr="00697FD7" w:rsidRDefault="00D2030D" w:rsidP="00C47A07">
      <w:pPr>
        <w:pStyle w:val="Heading4"/>
        <w:spacing w:before="400"/>
      </w:pPr>
      <w:bookmarkStart w:id="527" w:name="_Ref368325713"/>
      <w:r w:rsidRPr="00697FD7">
        <w:t>Packet</w:t>
      </w:r>
      <w:bookmarkEnd w:id="527"/>
    </w:p>
    <w:p w14:paraId="40211027" w14:textId="77777777" w:rsidR="00D2030D" w:rsidRPr="00697FD7" w:rsidRDefault="00D2030D" w:rsidP="00877CD9">
      <w:pPr>
        <w:keepNext/>
      </w:pPr>
      <w:r w:rsidRPr="00697FD7">
        <w:t xml:space="preserve">The </w:t>
      </w:r>
      <w:r w:rsidR="00FC60D2" w:rsidRPr="00697FD7">
        <w:t xml:space="preserve">Packet </w:t>
      </w:r>
      <w:r w:rsidRPr="00697FD7">
        <w:t xml:space="preserve">parameter shall contain a </w:t>
      </w:r>
      <w:r w:rsidR="00001650" w:rsidRPr="00697FD7">
        <w:t xml:space="preserve">packet </w:t>
      </w:r>
      <w:r w:rsidRPr="00697FD7">
        <w:t xml:space="preserve">for transfer by the </w:t>
      </w:r>
      <w:r w:rsidR="005F57A1" w:rsidRPr="00697FD7">
        <w:t>MAPP</w:t>
      </w:r>
      <w:r w:rsidRPr="00697FD7">
        <w:t xml:space="preserve"> Service.</w:t>
      </w:r>
    </w:p>
    <w:p w14:paraId="4F757006" w14:textId="77777777" w:rsidR="00D2030D" w:rsidRPr="00697FD7" w:rsidRDefault="00D2030D" w:rsidP="00877CD9">
      <w:pPr>
        <w:pStyle w:val="Notelevel1"/>
        <w:keepNext/>
      </w:pPr>
      <w:r w:rsidRPr="00697FD7">
        <w:t>NOTE</w:t>
      </w:r>
      <w:r w:rsidRPr="00697FD7">
        <w:tab/>
        <w:t>–</w:t>
      </w:r>
      <w:r w:rsidRPr="00697FD7">
        <w:tab/>
        <w:t xml:space="preserve">The </w:t>
      </w:r>
      <w:r w:rsidR="00FC60D2" w:rsidRPr="00697FD7">
        <w:t>Packet parameter</w:t>
      </w:r>
      <w:r w:rsidRPr="00697FD7">
        <w:t xml:space="preserve"> is the </w:t>
      </w:r>
      <w:r w:rsidR="000B0B69" w:rsidRPr="00697FD7">
        <w:t>SDU</w:t>
      </w:r>
      <w:r w:rsidRPr="00697FD7">
        <w:t xml:space="preserve"> transferred by the </w:t>
      </w:r>
      <w:r w:rsidR="005F57A1" w:rsidRPr="00697FD7">
        <w:t>MAPP</w:t>
      </w:r>
      <w:r w:rsidRPr="00697FD7">
        <w:t xml:space="preserve"> Service.  Restrictions on the </w:t>
      </w:r>
      <w:r w:rsidR="00001650" w:rsidRPr="00697FD7">
        <w:t xml:space="preserve">packets </w:t>
      </w:r>
      <w:r w:rsidRPr="00697FD7">
        <w:t xml:space="preserve">transferred by the </w:t>
      </w:r>
      <w:r w:rsidR="005F57A1" w:rsidRPr="00697FD7">
        <w:t>MAPP</w:t>
      </w:r>
      <w:r w:rsidRPr="00697FD7">
        <w:t xml:space="preserve"> Service are stated in </w:t>
      </w:r>
      <w:r w:rsidRPr="00697FD7">
        <w:fldChar w:fldCharType="begin"/>
      </w:r>
      <w:r w:rsidRPr="00697FD7">
        <w:instrText xml:space="preserve"> REF _Ref497106840 \r \h </w:instrText>
      </w:r>
      <w:r w:rsidR="00877CD9" w:rsidRPr="00697FD7">
        <w:instrText xml:space="preserve"> \* MERGEFORMAT </w:instrText>
      </w:r>
      <w:r w:rsidRPr="00697FD7">
        <w:fldChar w:fldCharType="separate"/>
      </w:r>
      <w:r w:rsidR="00BF2B76">
        <w:t>3.2.2</w:t>
      </w:r>
      <w:r w:rsidRPr="00697FD7">
        <w:fldChar w:fldCharType="end"/>
      </w:r>
      <w:r w:rsidRPr="00697FD7">
        <w:t>.</w:t>
      </w:r>
    </w:p>
    <w:p w14:paraId="6757776F" w14:textId="77777777" w:rsidR="00D2030D" w:rsidRPr="00697FD7" w:rsidRDefault="00D2030D" w:rsidP="00C47A07">
      <w:pPr>
        <w:pStyle w:val="Heading4"/>
        <w:spacing w:before="400"/>
      </w:pPr>
      <w:bookmarkStart w:id="528" w:name="_Ref490303659"/>
      <w:r w:rsidRPr="00697FD7">
        <w:t>GMAP ID</w:t>
      </w:r>
      <w:bookmarkEnd w:id="528"/>
    </w:p>
    <w:p w14:paraId="218DD4B0" w14:textId="77777777" w:rsidR="00D2030D" w:rsidRPr="00697FD7" w:rsidRDefault="00D2030D" w:rsidP="00D2030D">
      <w:r w:rsidRPr="00697FD7">
        <w:t xml:space="preserve">The GMAP ID parameter shall contain a GMAP ID that indicates the MAP Channel through which the </w:t>
      </w:r>
      <w:r w:rsidR="00E565E6" w:rsidRPr="00697FD7">
        <w:t xml:space="preserve">packet </w:t>
      </w:r>
      <w:r w:rsidRPr="00697FD7">
        <w:t>is to be transferred.</w:t>
      </w:r>
    </w:p>
    <w:p w14:paraId="592524F9" w14:textId="77777777" w:rsidR="00D2030D" w:rsidRPr="00697FD7" w:rsidRDefault="00D2030D" w:rsidP="00D2030D">
      <w:pPr>
        <w:pStyle w:val="Notelevel1"/>
      </w:pPr>
      <w:r w:rsidRPr="00697FD7">
        <w:t>NOTE</w:t>
      </w:r>
      <w:r w:rsidRPr="00697FD7">
        <w:tab/>
        <w:t>–</w:t>
      </w:r>
      <w:r w:rsidRPr="00697FD7">
        <w:tab/>
        <w:t xml:space="preserve">The GMAP ID is part of the SAP address of the </w:t>
      </w:r>
      <w:r w:rsidR="005F57A1" w:rsidRPr="00697FD7">
        <w:t>MAPP</w:t>
      </w:r>
      <w:r w:rsidRPr="00697FD7">
        <w:t xml:space="preserve"> Service.</w:t>
      </w:r>
    </w:p>
    <w:p w14:paraId="010857C7" w14:textId="77777777" w:rsidR="00D2030D" w:rsidRPr="00697FD7" w:rsidRDefault="00D2030D" w:rsidP="00C47A07">
      <w:pPr>
        <w:pStyle w:val="Heading4"/>
        <w:spacing w:before="400"/>
      </w:pPr>
      <w:bookmarkStart w:id="529" w:name="_Ref490303660"/>
      <w:r w:rsidRPr="00697FD7">
        <w:t>Packet</w:t>
      </w:r>
      <w:r w:rsidRPr="00697FD7">
        <w:rPr>
          <w:smallCaps/>
        </w:rPr>
        <w:t xml:space="preserve"> </w:t>
      </w:r>
      <w:r w:rsidRPr="00697FD7">
        <w:t>Version</w:t>
      </w:r>
      <w:r w:rsidRPr="00697FD7">
        <w:rPr>
          <w:smallCaps/>
        </w:rPr>
        <w:t xml:space="preserve"> </w:t>
      </w:r>
      <w:r w:rsidRPr="00697FD7">
        <w:t>Number</w:t>
      </w:r>
      <w:bookmarkEnd w:id="529"/>
    </w:p>
    <w:p w14:paraId="381C0F50" w14:textId="77777777" w:rsidR="00D2030D" w:rsidRPr="00697FD7" w:rsidRDefault="00D2030D" w:rsidP="00D2030D">
      <w:r w:rsidRPr="00697FD7">
        <w:t xml:space="preserve">The PVN shall identify the CCSDS protocol entity of the upper layer that uses the </w:t>
      </w:r>
      <w:r w:rsidR="005F57A1" w:rsidRPr="00697FD7">
        <w:t>MAPP</w:t>
      </w:r>
      <w:r w:rsidRPr="00697FD7">
        <w:t xml:space="preserve"> Service.</w:t>
      </w:r>
    </w:p>
    <w:p w14:paraId="27843560" w14:textId="77777777" w:rsidR="00D2030D" w:rsidRPr="00697FD7" w:rsidRDefault="00D2030D" w:rsidP="00D2030D">
      <w:pPr>
        <w:pStyle w:val="Notelevel1"/>
      </w:pPr>
      <w:r w:rsidRPr="00697FD7">
        <w:t>NOTE</w:t>
      </w:r>
      <w:r w:rsidRPr="00697FD7">
        <w:tab/>
        <w:t>–</w:t>
      </w:r>
      <w:r w:rsidRPr="00697FD7">
        <w:tab/>
        <w:t xml:space="preserve">The PVN is part of the SAP address of the </w:t>
      </w:r>
      <w:r w:rsidR="005F57A1" w:rsidRPr="00697FD7">
        <w:t>MAPP</w:t>
      </w:r>
      <w:r w:rsidRPr="00697FD7">
        <w:t xml:space="preserve"> Service.</w:t>
      </w:r>
    </w:p>
    <w:p w14:paraId="1600637E" w14:textId="77777777" w:rsidR="00D2030D" w:rsidRPr="00697FD7" w:rsidRDefault="00D2030D" w:rsidP="000C4D49">
      <w:pPr>
        <w:pStyle w:val="Heading4"/>
        <w:spacing w:before="480"/>
      </w:pPr>
      <w:bookmarkStart w:id="530" w:name="_Ref490303661"/>
      <w:r w:rsidRPr="00697FD7">
        <w:lastRenderedPageBreak/>
        <w:t>SDU ID</w:t>
      </w:r>
      <w:bookmarkEnd w:id="530"/>
    </w:p>
    <w:p w14:paraId="27F5946B"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w:t>
      </w:r>
      <w:r w:rsidR="00E565E6" w:rsidRPr="00697FD7">
        <w:t>packet</w:t>
      </w:r>
      <w:r w:rsidRPr="00697FD7">
        <w:t xml:space="preserve"> in subsequent </w:t>
      </w:r>
      <w:proofErr w:type="spellStart"/>
      <w:r w:rsidRPr="00697FD7">
        <w:t>MAPP_Notify.indication</w:t>
      </w:r>
      <w:proofErr w:type="spellEnd"/>
      <w:r w:rsidRPr="00697FD7">
        <w:t xml:space="preserve"> primitives.</w:t>
      </w:r>
    </w:p>
    <w:p w14:paraId="134B96D4" w14:textId="77777777" w:rsidR="00D2030D" w:rsidRPr="00697FD7" w:rsidRDefault="00D2030D" w:rsidP="000C4D49">
      <w:pPr>
        <w:pStyle w:val="Heading4"/>
        <w:spacing w:before="480"/>
      </w:pPr>
      <w:bookmarkStart w:id="531" w:name="_Ref490303662"/>
      <w:r w:rsidRPr="00697FD7">
        <w:t>QoS</w:t>
      </w:r>
      <w:bookmarkEnd w:id="531"/>
    </w:p>
    <w:p w14:paraId="55E60135" w14:textId="77777777" w:rsidR="00D2030D" w:rsidRPr="00697FD7" w:rsidRDefault="00D2030D" w:rsidP="00D2030D">
      <w:r w:rsidRPr="00697FD7">
        <w:t xml:space="preserve">At the sending end, the QoS parameter shall indicate whether the </w:t>
      </w:r>
      <w:r w:rsidR="00E565E6" w:rsidRPr="00697FD7">
        <w:t>packet</w:t>
      </w:r>
      <w:r w:rsidRPr="00697FD7">
        <w:t xml:space="preserve"> should be transferred with the Sequence-Controlled QoS or the Expedited QoS.</w:t>
      </w:r>
    </w:p>
    <w:p w14:paraId="73C91EF3" w14:textId="77777777" w:rsidR="00D2030D" w:rsidRPr="00697FD7" w:rsidRDefault="00A61FCD" w:rsidP="00A61FCD">
      <w:pPr>
        <w:pStyle w:val="Notelevel1"/>
      </w:pPr>
      <w:r w:rsidRPr="00697FD7">
        <w:t>NOTE</w:t>
      </w:r>
      <w:r w:rsidRPr="00697FD7">
        <w:tab/>
        <w:t>–</w:t>
      </w:r>
      <w:r w:rsidRPr="00697FD7">
        <w:tab/>
      </w:r>
      <w:r w:rsidR="00D2030D" w:rsidRPr="00697FD7">
        <w:t xml:space="preserve">When the related Managed Parameter states that there is no COP in Effect, this parameter is ignored in the </w:t>
      </w:r>
      <w:proofErr w:type="spellStart"/>
      <w:r w:rsidR="00D2030D" w:rsidRPr="00697FD7">
        <w:t>MAPP.request</w:t>
      </w:r>
      <w:proofErr w:type="spellEnd"/>
      <w:r w:rsidR="00D2030D" w:rsidRPr="00697FD7">
        <w:t xml:space="preserve">, is omitted in the </w:t>
      </w:r>
      <w:proofErr w:type="spellStart"/>
      <w:r w:rsidR="00D2030D" w:rsidRPr="00697FD7">
        <w:t>MAPP.indication</w:t>
      </w:r>
      <w:proofErr w:type="spellEnd"/>
      <w:r w:rsidR="00D2030D" w:rsidRPr="00697FD7">
        <w:t xml:space="preserve">, and no </w:t>
      </w:r>
      <w:proofErr w:type="spellStart"/>
      <w:r w:rsidR="00D2030D" w:rsidRPr="00697FD7">
        <w:t>MAPP_Notify.indication</w:t>
      </w:r>
      <w:proofErr w:type="spellEnd"/>
      <w:r w:rsidR="00D2030D" w:rsidRPr="00697FD7">
        <w:t xml:space="preserve"> is generated.</w:t>
      </w:r>
    </w:p>
    <w:p w14:paraId="05B5422C" w14:textId="77777777" w:rsidR="00D2030D" w:rsidRPr="00697FD7" w:rsidRDefault="00D2030D" w:rsidP="000C4D49">
      <w:pPr>
        <w:pStyle w:val="Heading4"/>
        <w:spacing w:before="480"/>
      </w:pPr>
      <w:bookmarkStart w:id="532" w:name="_Ref490303663"/>
      <w:r w:rsidRPr="00697FD7">
        <w:t>Notification Type</w:t>
      </w:r>
      <w:bookmarkEnd w:id="532"/>
    </w:p>
    <w:p w14:paraId="15B8490F" w14:textId="77777777" w:rsidR="00D2030D" w:rsidRPr="00697FD7" w:rsidRDefault="00D2030D" w:rsidP="00D2030D">
      <w:r w:rsidRPr="00697FD7">
        <w:t xml:space="preserve">In notifications to the user, the Notification Type parameter shall contain information about an event associated with the transfer of a </w:t>
      </w:r>
      <w:r w:rsidR="00E565E6" w:rsidRPr="00697FD7">
        <w:t>packet</w:t>
      </w:r>
      <w:r w:rsidRPr="00697FD7">
        <w:t xml:space="preserve">.  The values taken by this parameter are defined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007E7BC8" w:rsidRPr="00697FD7">
        <w:fldChar w:fldCharType="begin"/>
      </w:r>
      <w:r w:rsidR="007E7BC8" w:rsidRPr="00697FD7">
        <w:instrText xml:space="preserve"> REF R_211x0b5Prox1SlpDataLinkLayer \h </w:instrText>
      </w:r>
      <w:r w:rsidR="007E7BC8" w:rsidRPr="00697FD7">
        <w:fldChar w:fldCharType="separate"/>
      </w:r>
      <w:r w:rsidR="00BF2B76" w:rsidRPr="00697FD7">
        <w:t>[</w:t>
      </w:r>
      <w:r w:rsidR="00BF2B76">
        <w:rPr>
          <w:noProof/>
        </w:rPr>
        <w:t>10</w:t>
      </w:r>
      <w:r w:rsidR="00BF2B76" w:rsidRPr="00697FD7">
        <w:t>]</w:t>
      </w:r>
      <w:r w:rsidR="007E7BC8" w:rsidRPr="00697FD7">
        <w:fldChar w:fldCharType="end"/>
      </w:r>
      <w:r w:rsidRPr="00697FD7">
        <w:t>.</w:t>
      </w:r>
    </w:p>
    <w:p w14:paraId="59D78B55" w14:textId="77777777" w:rsidR="00D2030D" w:rsidRPr="00697FD7" w:rsidRDefault="00D2030D" w:rsidP="000C4D49">
      <w:pPr>
        <w:pStyle w:val="Heading4"/>
        <w:spacing w:before="480"/>
      </w:pPr>
      <w:bookmarkStart w:id="533" w:name="_Ref490303664"/>
      <w:r w:rsidRPr="00697FD7">
        <w:t>Packet Quality Indicator</w:t>
      </w:r>
      <w:bookmarkEnd w:id="533"/>
    </w:p>
    <w:p w14:paraId="3D090F46" w14:textId="77777777" w:rsidR="00D2030D" w:rsidRPr="00697FD7" w:rsidRDefault="00D2030D" w:rsidP="00D2030D">
      <w:r w:rsidRPr="00697FD7">
        <w:t xml:space="preserve">The Packet Quality Indicator is an optional parameter that may be used to notify the user at the receiving end of the Packet Service whether the </w:t>
      </w:r>
      <w:r w:rsidR="00E565E6" w:rsidRPr="00697FD7">
        <w:t>packet</w:t>
      </w:r>
      <w:r w:rsidRPr="00697FD7">
        <w:t xml:space="preserve"> delivered by the primitive is complete or partial.</w:t>
      </w:r>
    </w:p>
    <w:p w14:paraId="1F9BD0A4" w14:textId="77777777" w:rsidR="00D2030D" w:rsidRPr="00697FD7" w:rsidRDefault="00D2030D" w:rsidP="000C4D49">
      <w:pPr>
        <w:pStyle w:val="Heading4"/>
        <w:spacing w:before="480"/>
      </w:pPr>
      <w:bookmarkStart w:id="534" w:name="_Ref342733343"/>
      <w:r w:rsidRPr="00697FD7">
        <w:t>Verification Status Code</w:t>
      </w:r>
      <w:bookmarkEnd w:id="534"/>
    </w:p>
    <w:p w14:paraId="379FDFBF" w14:textId="77777777" w:rsidR="00D2030D" w:rsidRPr="00697FD7" w:rsidRDefault="00D2030D" w:rsidP="000C4D49">
      <w:pPr>
        <w:pStyle w:val="Paragraph5"/>
      </w:pPr>
      <w:bookmarkStart w:id="535" w:name="_Ref490303668"/>
      <w:r w:rsidRPr="00697FD7">
        <w:t>The Verification Status Code is an optional parameter that may be used if the service provider supports the optional SDLS protocol.</w:t>
      </w:r>
      <w:bookmarkEnd w:id="535"/>
    </w:p>
    <w:p w14:paraId="0B5776C2" w14:textId="77777777" w:rsidR="00D2030D" w:rsidRPr="00697FD7" w:rsidRDefault="00D2030D" w:rsidP="000C4D49">
      <w:pPr>
        <w:pStyle w:val="Paragraph5"/>
      </w:pPr>
      <w:bookmarkStart w:id="536" w:name="_Ref490303669"/>
      <w:r w:rsidRPr="00697FD7">
        <w:t>The Verification Status Code parameter shall be used to notify the user at the receiving end of the Packet Service of a verification failure in a Transfer Frame addressed to the MAP Channel.</w:t>
      </w:r>
      <w:bookmarkEnd w:id="536"/>
    </w:p>
    <w:p w14:paraId="3573B82F" w14:textId="77777777" w:rsidR="00D2030D" w:rsidRPr="00697FD7" w:rsidRDefault="00D2030D" w:rsidP="000C4D49">
      <w:pPr>
        <w:pStyle w:val="Paragraph5"/>
      </w:pPr>
      <w:bookmarkStart w:id="537" w:name="_Ref490303670"/>
      <w:r w:rsidRPr="00697FD7">
        <w:t xml:space="preserve">A non-zero value shall indicate that the SDLS protocol has detected an error; 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537"/>
    </w:p>
    <w:p w14:paraId="336DB665" w14:textId="77777777" w:rsidR="00D2030D" w:rsidRPr="00697FD7" w:rsidRDefault="00D2030D" w:rsidP="00D2030D">
      <w:pPr>
        <w:pStyle w:val="Notelevel1"/>
      </w:pPr>
      <w:r w:rsidRPr="00697FD7">
        <w:t>NOTE</w:t>
      </w:r>
      <w:r w:rsidRPr="00697FD7">
        <w:tab/>
        <w:t>–</w:t>
      </w:r>
      <w:r w:rsidRPr="00697FD7">
        <w:tab/>
        <w:t xml:space="preserve">A non-zero value of the Verification Status Code does not indicate an error in the delivered </w:t>
      </w:r>
      <w:r w:rsidR="00E565E6" w:rsidRPr="00697FD7">
        <w:t>packet</w:t>
      </w:r>
      <w:r w:rsidRPr="00697FD7">
        <w:t xml:space="preserve">.  Processing of </w:t>
      </w:r>
      <w:r w:rsidR="00C776BD" w:rsidRPr="00697FD7">
        <w:t>USLP Frame</w:t>
      </w:r>
      <w:r w:rsidRPr="00697FD7">
        <w:t>s failing verification is implementation-specific and depends also on the processing capabilities of the service user for eventual forensic investigation.</w:t>
      </w:r>
    </w:p>
    <w:p w14:paraId="12FB19EF" w14:textId="77777777" w:rsidR="00D2030D" w:rsidRPr="00697FD7" w:rsidRDefault="00D2030D" w:rsidP="00877CD9">
      <w:pPr>
        <w:pStyle w:val="Heading3"/>
        <w:spacing w:before="480"/>
      </w:pPr>
      <w:bookmarkStart w:id="538" w:name="_Ref490303671"/>
      <w:r w:rsidRPr="00697FD7">
        <w:lastRenderedPageBreak/>
        <w:t>MAP Packet SERVICE PRIMITIVES</w:t>
      </w:r>
      <w:bookmarkEnd w:id="538"/>
    </w:p>
    <w:p w14:paraId="461EA61D" w14:textId="77777777" w:rsidR="00D2030D" w:rsidRPr="00697FD7" w:rsidRDefault="00D2030D" w:rsidP="00877CD9">
      <w:pPr>
        <w:pStyle w:val="Heading4"/>
      </w:pPr>
      <w:bookmarkStart w:id="539" w:name="_Ref490303672"/>
      <w:r w:rsidRPr="00697FD7">
        <w:t>General</w:t>
      </w:r>
      <w:bookmarkEnd w:id="539"/>
    </w:p>
    <w:p w14:paraId="20D77A88" w14:textId="77777777" w:rsidR="00D2030D" w:rsidRPr="00697FD7" w:rsidRDefault="00D2030D" w:rsidP="00877CD9">
      <w:pPr>
        <w:keepNext/>
      </w:pPr>
      <w:r w:rsidRPr="00697FD7">
        <w:t>The service primitives associated with the MAPP service are:</w:t>
      </w:r>
    </w:p>
    <w:p w14:paraId="05847EA3" w14:textId="77777777" w:rsidR="00D2030D" w:rsidRPr="00697FD7" w:rsidRDefault="00D2030D" w:rsidP="00C604CB">
      <w:pPr>
        <w:pStyle w:val="List"/>
        <w:keepNext/>
        <w:numPr>
          <w:ilvl w:val="0"/>
          <w:numId w:val="79"/>
        </w:numPr>
        <w:ind w:left="720"/>
      </w:pPr>
      <w:proofErr w:type="spellStart"/>
      <w:r w:rsidRPr="00697FD7">
        <w:t>MAPP.request</w:t>
      </w:r>
      <w:proofErr w:type="spellEnd"/>
      <w:r w:rsidRPr="00697FD7">
        <w:t>;</w:t>
      </w:r>
    </w:p>
    <w:p w14:paraId="46FAF4C7" w14:textId="77777777" w:rsidR="00D2030D" w:rsidRPr="00697FD7" w:rsidRDefault="00D2030D" w:rsidP="00C604CB">
      <w:pPr>
        <w:pStyle w:val="List"/>
        <w:keepNext/>
        <w:numPr>
          <w:ilvl w:val="0"/>
          <w:numId w:val="79"/>
        </w:numPr>
        <w:ind w:left="720"/>
      </w:pPr>
      <w:proofErr w:type="spellStart"/>
      <w:r w:rsidRPr="00697FD7">
        <w:t>MAPP_Notify.indication</w:t>
      </w:r>
      <w:proofErr w:type="spellEnd"/>
      <w:r w:rsidRPr="00697FD7">
        <w:t>;</w:t>
      </w:r>
    </w:p>
    <w:p w14:paraId="248D4DA9" w14:textId="77777777" w:rsidR="00D2030D" w:rsidRPr="00697FD7" w:rsidRDefault="00D2030D" w:rsidP="00C604CB">
      <w:pPr>
        <w:pStyle w:val="List"/>
        <w:keepNext/>
        <w:numPr>
          <w:ilvl w:val="0"/>
          <w:numId w:val="79"/>
        </w:numPr>
        <w:ind w:left="720"/>
      </w:pPr>
      <w:proofErr w:type="spellStart"/>
      <w:r w:rsidRPr="00697FD7">
        <w:t>MAPP.indication</w:t>
      </w:r>
      <w:proofErr w:type="spellEnd"/>
      <w:r w:rsidRPr="00697FD7">
        <w:t>.</w:t>
      </w:r>
    </w:p>
    <w:p w14:paraId="5BE91E4A" w14:textId="77777777" w:rsidR="00D2030D" w:rsidRPr="00697FD7" w:rsidRDefault="00D2030D" w:rsidP="000C4D49">
      <w:pPr>
        <w:pStyle w:val="Heading4"/>
        <w:spacing w:before="480"/>
      </w:pPr>
      <w:bookmarkStart w:id="540" w:name="_Ref490303673"/>
      <w:proofErr w:type="spellStart"/>
      <w:r w:rsidRPr="00697FD7">
        <w:t>MAPP.request</w:t>
      </w:r>
      <w:bookmarkEnd w:id="540"/>
      <w:proofErr w:type="spellEnd"/>
    </w:p>
    <w:p w14:paraId="193BEB2E" w14:textId="77777777" w:rsidR="00D2030D" w:rsidRPr="00697FD7" w:rsidRDefault="00D2030D" w:rsidP="000C4D49">
      <w:pPr>
        <w:pStyle w:val="Heading5"/>
      </w:pPr>
      <w:bookmarkStart w:id="541" w:name="_Ref490303674"/>
      <w:r w:rsidRPr="00697FD7">
        <w:t>Function</w:t>
      </w:r>
      <w:bookmarkEnd w:id="541"/>
    </w:p>
    <w:p w14:paraId="2ABA0593" w14:textId="77777777" w:rsidR="00D2030D" w:rsidRPr="00697FD7" w:rsidRDefault="00D2030D" w:rsidP="00D2030D">
      <w:pPr>
        <w:keepNext/>
        <w:keepLines/>
      </w:pPr>
      <w:r w:rsidRPr="00697FD7">
        <w:t xml:space="preserve">At the sending end, the MAPP Service user shall pass a </w:t>
      </w:r>
      <w:proofErr w:type="spellStart"/>
      <w:r w:rsidRPr="00697FD7">
        <w:t>MAPP.request</w:t>
      </w:r>
      <w:proofErr w:type="spellEnd"/>
      <w:r w:rsidRPr="00697FD7">
        <w:t xml:space="preserve"> primitive to the service provider to request that a </w:t>
      </w:r>
      <w:r w:rsidR="00E565E6" w:rsidRPr="00697FD7">
        <w:t>packet</w:t>
      </w:r>
      <w:r w:rsidRPr="00697FD7">
        <w:t xml:space="preserve"> be transferred to the </w:t>
      </w:r>
      <w:r w:rsidRPr="00697FD7">
        <w:rPr>
          <w:rFonts w:eastAsia="MS Gothic"/>
          <w:lang w:eastAsia="ja-JP"/>
        </w:rPr>
        <w:t>user</w:t>
      </w:r>
      <w:r w:rsidRPr="00697FD7">
        <w:t xml:space="preserve"> at the receiving end through the specified MAP Channel.</w:t>
      </w:r>
    </w:p>
    <w:p w14:paraId="3D74A547" w14:textId="77777777" w:rsidR="00D2030D" w:rsidRPr="00697FD7" w:rsidRDefault="00D2030D" w:rsidP="000C4D49">
      <w:pPr>
        <w:pStyle w:val="Heading5"/>
        <w:spacing w:before="480"/>
      </w:pPr>
      <w:bookmarkStart w:id="542" w:name="_Ref490303679"/>
      <w:r w:rsidRPr="00697FD7">
        <w:t>Semantics</w:t>
      </w:r>
      <w:bookmarkEnd w:id="542"/>
    </w:p>
    <w:p w14:paraId="3EF57C92" w14:textId="77777777" w:rsidR="00D2030D" w:rsidRPr="00697FD7" w:rsidRDefault="00D2030D" w:rsidP="00D2030D">
      <w:pPr>
        <w:keepNext/>
        <w:keepLines/>
      </w:pPr>
      <w:r w:rsidRPr="00697FD7">
        <w:t xml:space="preserve">The </w:t>
      </w:r>
      <w:proofErr w:type="spellStart"/>
      <w:r w:rsidRPr="00697FD7">
        <w:t>MAPP.request</w:t>
      </w:r>
      <w:proofErr w:type="spellEnd"/>
      <w:r w:rsidRPr="00697FD7">
        <w:t xml:space="preserve"> primitive shall provide parameters as follows:</w:t>
      </w:r>
    </w:p>
    <w:p w14:paraId="6AB8B677" w14:textId="77777777" w:rsidR="00D2030D" w:rsidRPr="00697FD7" w:rsidRDefault="00D2030D" w:rsidP="00D2030D">
      <w:pPr>
        <w:pStyle w:val="Primitive"/>
        <w:keepNext/>
        <w:keepLines/>
      </w:pPr>
      <w:proofErr w:type="spellStart"/>
      <w:r w:rsidRPr="00697FD7">
        <w:t>MAPP.request</w:t>
      </w:r>
      <w:proofErr w:type="spellEnd"/>
      <w:r w:rsidRPr="00697FD7">
        <w:tab/>
        <w:t>(Packet,</w:t>
      </w:r>
      <w:r w:rsidRPr="00697FD7">
        <w:br/>
        <w:t>GMAP ID,</w:t>
      </w:r>
      <w:r w:rsidRPr="00697FD7">
        <w:br/>
      </w:r>
      <w:r w:rsidR="000318AD" w:rsidRPr="00697FD7">
        <w:t>PVN</w:t>
      </w:r>
      <w:r w:rsidRPr="00697FD7">
        <w:t>,</w:t>
      </w:r>
      <w:r w:rsidRPr="00697FD7">
        <w:br/>
        <w:t>SDU ID,</w:t>
      </w:r>
      <w:r w:rsidRPr="00697FD7">
        <w:br/>
        <w:t>QoS)</w:t>
      </w:r>
    </w:p>
    <w:p w14:paraId="4B3CF3BB" w14:textId="77777777" w:rsidR="00D2030D" w:rsidRPr="00697FD7" w:rsidRDefault="00D2030D" w:rsidP="000C4D49">
      <w:pPr>
        <w:pStyle w:val="Heading5"/>
        <w:spacing w:before="480"/>
      </w:pPr>
      <w:bookmarkStart w:id="543" w:name="_Ref490303680"/>
      <w:r w:rsidRPr="00697FD7">
        <w:t>When Generated</w:t>
      </w:r>
      <w:bookmarkEnd w:id="543"/>
    </w:p>
    <w:p w14:paraId="7C5F3A7A" w14:textId="77777777" w:rsidR="00D2030D" w:rsidRPr="00697FD7" w:rsidRDefault="00D2030D" w:rsidP="00D2030D">
      <w:pPr>
        <w:keepNext/>
        <w:keepLines/>
      </w:pPr>
      <w:r w:rsidRPr="00697FD7">
        <w:t xml:space="preserve">The sending-end user shall generate a </w:t>
      </w:r>
      <w:proofErr w:type="spellStart"/>
      <w:r w:rsidRPr="00697FD7">
        <w:t>MAPP.request</w:t>
      </w:r>
      <w:proofErr w:type="spellEnd"/>
      <w:r w:rsidRPr="00697FD7">
        <w:t xml:space="preserve"> primitive when a </w:t>
      </w:r>
      <w:r w:rsidR="007A77A7" w:rsidRPr="00697FD7">
        <w:t xml:space="preserve">packet </w:t>
      </w:r>
      <w:r w:rsidRPr="00697FD7">
        <w:t>is ready to be transferred.</w:t>
      </w:r>
    </w:p>
    <w:p w14:paraId="6C534996" w14:textId="77777777" w:rsidR="00D2030D" w:rsidRPr="00697FD7" w:rsidRDefault="00D2030D" w:rsidP="000C4D49">
      <w:pPr>
        <w:pStyle w:val="Heading5"/>
        <w:spacing w:before="480"/>
      </w:pPr>
      <w:bookmarkStart w:id="544" w:name="_Ref490303682"/>
      <w:r w:rsidRPr="00697FD7">
        <w:t xml:space="preserve">Effect </w:t>
      </w:r>
      <w:r w:rsidR="007A77A7" w:rsidRPr="00697FD7">
        <w:t xml:space="preserve">on </w:t>
      </w:r>
      <w:r w:rsidRPr="00697FD7">
        <w:t>Receipt</w:t>
      </w:r>
      <w:bookmarkEnd w:id="544"/>
    </w:p>
    <w:p w14:paraId="523AF5A7" w14:textId="77777777" w:rsidR="00D2030D" w:rsidRPr="00697FD7" w:rsidRDefault="00D2030D" w:rsidP="00D2030D">
      <w:r w:rsidRPr="00697FD7">
        <w:t xml:space="preserve">Receipt of the </w:t>
      </w:r>
      <w:proofErr w:type="spellStart"/>
      <w:r w:rsidRPr="00697FD7">
        <w:t>MAPP.request</w:t>
      </w:r>
      <w:proofErr w:type="spellEnd"/>
      <w:r w:rsidRPr="00697FD7">
        <w:t xml:space="preserve"> primitive shall cause the service provider to transfer the </w:t>
      </w:r>
      <w:r w:rsidR="007A77A7" w:rsidRPr="00697FD7">
        <w:t>packet</w:t>
      </w:r>
      <w:r w:rsidRPr="00697FD7">
        <w:t>.</w:t>
      </w:r>
    </w:p>
    <w:p w14:paraId="3AEEF2BE" w14:textId="77777777" w:rsidR="00D2030D" w:rsidRPr="00697FD7" w:rsidRDefault="00D2030D" w:rsidP="000C4D49">
      <w:pPr>
        <w:pStyle w:val="Heading4"/>
        <w:spacing w:before="480"/>
      </w:pPr>
      <w:bookmarkStart w:id="545" w:name="_Ref490303683"/>
      <w:proofErr w:type="spellStart"/>
      <w:r w:rsidRPr="00697FD7">
        <w:lastRenderedPageBreak/>
        <w:t>MAPP_Notify.indication</w:t>
      </w:r>
      <w:bookmarkEnd w:id="545"/>
      <w:proofErr w:type="spellEnd"/>
    </w:p>
    <w:p w14:paraId="7BE32C26" w14:textId="77777777" w:rsidR="00D2030D" w:rsidRPr="00697FD7" w:rsidRDefault="00D2030D" w:rsidP="000C4D49">
      <w:pPr>
        <w:pStyle w:val="Heading5"/>
      </w:pPr>
      <w:bookmarkStart w:id="546" w:name="_Ref490305071"/>
      <w:r w:rsidRPr="00697FD7">
        <w:t>Function</w:t>
      </w:r>
      <w:bookmarkEnd w:id="546"/>
    </w:p>
    <w:p w14:paraId="5521B8CC" w14:textId="77777777" w:rsidR="00D2030D" w:rsidRPr="00697FD7" w:rsidRDefault="00D2030D" w:rsidP="00D2030D">
      <w:pPr>
        <w:keepNext/>
        <w:keepLines/>
      </w:pPr>
      <w:r w:rsidRPr="00697FD7">
        <w:t xml:space="preserve">At the sending end, the service provider shall pass a </w:t>
      </w:r>
      <w:proofErr w:type="spellStart"/>
      <w:r w:rsidRPr="00697FD7">
        <w:t>MAPP_Notify.indication</w:t>
      </w:r>
      <w:proofErr w:type="spellEnd"/>
      <w:r w:rsidRPr="00697FD7">
        <w:t xml:space="preserve"> primitive to the MAPP Service user to notify the user of an event associated with the transfer of a </w:t>
      </w:r>
      <w:r w:rsidR="007A77A7" w:rsidRPr="00697FD7">
        <w:t>packet</w:t>
      </w:r>
      <w:r w:rsidRPr="00697FD7">
        <w:t>.</w:t>
      </w:r>
    </w:p>
    <w:p w14:paraId="09BB41DB" w14:textId="77777777" w:rsidR="00D2030D" w:rsidRPr="00697FD7" w:rsidRDefault="00D2030D" w:rsidP="000C4D49">
      <w:pPr>
        <w:pStyle w:val="Heading5"/>
        <w:spacing w:before="480"/>
      </w:pPr>
      <w:bookmarkStart w:id="547" w:name="_Ref490305081"/>
      <w:r w:rsidRPr="00697FD7">
        <w:t>Semantics</w:t>
      </w:r>
      <w:bookmarkEnd w:id="547"/>
    </w:p>
    <w:p w14:paraId="6FDA1691" w14:textId="77777777" w:rsidR="00D2030D" w:rsidRPr="00697FD7" w:rsidRDefault="00D2030D" w:rsidP="00D2030D">
      <w:pPr>
        <w:keepNext/>
        <w:keepLines/>
      </w:pPr>
      <w:r w:rsidRPr="00697FD7">
        <w:t xml:space="preserve">The </w:t>
      </w:r>
      <w:proofErr w:type="spellStart"/>
      <w:r w:rsidRPr="00697FD7">
        <w:t>MAPP_Notify.indication</w:t>
      </w:r>
      <w:proofErr w:type="spellEnd"/>
      <w:r w:rsidRPr="00697FD7">
        <w:t xml:space="preserve"> primitive shall provide parameters as follows:</w:t>
      </w:r>
    </w:p>
    <w:p w14:paraId="1CA0B8BB" w14:textId="77777777" w:rsidR="00D2030D" w:rsidRPr="00697FD7" w:rsidRDefault="00D2030D" w:rsidP="00D2030D">
      <w:pPr>
        <w:pStyle w:val="Primitive"/>
        <w:keepNext/>
        <w:keepLines/>
      </w:pPr>
      <w:proofErr w:type="spellStart"/>
      <w:r w:rsidRPr="00697FD7">
        <w:t>MAPP_Notify.indication</w:t>
      </w:r>
      <w:proofErr w:type="spellEnd"/>
      <w:r w:rsidRPr="00697FD7">
        <w:tab/>
        <w:t>(GMAP ID,</w:t>
      </w:r>
      <w:r w:rsidRPr="00697FD7">
        <w:br/>
      </w:r>
      <w:r w:rsidR="000318AD" w:rsidRPr="00697FD7">
        <w:t>PVN</w:t>
      </w:r>
      <w:r w:rsidRPr="00697FD7">
        <w:t>,</w:t>
      </w:r>
      <w:r w:rsidRPr="00697FD7">
        <w:br/>
        <w:t>SDU ID,</w:t>
      </w:r>
      <w:r w:rsidRPr="00697FD7">
        <w:br/>
        <w:t>QoS,</w:t>
      </w:r>
      <w:r w:rsidRPr="00697FD7">
        <w:br/>
        <w:t>Notification Type)</w:t>
      </w:r>
    </w:p>
    <w:p w14:paraId="5CDBA1BE" w14:textId="77777777" w:rsidR="00D2030D" w:rsidRPr="00697FD7" w:rsidRDefault="00D2030D" w:rsidP="000C4D49">
      <w:pPr>
        <w:pStyle w:val="Heading5"/>
        <w:spacing w:before="480"/>
      </w:pPr>
      <w:bookmarkStart w:id="548" w:name="_Ref490305091"/>
      <w:r w:rsidRPr="00697FD7">
        <w:t>When Generated</w:t>
      </w:r>
      <w:bookmarkEnd w:id="548"/>
    </w:p>
    <w:p w14:paraId="70D8DE9F" w14:textId="77777777" w:rsidR="00D2030D" w:rsidRPr="00697FD7" w:rsidRDefault="00D2030D" w:rsidP="00D2030D">
      <w:pPr>
        <w:keepNext/>
        <w:keepLines/>
      </w:pPr>
      <w:r w:rsidRPr="00697FD7">
        <w:t xml:space="preserve">The sending-end service provider shall generate a </w:t>
      </w:r>
      <w:proofErr w:type="spellStart"/>
      <w:r w:rsidRPr="00697FD7">
        <w:t>MAPP_Notify.indication</w:t>
      </w:r>
      <w:proofErr w:type="spellEnd"/>
      <w:r w:rsidRPr="00697FD7">
        <w:t xml:space="preserve"> primitive in response to an event associated with the transfer of a </w:t>
      </w:r>
      <w:r w:rsidR="007A77A7" w:rsidRPr="00697FD7">
        <w:t>packet</w:t>
      </w:r>
      <w:r w:rsidRPr="00697FD7">
        <w:t>.</w:t>
      </w:r>
    </w:p>
    <w:p w14:paraId="4AE1697B" w14:textId="77777777" w:rsidR="00D2030D" w:rsidRPr="00697FD7" w:rsidRDefault="00D2030D" w:rsidP="000C4D49">
      <w:pPr>
        <w:pStyle w:val="Heading5"/>
        <w:spacing w:before="480"/>
      </w:pPr>
      <w:r w:rsidRPr="00697FD7">
        <w:t xml:space="preserve">Effect </w:t>
      </w:r>
      <w:r w:rsidR="00637E39" w:rsidRPr="00697FD7">
        <w:t xml:space="preserve">on </w:t>
      </w:r>
      <w:r w:rsidRPr="00697FD7">
        <w:t>Receipt</w:t>
      </w:r>
    </w:p>
    <w:p w14:paraId="449866EE" w14:textId="77777777" w:rsidR="00D2030D" w:rsidRPr="00697FD7" w:rsidRDefault="00D2030D" w:rsidP="00D2030D">
      <w:r w:rsidRPr="00697FD7">
        <w:t xml:space="preserve">The effect of receipt of the </w:t>
      </w:r>
      <w:proofErr w:type="spellStart"/>
      <w:r w:rsidRPr="00697FD7">
        <w:t>MAPP_Notify.indication</w:t>
      </w:r>
      <w:proofErr w:type="spellEnd"/>
      <w:r w:rsidRPr="00697FD7">
        <w:t xml:space="preserve"> primitive by the MAPP Service</w:t>
      </w:r>
      <w:r w:rsidRPr="00697FD7">
        <w:rPr>
          <w:b/>
        </w:rPr>
        <w:t xml:space="preserve"> </w:t>
      </w:r>
      <w:r w:rsidRPr="00697FD7">
        <w:t>user is undefined.</w:t>
      </w:r>
    </w:p>
    <w:p w14:paraId="25B18ABC" w14:textId="77777777" w:rsidR="00D2030D" w:rsidRPr="00697FD7" w:rsidRDefault="00D2030D" w:rsidP="000C4D49">
      <w:pPr>
        <w:pStyle w:val="Heading4"/>
        <w:spacing w:before="480"/>
      </w:pPr>
      <w:bookmarkStart w:id="549" w:name="_Ref490303687"/>
      <w:proofErr w:type="spellStart"/>
      <w:r w:rsidRPr="00697FD7">
        <w:lastRenderedPageBreak/>
        <w:t>MAPP.indication</w:t>
      </w:r>
      <w:bookmarkEnd w:id="549"/>
      <w:proofErr w:type="spellEnd"/>
    </w:p>
    <w:p w14:paraId="272412B5" w14:textId="77777777" w:rsidR="00D2030D" w:rsidRPr="00697FD7" w:rsidRDefault="00D2030D" w:rsidP="000C4D49">
      <w:pPr>
        <w:pStyle w:val="Heading5"/>
      </w:pPr>
      <w:bookmarkStart w:id="550" w:name="_Ref490305102"/>
      <w:r w:rsidRPr="00697FD7">
        <w:t>Function</w:t>
      </w:r>
      <w:bookmarkEnd w:id="550"/>
    </w:p>
    <w:p w14:paraId="2DEE7D60" w14:textId="77777777" w:rsidR="00D2030D" w:rsidRPr="00697FD7" w:rsidRDefault="00D2030D" w:rsidP="00D2030D">
      <w:pPr>
        <w:keepNext/>
        <w:keepLines/>
      </w:pPr>
      <w:r w:rsidRPr="00697FD7">
        <w:rPr>
          <w:rFonts w:eastAsia="MS Gothic"/>
          <w:lang w:eastAsia="ja-JP"/>
        </w:rPr>
        <w:t>At</w:t>
      </w:r>
      <w:r w:rsidRPr="00697FD7">
        <w:t xml:space="preserve"> the receiving end, the service provider shall pass a </w:t>
      </w:r>
      <w:proofErr w:type="spellStart"/>
      <w:r w:rsidRPr="00697FD7">
        <w:t>MAPP.indication</w:t>
      </w:r>
      <w:proofErr w:type="spellEnd"/>
      <w:r w:rsidRPr="00697FD7">
        <w:t xml:space="preserve"> to the MAPP Service user to deliver a </w:t>
      </w:r>
      <w:r w:rsidR="007A77A7" w:rsidRPr="00697FD7">
        <w:t>packet</w:t>
      </w:r>
      <w:r w:rsidRPr="00697FD7">
        <w:t>.</w:t>
      </w:r>
    </w:p>
    <w:p w14:paraId="314C9AA0" w14:textId="77777777" w:rsidR="00D2030D" w:rsidRPr="00697FD7" w:rsidRDefault="00D2030D" w:rsidP="000C4D49">
      <w:pPr>
        <w:pStyle w:val="Heading5"/>
        <w:spacing w:before="480"/>
      </w:pPr>
      <w:bookmarkStart w:id="551" w:name="_Ref490305111"/>
      <w:r w:rsidRPr="00697FD7">
        <w:t>Semantics</w:t>
      </w:r>
      <w:bookmarkEnd w:id="551"/>
    </w:p>
    <w:p w14:paraId="62D4C24A" w14:textId="77777777" w:rsidR="00D2030D" w:rsidRPr="00697FD7" w:rsidRDefault="00D2030D" w:rsidP="00D2030D">
      <w:pPr>
        <w:keepNext/>
        <w:keepLines/>
      </w:pPr>
      <w:r w:rsidRPr="00697FD7">
        <w:t xml:space="preserve">The </w:t>
      </w:r>
      <w:proofErr w:type="spellStart"/>
      <w:r w:rsidRPr="00697FD7">
        <w:t>MAPP.indication</w:t>
      </w:r>
      <w:proofErr w:type="spellEnd"/>
      <w:r w:rsidRPr="00697FD7">
        <w:t xml:space="preserve"> primitive shall provide parameters as follows:</w:t>
      </w:r>
    </w:p>
    <w:p w14:paraId="172E8CBE" w14:textId="77777777" w:rsidR="00D2030D" w:rsidRPr="00697FD7" w:rsidRDefault="00D2030D" w:rsidP="00D2030D">
      <w:pPr>
        <w:pStyle w:val="Primitive"/>
        <w:keepNext/>
        <w:keepLines/>
      </w:pPr>
      <w:proofErr w:type="spellStart"/>
      <w:r w:rsidRPr="00697FD7">
        <w:t>MAPP.indication</w:t>
      </w:r>
      <w:proofErr w:type="spellEnd"/>
      <w:r w:rsidRPr="00697FD7">
        <w:tab/>
        <w:t>(Packet,</w:t>
      </w:r>
      <w:r w:rsidRPr="00697FD7">
        <w:br/>
        <w:t>GMAP ID,</w:t>
      </w:r>
      <w:r w:rsidRPr="00697FD7">
        <w:br/>
      </w:r>
      <w:r w:rsidR="000318AD" w:rsidRPr="00697FD7">
        <w:t>PVN</w:t>
      </w:r>
      <w:r w:rsidRPr="00697FD7">
        <w:t>,</w:t>
      </w:r>
      <w:r w:rsidRPr="00697FD7">
        <w:br/>
        <w:t>QoS (optional),</w:t>
      </w:r>
      <w:r w:rsidRPr="00697FD7">
        <w:br/>
        <w:t>Packet Quality Indicator (optional),</w:t>
      </w:r>
      <w:r w:rsidRPr="00697FD7">
        <w:br/>
        <w:t>Verification Status Code (optional))</w:t>
      </w:r>
    </w:p>
    <w:p w14:paraId="6FDA122A" w14:textId="77777777" w:rsidR="00D2030D" w:rsidRPr="00697FD7" w:rsidRDefault="00D2030D" w:rsidP="000C4D49">
      <w:pPr>
        <w:pStyle w:val="Heading5"/>
        <w:spacing w:before="480"/>
      </w:pPr>
      <w:bookmarkStart w:id="552" w:name="_Ref490305120"/>
      <w:r w:rsidRPr="00697FD7">
        <w:t>When Generated</w:t>
      </w:r>
      <w:bookmarkEnd w:id="552"/>
    </w:p>
    <w:p w14:paraId="1BF7B77E" w14:textId="77777777" w:rsidR="00D2030D" w:rsidRPr="00697FD7" w:rsidRDefault="00D2030D" w:rsidP="00D2030D">
      <w:pPr>
        <w:keepNext/>
        <w:keepLines/>
      </w:pPr>
      <w:r w:rsidRPr="00697FD7">
        <w:t xml:space="preserve">The receiving-end service provider shall generate a </w:t>
      </w:r>
      <w:proofErr w:type="spellStart"/>
      <w:r w:rsidRPr="00697FD7">
        <w:t>MAPP.indication</w:t>
      </w:r>
      <w:proofErr w:type="spellEnd"/>
      <w:r w:rsidRPr="00697FD7">
        <w:t xml:space="preserve"> primitive when a </w:t>
      </w:r>
      <w:r w:rsidR="0013124B" w:rsidRPr="00697FD7">
        <w:t xml:space="preserve">packet </w:t>
      </w:r>
      <w:r w:rsidRPr="00697FD7">
        <w:t>is ready to be delivered.</w:t>
      </w:r>
    </w:p>
    <w:p w14:paraId="09471559" w14:textId="77777777" w:rsidR="00D2030D" w:rsidRPr="00697FD7" w:rsidRDefault="00D2030D" w:rsidP="000C4D49">
      <w:pPr>
        <w:pStyle w:val="Heading5"/>
        <w:spacing w:before="480"/>
      </w:pPr>
      <w:r w:rsidRPr="00697FD7">
        <w:t xml:space="preserve">Effect </w:t>
      </w:r>
      <w:r w:rsidR="00BE5F08" w:rsidRPr="00697FD7">
        <w:t xml:space="preserve">on </w:t>
      </w:r>
      <w:r w:rsidRPr="00697FD7">
        <w:t>Receipt</w:t>
      </w:r>
    </w:p>
    <w:p w14:paraId="070AB022" w14:textId="77777777" w:rsidR="00D2030D" w:rsidRPr="00697FD7" w:rsidRDefault="00D2030D" w:rsidP="00D2030D">
      <w:pPr>
        <w:keepLines/>
      </w:pPr>
      <w:r w:rsidRPr="00697FD7">
        <w:t xml:space="preserve">The effect of receipt of the </w:t>
      </w:r>
      <w:proofErr w:type="spellStart"/>
      <w:r w:rsidRPr="00697FD7">
        <w:t>MAPP.indication</w:t>
      </w:r>
      <w:proofErr w:type="spellEnd"/>
      <w:r w:rsidRPr="00697FD7">
        <w:t xml:space="preserve"> primitive by the MAPP Service</w:t>
      </w:r>
      <w:r w:rsidRPr="00697FD7">
        <w:rPr>
          <w:b/>
        </w:rPr>
        <w:t xml:space="preserve"> </w:t>
      </w:r>
      <w:r w:rsidRPr="00697FD7">
        <w:t>user is undefined.</w:t>
      </w:r>
    </w:p>
    <w:p w14:paraId="4013AFB0" w14:textId="77777777" w:rsidR="00D2030D" w:rsidRPr="00697FD7" w:rsidRDefault="00D2030D" w:rsidP="000C4D49">
      <w:pPr>
        <w:pStyle w:val="Heading2"/>
        <w:spacing w:before="480"/>
      </w:pPr>
      <w:bookmarkStart w:id="553" w:name="_Toc454979662"/>
      <w:bookmarkStart w:id="554" w:name="_Toc476676695"/>
      <w:bookmarkStart w:id="555" w:name="_Ref490303695"/>
      <w:bookmarkStart w:id="556" w:name="_Toc490919268"/>
      <w:bookmarkStart w:id="557" w:name="_Toc524948753"/>
      <w:r w:rsidRPr="00697FD7">
        <w:lastRenderedPageBreak/>
        <w:t>MAP Access Service</w:t>
      </w:r>
      <w:bookmarkEnd w:id="553"/>
      <w:bookmarkEnd w:id="554"/>
      <w:bookmarkEnd w:id="555"/>
      <w:bookmarkEnd w:id="556"/>
      <w:bookmarkEnd w:id="557"/>
    </w:p>
    <w:p w14:paraId="4E47DAA3" w14:textId="77777777" w:rsidR="00D2030D" w:rsidRPr="00697FD7" w:rsidRDefault="00D2030D" w:rsidP="000C4D49">
      <w:pPr>
        <w:pStyle w:val="Heading3"/>
      </w:pPr>
      <w:r w:rsidRPr="00697FD7">
        <w:t>OVERVIEW</w:t>
      </w:r>
    </w:p>
    <w:p w14:paraId="359B880A" w14:textId="77777777" w:rsidR="00D2030D" w:rsidRPr="00697FD7" w:rsidRDefault="00D2030D" w:rsidP="00D2030D">
      <w:pPr>
        <w:keepNext/>
        <w:keepLines/>
      </w:pPr>
      <w:r w:rsidRPr="00697FD7">
        <w:t xml:space="preserve">The MAPA Service provides transfer of a sequence of privately formatted, octet-aligned, variable-length </w:t>
      </w:r>
      <w:r w:rsidR="000B0B69" w:rsidRPr="00697FD7">
        <w:t>SDU</w:t>
      </w:r>
      <w:r w:rsidRPr="00697FD7">
        <w:t xml:space="preserve">s across a space link.  The length of the data unit is unknown to the service provider and must be conveyed to the service provider at the </w:t>
      </w:r>
      <w:r w:rsidR="00711D9E" w:rsidRPr="00697FD7">
        <w:t>SAP</w:t>
      </w:r>
      <w:r w:rsidRPr="00697FD7">
        <w:t xml:space="preserve">.  The service is unidirectional, asynchronous, and sequence-preserving.  The service does not guarantee completeness, but is capable of signaling gaps in the sequence of </w:t>
      </w:r>
      <w:r w:rsidR="000B0B69" w:rsidRPr="00697FD7">
        <w:t>SDU</w:t>
      </w:r>
      <w:r w:rsidRPr="00697FD7">
        <w:t xml:space="preserve">s delivered to the receiving user, if the </w:t>
      </w:r>
      <w:r w:rsidR="007856B8" w:rsidRPr="00697FD7">
        <w:t>VC</w:t>
      </w:r>
      <w:r w:rsidRPr="00697FD7">
        <w:t xml:space="preserve"> is limited to one and only one MAP ID assignment.</w:t>
      </w:r>
    </w:p>
    <w:p w14:paraId="2ABEC5E5" w14:textId="77777777" w:rsidR="00D2030D" w:rsidRPr="00697FD7" w:rsidRDefault="00D2030D" w:rsidP="00D2030D">
      <w:pPr>
        <w:keepNext/>
        <w:keepLines/>
      </w:pPr>
      <w:r w:rsidRPr="00697FD7">
        <w:t xml:space="preserve">A user of this service is a protocol entity that sends or receives a MAPA_SDU within one or more </w:t>
      </w:r>
      <w:r w:rsidR="00C776BD" w:rsidRPr="00697FD7">
        <w:t>USLP Frame</w:t>
      </w:r>
      <w:r w:rsidRPr="00697FD7">
        <w:t xml:space="preserve">s identified with a USLP Protocol </w:t>
      </w:r>
      <w:r w:rsidRPr="00697FD7">
        <w:rPr>
          <w:kern w:val="1"/>
        </w:rPr>
        <w:t>Identifier (</w:t>
      </w:r>
      <w:r w:rsidRPr="00697FD7">
        <w:t xml:space="preserve">UPID) and a GMAP ID.  Different users (i.e., MAPA_SDUs identified with different UPIDs) may share a single MAP Channel but cannot share a single TFDZ. The service provider isolates each MAPA_SDU to a single </w:t>
      </w:r>
      <w:r w:rsidR="00C776BD" w:rsidRPr="00697FD7">
        <w:t>USLP Frame</w:t>
      </w:r>
      <w:r w:rsidRPr="00697FD7">
        <w:t xml:space="preserve"> or sequentially numbered </w:t>
      </w:r>
      <w:r w:rsidR="00C776BD" w:rsidRPr="00697FD7">
        <w:t>USLP Frame</w:t>
      </w:r>
      <w:r w:rsidRPr="00697FD7">
        <w:t xml:space="preserve">s using the TFDZ construction rules (see </w:t>
      </w:r>
      <w:r w:rsidRPr="00697FD7">
        <w:fldChar w:fldCharType="begin"/>
      </w:r>
      <w:r w:rsidRPr="00697FD7">
        <w:instrText xml:space="preserve"> REF _Ref453087198 \r \h </w:instrText>
      </w:r>
      <w:r w:rsidRPr="00697FD7">
        <w:fldChar w:fldCharType="separate"/>
      </w:r>
      <w:r w:rsidR="00BF2B76">
        <w:t>4.1.4.2.2</w:t>
      </w:r>
      <w:r w:rsidRPr="00697FD7">
        <w:fldChar w:fldCharType="end"/>
      </w:r>
      <w:r w:rsidRPr="00697FD7">
        <w:t>) on the same GMAP ID.</w:t>
      </w:r>
    </w:p>
    <w:p w14:paraId="73BAA8FF" w14:textId="77777777" w:rsidR="00D2030D" w:rsidRPr="00697FD7" w:rsidRDefault="00D2030D" w:rsidP="000C4D49">
      <w:pPr>
        <w:pStyle w:val="Heading3"/>
        <w:spacing w:before="480"/>
      </w:pPr>
      <w:bookmarkStart w:id="558" w:name="_Ref490303696"/>
      <w:r w:rsidRPr="00697FD7">
        <w:t>MAPA SERVICE PARAMETERS</w:t>
      </w:r>
      <w:bookmarkEnd w:id="558"/>
    </w:p>
    <w:p w14:paraId="5AF2316D" w14:textId="77777777" w:rsidR="00D2030D" w:rsidRPr="00697FD7" w:rsidRDefault="00D2030D" w:rsidP="000C4D49">
      <w:pPr>
        <w:pStyle w:val="Heading4"/>
      </w:pPr>
      <w:bookmarkStart w:id="559" w:name="_Ref490303698"/>
      <w:r w:rsidRPr="00697FD7">
        <w:t>General</w:t>
      </w:r>
      <w:bookmarkEnd w:id="559"/>
    </w:p>
    <w:p w14:paraId="185F06EE" w14:textId="77777777" w:rsidR="00D2030D" w:rsidRPr="00697FD7" w:rsidRDefault="00D2030D" w:rsidP="00D2030D">
      <w:r w:rsidRPr="00697FD7">
        <w:t xml:space="preserve">The parameters used by the MAPA Service primitives shall conform to the specifications contained in subsections </w:t>
      </w:r>
      <w:r w:rsidRPr="00697FD7">
        <w:fldChar w:fldCharType="begin"/>
      </w:r>
      <w:r w:rsidRPr="00697FD7">
        <w:instrText xml:space="preserve"> REF _Ref452999689 \r \h </w:instrText>
      </w:r>
      <w:r w:rsidRPr="00697FD7">
        <w:fldChar w:fldCharType="separate"/>
      </w:r>
      <w:r w:rsidR="00BF2B76">
        <w:t>3.4.2.2</w:t>
      </w:r>
      <w:r w:rsidRPr="00697FD7">
        <w:fldChar w:fldCharType="end"/>
      </w:r>
      <w:r w:rsidRPr="00697FD7">
        <w:t xml:space="preserve"> through </w:t>
      </w:r>
      <w:r w:rsidRPr="00697FD7">
        <w:fldChar w:fldCharType="begin"/>
      </w:r>
      <w:r w:rsidRPr="00697FD7">
        <w:instrText xml:space="preserve"> REF _Ref452999702 \r \h </w:instrText>
      </w:r>
      <w:r w:rsidRPr="00697FD7">
        <w:fldChar w:fldCharType="separate"/>
      </w:r>
      <w:r w:rsidR="00BF2B76">
        <w:t>3.4.2.8</w:t>
      </w:r>
      <w:r w:rsidRPr="00697FD7">
        <w:fldChar w:fldCharType="end"/>
      </w:r>
      <w:r w:rsidRPr="00697FD7">
        <w:t>.</w:t>
      </w:r>
    </w:p>
    <w:p w14:paraId="10999442" w14:textId="77777777" w:rsidR="00D2030D" w:rsidRPr="00697FD7" w:rsidRDefault="00D2030D" w:rsidP="000C4D49">
      <w:pPr>
        <w:pStyle w:val="Heading4"/>
        <w:spacing w:before="480"/>
      </w:pPr>
      <w:bookmarkStart w:id="560" w:name="_Ref452999689"/>
      <w:r w:rsidRPr="00697FD7">
        <w:t>MAPA_SDU</w:t>
      </w:r>
      <w:bookmarkEnd w:id="560"/>
    </w:p>
    <w:p w14:paraId="6ED95980" w14:textId="77777777" w:rsidR="00D2030D" w:rsidRPr="00697FD7" w:rsidRDefault="00D2030D" w:rsidP="00D2030D">
      <w:r w:rsidRPr="00697FD7">
        <w:t xml:space="preserve">The parameter MAPA_SDU shall be the </w:t>
      </w:r>
      <w:r w:rsidR="000B0B69" w:rsidRPr="00697FD7">
        <w:t>SDU</w:t>
      </w:r>
      <w:r w:rsidRPr="00697FD7">
        <w:t xml:space="preserve"> transferred by the MAPA Service.</w:t>
      </w:r>
    </w:p>
    <w:p w14:paraId="234B862D" w14:textId="77777777" w:rsidR="00D2030D" w:rsidRPr="00697FD7" w:rsidRDefault="00D2030D" w:rsidP="00D2030D">
      <w:pPr>
        <w:pStyle w:val="Notelevel1"/>
      </w:pPr>
      <w:r w:rsidRPr="00697FD7">
        <w:t>NOTE</w:t>
      </w:r>
      <w:r w:rsidRPr="00697FD7">
        <w:tab/>
        <w:t>–</w:t>
      </w:r>
      <w:r w:rsidRPr="00697FD7">
        <w:tab/>
        <w:t xml:space="preserve">Restrictions on the MAPA_SDUs transferred by the MAPA Service are stated in </w:t>
      </w:r>
      <w:r w:rsidRPr="00697FD7">
        <w:fldChar w:fldCharType="begin"/>
      </w:r>
      <w:r w:rsidRPr="00697FD7">
        <w:instrText xml:space="preserve"> REF _Ref497106888 \r \h </w:instrText>
      </w:r>
      <w:r w:rsidRPr="00697FD7">
        <w:fldChar w:fldCharType="separate"/>
      </w:r>
      <w:r w:rsidR="00BF2B76">
        <w:t>3.2.3</w:t>
      </w:r>
      <w:r w:rsidRPr="00697FD7">
        <w:fldChar w:fldCharType="end"/>
      </w:r>
      <w:r w:rsidRPr="00697FD7">
        <w:t>.</w:t>
      </w:r>
    </w:p>
    <w:p w14:paraId="23673DCC" w14:textId="77777777" w:rsidR="00D2030D" w:rsidRPr="00697FD7" w:rsidRDefault="00D2030D" w:rsidP="000C4D49">
      <w:pPr>
        <w:pStyle w:val="Heading4"/>
        <w:spacing w:before="480"/>
      </w:pPr>
      <w:bookmarkStart w:id="561" w:name="_Ref490303699"/>
      <w:r w:rsidRPr="00697FD7">
        <w:t>GMAP ID</w:t>
      </w:r>
      <w:bookmarkEnd w:id="561"/>
    </w:p>
    <w:p w14:paraId="4ABA7F98" w14:textId="77777777" w:rsidR="00D2030D" w:rsidRPr="00697FD7" w:rsidRDefault="00D2030D" w:rsidP="00D2030D">
      <w:r w:rsidRPr="00697FD7">
        <w:t>The GMAP ID parameter shall contain a GMAP ID that indicates the MAP Channel through which the MAPA_SDU is to be transferred.</w:t>
      </w:r>
    </w:p>
    <w:p w14:paraId="6FBDC4CE" w14:textId="77777777" w:rsidR="00D2030D" w:rsidRPr="00697FD7" w:rsidRDefault="00D2030D" w:rsidP="00D2030D">
      <w:pPr>
        <w:pStyle w:val="Notelevel1"/>
      </w:pPr>
      <w:r w:rsidRPr="00697FD7">
        <w:t>NOTE</w:t>
      </w:r>
      <w:r w:rsidRPr="00697FD7">
        <w:tab/>
        <w:t>–</w:t>
      </w:r>
      <w:r w:rsidRPr="00697FD7">
        <w:tab/>
        <w:t>The GMAP ID is the SAP address of the MAPA Service.</w:t>
      </w:r>
    </w:p>
    <w:p w14:paraId="5E3403D4" w14:textId="77777777" w:rsidR="00D2030D" w:rsidRPr="00697FD7" w:rsidRDefault="00D2030D" w:rsidP="000C4D49">
      <w:pPr>
        <w:pStyle w:val="Heading4"/>
        <w:spacing w:before="480"/>
      </w:pPr>
      <w:bookmarkStart w:id="562" w:name="_Ref490303700"/>
      <w:r w:rsidRPr="00697FD7">
        <w:t>SDU ID</w:t>
      </w:r>
      <w:bookmarkEnd w:id="562"/>
    </w:p>
    <w:p w14:paraId="0C83B290"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MAPA_SDU in subsequent </w:t>
      </w:r>
      <w:proofErr w:type="spellStart"/>
      <w:r w:rsidRPr="00697FD7">
        <w:t>MAPA_Notify.indication</w:t>
      </w:r>
      <w:proofErr w:type="spellEnd"/>
      <w:r w:rsidRPr="00697FD7">
        <w:t xml:space="preserve"> primitives.</w:t>
      </w:r>
    </w:p>
    <w:p w14:paraId="3365E9EC" w14:textId="77777777" w:rsidR="00D2030D" w:rsidRPr="00697FD7" w:rsidRDefault="00D2030D" w:rsidP="000C4D49">
      <w:pPr>
        <w:pStyle w:val="Heading4"/>
        <w:spacing w:before="480"/>
      </w:pPr>
      <w:bookmarkStart w:id="563" w:name="_Ref490303703"/>
      <w:r w:rsidRPr="00697FD7">
        <w:lastRenderedPageBreak/>
        <w:t>QoS</w:t>
      </w:r>
      <w:bookmarkEnd w:id="563"/>
    </w:p>
    <w:p w14:paraId="67CBD1A2" w14:textId="77777777" w:rsidR="00D2030D" w:rsidRPr="00697FD7" w:rsidRDefault="00D2030D" w:rsidP="00D2030D">
      <w:r w:rsidRPr="00697FD7">
        <w:t>At the sending end, the QoS parameter shall indicate whether the MAPA_SDU should be transferred with the Sequence-Controlled QoS or the Expedited QoS.</w:t>
      </w:r>
    </w:p>
    <w:p w14:paraId="113617F5" w14:textId="77777777" w:rsidR="00D2030D" w:rsidRPr="00697FD7" w:rsidRDefault="00D2030D" w:rsidP="000C4D49">
      <w:pPr>
        <w:pStyle w:val="Heading4"/>
        <w:spacing w:before="480"/>
      </w:pPr>
      <w:r w:rsidRPr="00697FD7">
        <w:t>Notification Type</w:t>
      </w:r>
    </w:p>
    <w:p w14:paraId="6341DF41" w14:textId="77777777" w:rsidR="00D2030D" w:rsidRPr="00697FD7" w:rsidRDefault="00D2030D" w:rsidP="00D2030D">
      <w:r w:rsidRPr="00697FD7">
        <w:t xml:space="preserve">In notifications to the user, the Notification Type parameter shall contain information about an event associated with the transfer of a MAPA_SDU.  The values taken by this parameter are defined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007E7BC8" w:rsidRPr="00697FD7">
        <w:fldChar w:fldCharType="begin"/>
      </w:r>
      <w:r w:rsidR="007E7BC8" w:rsidRPr="00697FD7">
        <w:instrText xml:space="preserve"> REF R_211x0b5Prox1SlpDataLinkLayer \h </w:instrText>
      </w:r>
      <w:r w:rsidR="007E7BC8" w:rsidRPr="00697FD7">
        <w:fldChar w:fldCharType="separate"/>
      </w:r>
      <w:r w:rsidR="00BF2B76" w:rsidRPr="00697FD7">
        <w:t>[</w:t>
      </w:r>
      <w:r w:rsidR="00BF2B76">
        <w:rPr>
          <w:noProof/>
        </w:rPr>
        <w:t>10</w:t>
      </w:r>
      <w:r w:rsidR="00BF2B76" w:rsidRPr="00697FD7">
        <w:t>]</w:t>
      </w:r>
      <w:r w:rsidR="007E7BC8" w:rsidRPr="00697FD7">
        <w:fldChar w:fldCharType="end"/>
      </w:r>
      <w:r w:rsidRPr="00697FD7">
        <w:t>.</w:t>
      </w:r>
    </w:p>
    <w:p w14:paraId="711EA4DD" w14:textId="77777777" w:rsidR="00D2030D" w:rsidRPr="00697FD7" w:rsidRDefault="00D2030D" w:rsidP="000C4D49">
      <w:pPr>
        <w:pStyle w:val="Heading4"/>
        <w:spacing w:before="480"/>
      </w:pPr>
      <w:bookmarkStart w:id="564" w:name="_Ref490303705"/>
      <w:r w:rsidRPr="00697FD7">
        <w:t>MAPA_SDU Loss Flag</w:t>
      </w:r>
      <w:bookmarkEnd w:id="564"/>
    </w:p>
    <w:p w14:paraId="3FA7B3D6" w14:textId="77777777" w:rsidR="00D2030D" w:rsidRPr="00697FD7" w:rsidRDefault="00D2030D" w:rsidP="000C4D49">
      <w:pPr>
        <w:pStyle w:val="Paragraph5"/>
      </w:pPr>
      <w:bookmarkStart w:id="565" w:name="_Ref490303706"/>
      <w:r w:rsidRPr="00697FD7">
        <w:t>The MAPA_SDU Loss Flag is an optional parameter that may be used to notify the user at the receiving end of the MAPA Service that a sequence discontinuity has been detected, and that one or more MAPA_SDUs have been lost.</w:t>
      </w:r>
    </w:p>
    <w:p w14:paraId="1FAAF4D5" w14:textId="77777777" w:rsidR="00D2030D" w:rsidRPr="00697FD7" w:rsidRDefault="00D2030D" w:rsidP="000C4D49">
      <w:pPr>
        <w:pStyle w:val="Paragraph5"/>
      </w:pPr>
      <w:r w:rsidRPr="00697FD7">
        <w:t xml:space="preserve">Gaps may be reported only if the </w:t>
      </w:r>
      <w:r w:rsidR="007856B8" w:rsidRPr="00697FD7">
        <w:t>VC</w:t>
      </w:r>
      <w:r w:rsidRPr="00697FD7">
        <w:t xml:space="preserve"> is limited to one and only one MAP ID.</w:t>
      </w:r>
      <w:bookmarkEnd w:id="565"/>
    </w:p>
    <w:p w14:paraId="7C7F4BEB" w14:textId="77777777" w:rsidR="00D2030D" w:rsidRPr="00697FD7" w:rsidRDefault="00D2030D" w:rsidP="000C4D49">
      <w:pPr>
        <w:pStyle w:val="Paragraph5"/>
      </w:pPr>
      <w:bookmarkStart w:id="566" w:name="_Ref490303707"/>
      <w:r w:rsidRPr="00697FD7">
        <w:t xml:space="preserve">If implemented, the flag shall be derived by examining the </w:t>
      </w:r>
      <w:r w:rsidR="003B5774" w:rsidRPr="00697FD7">
        <w:t>VCF</w:t>
      </w:r>
      <w:r w:rsidRPr="00697FD7">
        <w:t xml:space="preserve"> Count in the Transfer Frames.</w:t>
      </w:r>
      <w:bookmarkEnd w:id="566"/>
    </w:p>
    <w:p w14:paraId="3A906D95" w14:textId="77777777" w:rsidR="00D2030D" w:rsidRPr="00697FD7" w:rsidRDefault="00D2030D" w:rsidP="000C4D49">
      <w:pPr>
        <w:pStyle w:val="Heading4"/>
        <w:spacing w:before="480"/>
      </w:pPr>
      <w:bookmarkStart w:id="567" w:name="_Ref452999702"/>
      <w:r w:rsidRPr="00697FD7">
        <w:t>Verification Status Code</w:t>
      </w:r>
      <w:bookmarkEnd w:id="567"/>
    </w:p>
    <w:p w14:paraId="51C8C6AB" w14:textId="77777777" w:rsidR="00D2030D" w:rsidRPr="00697FD7" w:rsidRDefault="00D2030D" w:rsidP="000C4D49">
      <w:pPr>
        <w:pStyle w:val="Paragraph5"/>
      </w:pPr>
      <w:bookmarkStart w:id="568" w:name="_Ref490303708"/>
      <w:r w:rsidRPr="00697FD7">
        <w:t>The Verification Status Code is an optional parameter that may be used if the service provider supports the optional SDLS protocol.</w:t>
      </w:r>
      <w:bookmarkEnd w:id="568"/>
    </w:p>
    <w:p w14:paraId="1E7A6A49" w14:textId="77777777" w:rsidR="00D2030D" w:rsidRPr="00697FD7" w:rsidRDefault="00D2030D" w:rsidP="000C4D49">
      <w:pPr>
        <w:pStyle w:val="Paragraph5"/>
      </w:pPr>
      <w:bookmarkStart w:id="569" w:name="_Ref490303709"/>
      <w:r w:rsidRPr="00697FD7">
        <w:t xml:space="preserve">The parameter shall be used to notify the user at the receiving end of the MAPA Service of a verification failure in a Transfer Frame addressed to the </w:t>
      </w:r>
      <w:r w:rsidR="007856B8" w:rsidRPr="00697FD7">
        <w:t>VC</w:t>
      </w:r>
      <w:r w:rsidRPr="00697FD7">
        <w:t>.</w:t>
      </w:r>
      <w:bookmarkEnd w:id="569"/>
    </w:p>
    <w:p w14:paraId="594C3607" w14:textId="77777777" w:rsidR="00D2030D" w:rsidRPr="00697FD7" w:rsidRDefault="00D2030D" w:rsidP="000C4D49">
      <w:pPr>
        <w:pStyle w:val="Paragraph5"/>
      </w:pPr>
      <w:bookmarkStart w:id="570" w:name="_Ref490303710"/>
      <w:r w:rsidRPr="00697FD7">
        <w:t>A non-zero value shall indicate that the SDLS protocol has detected an error</w:t>
      </w:r>
      <w:r w:rsidR="00145FC6" w:rsidRPr="00697FD7">
        <w:t xml:space="preserve">; </w:t>
      </w:r>
      <w:r w:rsidRPr="00697FD7">
        <w:t xml:space="preserve">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570"/>
    </w:p>
    <w:p w14:paraId="5BC19DA2" w14:textId="77777777" w:rsidR="00D2030D" w:rsidRPr="00697FD7" w:rsidRDefault="00D2030D" w:rsidP="00D2030D">
      <w:pPr>
        <w:pStyle w:val="Notelevel1"/>
      </w:pPr>
      <w:r w:rsidRPr="00697FD7">
        <w:t>NOTE</w:t>
      </w:r>
      <w:r w:rsidRPr="00697FD7">
        <w:tab/>
        <w:t>–</w:t>
      </w:r>
      <w:r w:rsidRPr="00697FD7">
        <w:tab/>
        <w:t xml:space="preserve">A non-zero value of the Verification Status Code does not indicate an error in the delivered MAPA_SDU.  Processing of </w:t>
      </w:r>
      <w:r w:rsidR="00C776BD" w:rsidRPr="00697FD7">
        <w:t>USLP Frame</w:t>
      </w:r>
      <w:r w:rsidRPr="00697FD7">
        <w:t>s failing verification is implementation-specific and depends also on the processing capabilities of the service user for eventual forensic investigation.</w:t>
      </w:r>
    </w:p>
    <w:p w14:paraId="2DC929B1" w14:textId="77777777" w:rsidR="00D2030D" w:rsidRPr="00697FD7" w:rsidRDefault="00D2030D" w:rsidP="000C4D49">
      <w:pPr>
        <w:pStyle w:val="Heading3"/>
        <w:spacing w:before="480"/>
      </w:pPr>
      <w:bookmarkStart w:id="571" w:name="_Ref490303711"/>
      <w:r w:rsidRPr="00697FD7">
        <w:lastRenderedPageBreak/>
        <w:t>MAPA SERVICE PRIMITIVES</w:t>
      </w:r>
      <w:bookmarkEnd w:id="571"/>
    </w:p>
    <w:p w14:paraId="19513CFA" w14:textId="77777777" w:rsidR="00D2030D" w:rsidRPr="00697FD7" w:rsidRDefault="00D2030D" w:rsidP="000C4D49">
      <w:pPr>
        <w:pStyle w:val="Heading4"/>
      </w:pPr>
      <w:bookmarkStart w:id="572" w:name="_Ref490303712"/>
      <w:r w:rsidRPr="00697FD7">
        <w:t>General</w:t>
      </w:r>
      <w:bookmarkEnd w:id="572"/>
    </w:p>
    <w:p w14:paraId="5C9CF5D8" w14:textId="77777777" w:rsidR="00D2030D" w:rsidRPr="00697FD7" w:rsidRDefault="00D2030D" w:rsidP="00D2030D">
      <w:pPr>
        <w:keepNext/>
      </w:pPr>
      <w:r w:rsidRPr="00697FD7">
        <w:t>The service primitives associated with the MAPA service are</w:t>
      </w:r>
    </w:p>
    <w:p w14:paraId="0C905410" w14:textId="77777777" w:rsidR="00D2030D" w:rsidRPr="00697FD7" w:rsidRDefault="00D2030D" w:rsidP="00C604CB">
      <w:pPr>
        <w:pStyle w:val="List"/>
        <w:keepNext/>
        <w:numPr>
          <w:ilvl w:val="0"/>
          <w:numId w:val="66"/>
        </w:numPr>
        <w:ind w:left="720"/>
      </w:pPr>
      <w:proofErr w:type="spellStart"/>
      <w:r w:rsidRPr="00697FD7">
        <w:t>MAPA.request</w:t>
      </w:r>
      <w:proofErr w:type="spellEnd"/>
      <w:r w:rsidRPr="00697FD7">
        <w:t>;</w:t>
      </w:r>
    </w:p>
    <w:p w14:paraId="17F58F34" w14:textId="77777777" w:rsidR="00D2030D" w:rsidRPr="00697FD7" w:rsidRDefault="00D2030D" w:rsidP="00C604CB">
      <w:pPr>
        <w:pStyle w:val="List"/>
        <w:keepNext/>
        <w:numPr>
          <w:ilvl w:val="0"/>
          <w:numId w:val="66"/>
        </w:numPr>
        <w:ind w:left="720"/>
      </w:pPr>
      <w:proofErr w:type="spellStart"/>
      <w:r w:rsidRPr="00697FD7">
        <w:t>MAPA_Notify.indication</w:t>
      </w:r>
      <w:proofErr w:type="spellEnd"/>
      <w:r w:rsidRPr="00697FD7">
        <w:t>;</w:t>
      </w:r>
      <w:r w:rsidR="00145FC6" w:rsidRPr="00697FD7">
        <w:t xml:space="preserve"> and</w:t>
      </w:r>
    </w:p>
    <w:p w14:paraId="428389DE" w14:textId="77777777" w:rsidR="00D2030D" w:rsidRPr="00697FD7" w:rsidRDefault="00D2030D" w:rsidP="00C604CB">
      <w:pPr>
        <w:pStyle w:val="List"/>
        <w:keepNext/>
        <w:numPr>
          <w:ilvl w:val="0"/>
          <w:numId w:val="66"/>
        </w:numPr>
        <w:ind w:left="720"/>
      </w:pPr>
      <w:proofErr w:type="spellStart"/>
      <w:r w:rsidRPr="00697FD7">
        <w:t>MAPA.indication</w:t>
      </w:r>
      <w:proofErr w:type="spellEnd"/>
      <w:r w:rsidRPr="00697FD7">
        <w:t>.</w:t>
      </w:r>
    </w:p>
    <w:p w14:paraId="4B4CEA88" w14:textId="77777777" w:rsidR="00D2030D" w:rsidRPr="00697FD7" w:rsidRDefault="00D2030D" w:rsidP="000C4D49">
      <w:pPr>
        <w:pStyle w:val="Heading4"/>
        <w:spacing w:before="480"/>
      </w:pPr>
      <w:bookmarkStart w:id="573" w:name="_Ref490303719"/>
      <w:proofErr w:type="spellStart"/>
      <w:r w:rsidRPr="00697FD7">
        <w:t>MAPA.request</w:t>
      </w:r>
      <w:bookmarkEnd w:id="573"/>
      <w:proofErr w:type="spellEnd"/>
    </w:p>
    <w:p w14:paraId="60CE37EC" w14:textId="77777777" w:rsidR="00D2030D" w:rsidRPr="00697FD7" w:rsidRDefault="00D2030D" w:rsidP="000C4D49">
      <w:pPr>
        <w:pStyle w:val="Heading5"/>
      </w:pPr>
      <w:r w:rsidRPr="00697FD7">
        <w:t>Function</w:t>
      </w:r>
    </w:p>
    <w:p w14:paraId="624454BD" w14:textId="77777777" w:rsidR="00D2030D" w:rsidRPr="00697FD7" w:rsidRDefault="00D2030D" w:rsidP="00D2030D">
      <w:pPr>
        <w:keepNext/>
      </w:pPr>
      <w:r w:rsidRPr="00697FD7">
        <w:t xml:space="preserve">At the sending end, the MAPA Service user shall pass a </w:t>
      </w:r>
      <w:proofErr w:type="spellStart"/>
      <w:r w:rsidRPr="00697FD7">
        <w:t>MAPA.request</w:t>
      </w:r>
      <w:proofErr w:type="spellEnd"/>
      <w:r w:rsidRPr="00697FD7">
        <w:t xml:space="preserve"> primitive to the service provider to request that a MAPA_SDU be transferred to the user at the receiving end through the specified MAP Channel.</w:t>
      </w:r>
    </w:p>
    <w:p w14:paraId="7273C81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MAPA.request</w:t>
      </w:r>
      <w:proofErr w:type="spellEnd"/>
      <w:r w:rsidRPr="00697FD7">
        <w:t xml:space="preserve"> primitive is the </w:t>
      </w:r>
      <w:r w:rsidR="00145FC6" w:rsidRPr="00697FD7">
        <w:t>service-</w:t>
      </w:r>
      <w:r w:rsidRPr="00697FD7">
        <w:t>request primitive for the MAPA Service.</w:t>
      </w:r>
    </w:p>
    <w:p w14:paraId="5ED0676F" w14:textId="77777777" w:rsidR="00D2030D" w:rsidRPr="00697FD7" w:rsidRDefault="00D2030D" w:rsidP="000C4D49">
      <w:pPr>
        <w:pStyle w:val="Heading5"/>
        <w:spacing w:before="480"/>
      </w:pPr>
      <w:r w:rsidRPr="00697FD7">
        <w:t>Semantics</w:t>
      </w:r>
    </w:p>
    <w:p w14:paraId="7C1CED01" w14:textId="77777777" w:rsidR="00D2030D" w:rsidRPr="00697FD7" w:rsidRDefault="00D2030D" w:rsidP="00D2030D">
      <w:pPr>
        <w:keepNext/>
      </w:pPr>
      <w:r w:rsidRPr="00697FD7">
        <w:t xml:space="preserve">The </w:t>
      </w:r>
      <w:proofErr w:type="spellStart"/>
      <w:r w:rsidRPr="00697FD7">
        <w:t>MAPA.request</w:t>
      </w:r>
      <w:proofErr w:type="spellEnd"/>
      <w:r w:rsidRPr="00697FD7">
        <w:t xml:space="preserve"> primitive shall provide parameters as follows:</w:t>
      </w:r>
    </w:p>
    <w:p w14:paraId="7CBD3DD7" w14:textId="77777777" w:rsidR="00D2030D" w:rsidRPr="00697FD7" w:rsidRDefault="00D2030D" w:rsidP="00D2030D">
      <w:pPr>
        <w:pStyle w:val="Primitive"/>
      </w:pPr>
      <w:proofErr w:type="spellStart"/>
      <w:r w:rsidRPr="00697FD7">
        <w:t>MAPA.request</w:t>
      </w:r>
      <w:proofErr w:type="spellEnd"/>
      <w:r w:rsidRPr="00697FD7">
        <w:tab/>
        <w:t>(MAPA_SDU,</w:t>
      </w:r>
      <w:r w:rsidRPr="00697FD7">
        <w:br/>
        <w:t>GMAP ID,</w:t>
      </w:r>
      <w:r w:rsidRPr="00697FD7">
        <w:br/>
        <w:t>SDU ID,</w:t>
      </w:r>
      <w:r w:rsidRPr="00697FD7">
        <w:br/>
        <w:t>QoS)</w:t>
      </w:r>
    </w:p>
    <w:p w14:paraId="02FA5254" w14:textId="77777777" w:rsidR="00D2030D" w:rsidRPr="00697FD7" w:rsidRDefault="00D2030D" w:rsidP="000C4D49">
      <w:pPr>
        <w:pStyle w:val="Heading5"/>
        <w:spacing w:before="480"/>
      </w:pPr>
      <w:r w:rsidRPr="00697FD7">
        <w:t>When Generated</w:t>
      </w:r>
    </w:p>
    <w:p w14:paraId="5834FF4F" w14:textId="77777777" w:rsidR="00D2030D" w:rsidRPr="00697FD7" w:rsidRDefault="00D2030D" w:rsidP="00D2030D">
      <w:r w:rsidRPr="00697FD7">
        <w:t xml:space="preserve">The sending-end service user shall generate a </w:t>
      </w:r>
      <w:proofErr w:type="spellStart"/>
      <w:r w:rsidRPr="00697FD7">
        <w:t>MAPA.request</w:t>
      </w:r>
      <w:proofErr w:type="spellEnd"/>
      <w:r w:rsidRPr="00697FD7">
        <w:t xml:space="preserve"> when a MAPA_SDU is ready to be transferred.</w:t>
      </w:r>
    </w:p>
    <w:p w14:paraId="04336CA5" w14:textId="77777777" w:rsidR="00D2030D" w:rsidRPr="00697FD7" w:rsidRDefault="00D2030D" w:rsidP="000C4D49">
      <w:pPr>
        <w:pStyle w:val="Heading5"/>
        <w:spacing w:before="480"/>
      </w:pPr>
      <w:r w:rsidRPr="00697FD7">
        <w:t xml:space="preserve">Effect </w:t>
      </w:r>
      <w:r w:rsidR="00145FC6" w:rsidRPr="00697FD7">
        <w:t xml:space="preserve">on </w:t>
      </w:r>
      <w:r w:rsidRPr="00697FD7">
        <w:t>Receipt</w:t>
      </w:r>
    </w:p>
    <w:p w14:paraId="43DBB27C" w14:textId="77777777" w:rsidR="00D2030D" w:rsidRPr="00697FD7" w:rsidRDefault="00D2030D" w:rsidP="00D2030D">
      <w:r w:rsidRPr="00697FD7">
        <w:t xml:space="preserve">Receipt of the </w:t>
      </w:r>
      <w:proofErr w:type="spellStart"/>
      <w:r w:rsidRPr="00697FD7">
        <w:t>MAPA.request</w:t>
      </w:r>
      <w:proofErr w:type="spellEnd"/>
      <w:r w:rsidRPr="00697FD7">
        <w:t xml:space="preserve"> primitive shall cause the service provider to transfer the MAPA_SDU.</w:t>
      </w:r>
    </w:p>
    <w:p w14:paraId="5E5B0FE5" w14:textId="77777777" w:rsidR="00D2030D" w:rsidRPr="00697FD7" w:rsidRDefault="00D2030D" w:rsidP="000C4D49">
      <w:pPr>
        <w:pStyle w:val="Heading4"/>
        <w:spacing w:before="480"/>
      </w:pPr>
      <w:bookmarkStart w:id="574" w:name="_Ref490303720"/>
      <w:proofErr w:type="spellStart"/>
      <w:r w:rsidRPr="00697FD7">
        <w:lastRenderedPageBreak/>
        <w:t>MAPA_Notify.indication</w:t>
      </w:r>
      <w:bookmarkEnd w:id="574"/>
      <w:proofErr w:type="spellEnd"/>
    </w:p>
    <w:p w14:paraId="667D9DA7" w14:textId="77777777" w:rsidR="00D2030D" w:rsidRPr="00697FD7" w:rsidRDefault="00D2030D" w:rsidP="000C4D49">
      <w:pPr>
        <w:pStyle w:val="Heading5"/>
      </w:pPr>
      <w:r w:rsidRPr="00697FD7">
        <w:t>Function</w:t>
      </w:r>
    </w:p>
    <w:p w14:paraId="7C160B39" w14:textId="77777777" w:rsidR="00D2030D" w:rsidRPr="00697FD7" w:rsidRDefault="00D2030D" w:rsidP="00D2030D">
      <w:pPr>
        <w:keepNext/>
      </w:pPr>
      <w:r w:rsidRPr="00697FD7">
        <w:t xml:space="preserve">At the sending end, the service provider shall pass a </w:t>
      </w:r>
      <w:proofErr w:type="spellStart"/>
      <w:r w:rsidRPr="00697FD7">
        <w:t>MAPA_Notify.indication</w:t>
      </w:r>
      <w:proofErr w:type="spellEnd"/>
      <w:r w:rsidRPr="00697FD7">
        <w:t xml:space="preserve"> primitive to the MAPA Service user to notify the user of an event associated with the transfer of a MAPA_SDU.</w:t>
      </w:r>
    </w:p>
    <w:p w14:paraId="74B977B3" w14:textId="77777777" w:rsidR="00D2030D" w:rsidRPr="00697FD7" w:rsidRDefault="00D2030D" w:rsidP="000C4D49">
      <w:pPr>
        <w:pStyle w:val="Heading5"/>
        <w:spacing w:before="480"/>
      </w:pPr>
      <w:r w:rsidRPr="00697FD7">
        <w:t>Semantics</w:t>
      </w:r>
    </w:p>
    <w:p w14:paraId="0A3200BF" w14:textId="77777777" w:rsidR="00D2030D" w:rsidRPr="00697FD7" w:rsidRDefault="00D2030D" w:rsidP="00D2030D">
      <w:r w:rsidRPr="00697FD7">
        <w:t xml:space="preserve">The </w:t>
      </w:r>
      <w:proofErr w:type="spellStart"/>
      <w:r w:rsidRPr="00697FD7">
        <w:t>MAPA_Notify.indication</w:t>
      </w:r>
      <w:proofErr w:type="spellEnd"/>
      <w:r w:rsidRPr="00697FD7">
        <w:t xml:space="preserve"> primitive shall provide parameters as follows:</w:t>
      </w:r>
    </w:p>
    <w:p w14:paraId="3B535676" w14:textId="77777777" w:rsidR="00D2030D" w:rsidRPr="00697FD7" w:rsidRDefault="00D2030D" w:rsidP="00D2030D">
      <w:pPr>
        <w:pStyle w:val="Primitive"/>
      </w:pPr>
      <w:proofErr w:type="spellStart"/>
      <w:r w:rsidRPr="00697FD7">
        <w:t>MAPA_Notify.indication</w:t>
      </w:r>
      <w:proofErr w:type="spellEnd"/>
      <w:r w:rsidRPr="00697FD7">
        <w:tab/>
        <w:t>(GMAP ID,</w:t>
      </w:r>
      <w:r w:rsidRPr="00697FD7">
        <w:br/>
        <w:t>SDU ID, QoS,</w:t>
      </w:r>
      <w:r w:rsidRPr="00697FD7">
        <w:br/>
        <w:t>Notification Type)</w:t>
      </w:r>
    </w:p>
    <w:p w14:paraId="0728B3C1" w14:textId="77777777" w:rsidR="00D2030D" w:rsidRPr="00697FD7" w:rsidRDefault="00D2030D" w:rsidP="000C4D49">
      <w:pPr>
        <w:pStyle w:val="Heading5"/>
        <w:spacing w:before="480"/>
      </w:pPr>
      <w:r w:rsidRPr="00697FD7">
        <w:t>When Generated</w:t>
      </w:r>
    </w:p>
    <w:p w14:paraId="3F84A025" w14:textId="77777777" w:rsidR="00D2030D" w:rsidRPr="00697FD7" w:rsidRDefault="00D2030D" w:rsidP="00D2030D">
      <w:r w:rsidRPr="00697FD7">
        <w:t xml:space="preserve">The sending-end service provider shall generate a </w:t>
      </w:r>
      <w:proofErr w:type="spellStart"/>
      <w:r w:rsidRPr="00697FD7">
        <w:t>MAPA_Notify.indication</w:t>
      </w:r>
      <w:proofErr w:type="spellEnd"/>
      <w:r w:rsidRPr="00697FD7">
        <w:t xml:space="preserve"> in response to an event associated with the transfer of a MAPA_SDU.</w:t>
      </w:r>
    </w:p>
    <w:p w14:paraId="5E008BA6" w14:textId="77777777" w:rsidR="00D2030D" w:rsidRPr="00697FD7" w:rsidRDefault="00D2030D" w:rsidP="000C4D49">
      <w:pPr>
        <w:pStyle w:val="Heading5"/>
        <w:spacing w:before="480"/>
      </w:pPr>
      <w:r w:rsidRPr="00697FD7">
        <w:t xml:space="preserve">Effect </w:t>
      </w:r>
      <w:r w:rsidR="00B52B6E" w:rsidRPr="00697FD7">
        <w:t xml:space="preserve">on </w:t>
      </w:r>
      <w:r w:rsidRPr="00697FD7">
        <w:t>Receipt</w:t>
      </w:r>
    </w:p>
    <w:p w14:paraId="55FA41D6" w14:textId="77777777" w:rsidR="00D2030D" w:rsidRPr="00697FD7" w:rsidRDefault="00D2030D" w:rsidP="00D2030D">
      <w:r w:rsidRPr="00697FD7">
        <w:t xml:space="preserve">The effect </w:t>
      </w:r>
      <w:r w:rsidR="00B52B6E" w:rsidRPr="00697FD7">
        <w:t xml:space="preserve">on </w:t>
      </w:r>
      <w:r w:rsidRPr="00697FD7">
        <w:t xml:space="preserve">receipt of the </w:t>
      </w:r>
      <w:proofErr w:type="spellStart"/>
      <w:r w:rsidRPr="00697FD7">
        <w:t>MAPA_Notify.indication</w:t>
      </w:r>
      <w:proofErr w:type="spellEnd"/>
      <w:r w:rsidRPr="00697FD7">
        <w:t xml:space="preserve"> primitive by the MAPA Service</w:t>
      </w:r>
      <w:r w:rsidRPr="00697FD7">
        <w:rPr>
          <w:b/>
        </w:rPr>
        <w:t xml:space="preserve"> </w:t>
      </w:r>
      <w:r w:rsidRPr="00697FD7">
        <w:t>user is undefined.</w:t>
      </w:r>
    </w:p>
    <w:p w14:paraId="7CBC831C" w14:textId="77777777" w:rsidR="00D2030D" w:rsidRPr="00697FD7" w:rsidRDefault="00D2030D" w:rsidP="000C4D49">
      <w:pPr>
        <w:pStyle w:val="Heading4"/>
        <w:spacing w:before="480"/>
      </w:pPr>
      <w:bookmarkStart w:id="575" w:name="_Ref490303727"/>
      <w:proofErr w:type="spellStart"/>
      <w:r w:rsidRPr="00697FD7">
        <w:t>MAPA.indication</w:t>
      </w:r>
      <w:bookmarkEnd w:id="575"/>
      <w:proofErr w:type="spellEnd"/>
    </w:p>
    <w:p w14:paraId="66FEB73D" w14:textId="77777777" w:rsidR="00D2030D" w:rsidRPr="00697FD7" w:rsidRDefault="00D2030D" w:rsidP="00877CD9">
      <w:pPr>
        <w:pStyle w:val="Heading5"/>
      </w:pPr>
      <w:r w:rsidRPr="00697FD7">
        <w:t>Function</w:t>
      </w:r>
    </w:p>
    <w:p w14:paraId="54C898EB" w14:textId="77777777" w:rsidR="00D2030D" w:rsidRPr="00697FD7" w:rsidRDefault="00D2030D" w:rsidP="00877CD9">
      <w:pPr>
        <w:keepNext/>
      </w:pPr>
      <w:r w:rsidRPr="00697FD7">
        <w:rPr>
          <w:rFonts w:eastAsia="MS Gothic"/>
          <w:lang w:eastAsia="ja-JP"/>
        </w:rPr>
        <w:t>At</w:t>
      </w:r>
      <w:r w:rsidRPr="00697FD7">
        <w:t xml:space="preserve"> the receiving end, the service provider shall pass a </w:t>
      </w:r>
      <w:proofErr w:type="spellStart"/>
      <w:r w:rsidRPr="00697FD7">
        <w:t>MAPA.indication</w:t>
      </w:r>
      <w:proofErr w:type="spellEnd"/>
      <w:r w:rsidRPr="00697FD7">
        <w:t xml:space="preserve"> to the MAPA Service user to deliver a MAPA_SDU.</w:t>
      </w:r>
    </w:p>
    <w:p w14:paraId="2E9F4F95" w14:textId="77777777" w:rsidR="00D2030D" w:rsidRPr="00697FD7" w:rsidRDefault="00D2030D" w:rsidP="00877CD9">
      <w:pPr>
        <w:pStyle w:val="Notelevel1"/>
        <w:keepNext/>
      </w:pPr>
      <w:r w:rsidRPr="00697FD7">
        <w:t>NOTE</w:t>
      </w:r>
      <w:r w:rsidRPr="00697FD7">
        <w:tab/>
        <w:t>–</w:t>
      </w:r>
      <w:r w:rsidRPr="00697FD7">
        <w:tab/>
        <w:t xml:space="preserve">The </w:t>
      </w:r>
      <w:proofErr w:type="spellStart"/>
      <w:r w:rsidRPr="00697FD7">
        <w:t>MAPA.indication</w:t>
      </w:r>
      <w:proofErr w:type="spellEnd"/>
      <w:r w:rsidRPr="00697FD7">
        <w:t xml:space="preserve"> primitive is the service indication primitive for the MAPA Service.</w:t>
      </w:r>
    </w:p>
    <w:p w14:paraId="30BCC34C" w14:textId="77777777" w:rsidR="00D2030D" w:rsidRPr="00697FD7" w:rsidRDefault="00D2030D" w:rsidP="00877CD9">
      <w:pPr>
        <w:pStyle w:val="Heading5"/>
        <w:spacing w:before="480"/>
      </w:pPr>
      <w:r w:rsidRPr="00697FD7">
        <w:t>Semantics</w:t>
      </w:r>
    </w:p>
    <w:p w14:paraId="549D0EFA" w14:textId="77777777" w:rsidR="00D2030D" w:rsidRPr="00697FD7" w:rsidRDefault="00D2030D" w:rsidP="00877CD9">
      <w:pPr>
        <w:keepNext/>
      </w:pPr>
      <w:r w:rsidRPr="00697FD7">
        <w:t xml:space="preserve">The </w:t>
      </w:r>
      <w:proofErr w:type="spellStart"/>
      <w:r w:rsidRPr="00697FD7">
        <w:t>MAPA.indication</w:t>
      </w:r>
      <w:proofErr w:type="spellEnd"/>
      <w:r w:rsidRPr="00697FD7">
        <w:t xml:space="preserve"> primitive shall provide parameters as follows:</w:t>
      </w:r>
    </w:p>
    <w:p w14:paraId="28547AE4" w14:textId="77777777" w:rsidR="00D2030D" w:rsidRPr="00697FD7" w:rsidRDefault="00D2030D" w:rsidP="00877CD9">
      <w:pPr>
        <w:pStyle w:val="Primitive"/>
        <w:keepNext/>
      </w:pPr>
      <w:proofErr w:type="spellStart"/>
      <w:r w:rsidRPr="00697FD7">
        <w:t>MAPA.indication</w:t>
      </w:r>
      <w:proofErr w:type="spellEnd"/>
      <w:r w:rsidRPr="00697FD7">
        <w:tab/>
        <w:t>(MAPA_SDU,</w:t>
      </w:r>
      <w:r w:rsidRPr="00697FD7">
        <w:br/>
        <w:t>GMAP ID,</w:t>
      </w:r>
      <w:r w:rsidRPr="00697FD7">
        <w:br/>
      </w:r>
      <w:r w:rsidRPr="00697FD7">
        <w:lastRenderedPageBreak/>
        <w:t xml:space="preserve">QoS </w:t>
      </w:r>
      <w:r w:rsidR="0063552F" w:rsidRPr="00697FD7">
        <w:t>[</w:t>
      </w:r>
      <w:r w:rsidRPr="00697FD7">
        <w:t>optional</w:t>
      </w:r>
      <w:r w:rsidR="0063552F" w:rsidRPr="00697FD7">
        <w:t xml:space="preserve">], </w:t>
      </w:r>
      <w:r w:rsidRPr="00697FD7">
        <w:t xml:space="preserve">MAPA_SDU Loss Flag </w:t>
      </w:r>
      <w:r w:rsidR="0063552F" w:rsidRPr="00697FD7">
        <w:t>[</w:t>
      </w:r>
      <w:r w:rsidRPr="00697FD7">
        <w:t>optional</w:t>
      </w:r>
      <w:r w:rsidR="0063552F" w:rsidRPr="00697FD7">
        <w:t xml:space="preserve">], </w:t>
      </w:r>
      <w:r w:rsidRPr="00697FD7">
        <w:t xml:space="preserve">Verification Status Code </w:t>
      </w:r>
      <w:r w:rsidR="0063552F" w:rsidRPr="00697FD7">
        <w:t>[</w:t>
      </w:r>
      <w:r w:rsidRPr="00697FD7">
        <w:t>optional</w:t>
      </w:r>
      <w:r w:rsidR="0063552F" w:rsidRPr="00697FD7">
        <w:t>])</w:t>
      </w:r>
    </w:p>
    <w:p w14:paraId="4BFB5026" w14:textId="77777777" w:rsidR="00D2030D" w:rsidRPr="00697FD7" w:rsidRDefault="00D2030D" w:rsidP="000C4D49">
      <w:pPr>
        <w:pStyle w:val="Heading5"/>
        <w:spacing w:before="480"/>
      </w:pPr>
      <w:r w:rsidRPr="00697FD7">
        <w:t>When Generated</w:t>
      </w:r>
    </w:p>
    <w:p w14:paraId="033E9B0C" w14:textId="77777777" w:rsidR="00D2030D" w:rsidRPr="00697FD7" w:rsidRDefault="00D2030D" w:rsidP="00D2030D">
      <w:r w:rsidRPr="00697FD7">
        <w:t xml:space="preserve">The receiving-end service provider shall generate a </w:t>
      </w:r>
      <w:proofErr w:type="spellStart"/>
      <w:r w:rsidRPr="00697FD7">
        <w:t>MAPA.indication</w:t>
      </w:r>
      <w:proofErr w:type="spellEnd"/>
      <w:r w:rsidRPr="00697FD7">
        <w:t xml:space="preserve"> when a MAPA_SDU is ready to be delivered.</w:t>
      </w:r>
    </w:p>
    <w:p w14:paraId="13CEDBA7" w14:textId="77777777" w:rsidR="00D2030D" w:rsidRPr="00697FD7" w:rsidRDefault="00D2030D" w:rsidP="000C4D49">
      <w:pPr>
        <w:pStyle w:val="Heading5"/>
        <w:spacing w:before="480"/>
      </w:pPr>
      <w:r w:rsidRPr="00697FD7">
        <w:t xml:space="preserve">Effect </w:t>
      </w:r>
      <w:r w:rsidR="00042A10" w:rsidRPr="00697FD7">
        <w:t xml:space="preserve">on </w:t>
      </w:r>
      <w:r w:rsidRPr="00697FD7">
        <w:t>Receipt</w:t>
      </w:r>
    </w:p>
    <w:p w14:paraId="01CD434E" w14:textId="77777777" w:rsidR="00D2030D" w:rsidRPr="00697FD7" w:rsidRDefault="00D2030D" w:rsidP="00D2030D">
      <w:r w:rsidRPr="00697FD7">
        <w:t xml:space="preserve">The effect </w:t>
      </w:r>
      <w:r w:rsidR="00042A10" w:rsidRPr="00697FD7">
        <w:t xml:space="preserve">on </w:t>
      </w:r>
      <w:r w:rsidRPr="00697FD7">
        <w:t xml:space="preserve">receipt of the </w:t>
      </w:r>
      <w:proofErr w:type="spellStart"/>
      <w:r w:rsidRPr="00697FD7">
        <w:t>MAPA.indication</w:t>
      </w:r>
      <w:proofErr w:type="spellEnd"/>
      <w:r w:rsidRPr="00697FD7">
        <w:t xml:space="preserve"> primitive by the MAPA Service</w:t>
      </w:r>
      <w:r w:rsidRPr="00697FD7">
        <w:rPr>
          <w:b/>
        </w:rPr>
        <w:t xml:space="preserve"> </w:t>
      </w:r>
      <w:r w:rsidRPr="00697FD7">
        <w:t>user is undefined.</w:t>
      </w:r>
    </w:p>
    <w:p w14:paraId="3A9BC334" w14:textId="77777777" w:rsidR="00D2030D" w:rsidRPr="00697FD7" w:rsidRDefault="00D2030D" w:rsidP="00877CD9">
      <w:pPr>
        <w:pStyle w:val="Heading2"/>
        <w:spacing w:before="480"/>
      </w:pPr>
      <w:bookmarkStart w:id="576" w:name="_Toc417357257"/>
      <w:bookmarkStart w:id="577" w:name="_Toc417476159"/>
      <w:bookmarkStart w:id="578" w:name="_Toc417544508"/>
      <w:bookmarkStart w:id="579" w:name="_Toc417704214"/>
      <w:bookmarkStart w:id="580" w:name="_Toc429138395"/>
      <w:bookmarkStart w:id="581" w:name="_Toc448593199"/>
      <w:bookmarkStart w:id="582" w:name="_Toc470428259"/>
      <w:bookmarkStart w:id="583" w:name="_Toc496349903"/>
      <w:bookmarkStart w:id="584" w:name="_Toc212976811"/>
      <w:bookmarkStart w:id="585" w:name="_Toc368327672"/>
      <w:bookmarkStart w:id="586" w:name="_Toc426123980"/>
      <w:bookmarkStart w:id="587" w:name="_Toc454979663"/>
      <w:bookmarkStart w:id="588" w:name="_Toc476676696"/>
      <w:bookmarkStart w:id="589" w:name="_Ref490303729"/>
      <w:bookmarkStart w:id="590" w:name="_Toc490919269"/>
      <w:bookmarkStart w:id="591" w:name="_Toc524948754"/>
      <w:bookmarkStart w:id="592" w:name="_Toc417357258"/>
      <w:bookmarkStart w:id="593" w:name="_Toc417476160"/>
      <w:bookmarkStart w:id="594" w:name="_Toc417544509"/>
      <w:bookmarkStart w:id="595" w:name="_Toc417704215"/>
      <w:bookmarkStart w:id="596" w:name="_Toc417715788"/>
      <w:r w:rsidRPr="00697FD7">
        <w:t>MAP Octet Stream Service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049C80C2" w14:textId="77777777" w:rsidR="00D2030D" w:rsidRPr="00697FD7" w:rsidRDefault="00D2030D" w:rsidP="00877CD9">
      <w:pPr>
        <w:pStyle w:val="Heading3"/>
      </w:pPr>
      <w:r w:rsidRPr="00697FD7">
        <w:t>OVERVIEW OF MAP Octet Stream Service</w:t>
      </w:r>
    </w:p>
    <w:p w14:paraId="030434F3" w14:textId="77777777" w:rsidR="0051715B" w:rsidRPr="00697FD7" w:rsidRDefault="00D2030D" w:rsidP="00877CD9">
      <w:pPr>
        <w:keepNext/>
        <w:spacing w:before="280"/>
      </w:pPr>
      <w:r w:rsidRPr="00697FD7">
        <w:t xml:space="preserve">The MAP Octet Stream Service provides transfer of a serial string of octets, whose internal structure and boundaries are unknown to the service provider, across a space link.  The service is unidirectional, asynchronous, and sequence-preserving. Based upon the QoS parameter selected by the user, </w:t>
      </w:r>
      <w:r w:rsidRPr="00697FD7">
        <w:rPr>
          <w:spacing w:val="-2"/>
        </w:rPr>
        <w:t>either Sequence-Controlled or Expedited service can be provided.</w:t>
      </w:r>
      <w:r w:rsidRPr="00697FD7">
        <w:t xml:space="preserve"> The octet stream is transferred using </w:t>
      </w:r>
      <w:r w:rsidR="00042A10" w:rsidRPr="00697FD7">
        <w:t>variable-</w:t>
      </w:r>
      <w:r w:rsidRPr="00697FD7">
        <w:t xml:space="preserve">length </w:t>
      </w:r>
      <w:r w:rsidR="0087670C" w:rsidRPr="00697FD7">
        <w:t>Transfer Frame</w:t>
      </w:r>
      <w:r w:rsidRPr="00697FD7">
        <w:t xml:space="preserve">s exclusively </w:t>
      </w:r>
      <w:r w:rsidR="00042A10" w:rsidRPr="00697FD7">
        <w:t>(</w:t>
      </w:r>
      <w:r w:rsidRPr="00697FD7">
        <w:t xml:space="preserve">fixed-length </w:t>
      </w:r>
      <w:r w:rsidR="0046505F" w:rsidRPr="00697FD7">
        <w:t>USLP Frame</w:t>
      </w:r>
      <w:r w:rsidRPr="00697FD7">
        <w:t>s are prohibited</w:t>
      </w:r>
      <w:r w:rsidR="00042A10" w:rsidRPr="00697FD7">
        <w:t>)</w:t>
      </w:r>
      <w:r w:rsidRPr="00697FD7">
        <w:t xml:space="preserve">, since no </w:t>
      </w:r>
      <w:r w:rsidR="00721F68" w:rsidRPr="00697FD7">
        <w:t>idle data</w:t>
      </w:r>
      <w:r w:rsidRPr="00697FD7">
        <w:t xml:space="preserve"> is inserted for </w:t>
      </w:r>
      <w:r w:rsidR="00042A10" w:rsidRPr="00697FD7">
        <w:t>variable-</w:t>
      </w:r>
      <w:r w:rsidRPr="00697FD7">
        <w:t xml:space="preserve">length </w:t>
      </w:r>
      <w:r w:rsidR="0046505F" w:rsidRPr="00697FD7">
        <w:t>USLP Frame</w:t>
      </w:r>
      <w:r w:rsidRPr="00697FD7">
        <w:t>s</w:t>
      </w:r>
      <w:r w:rsidR="00042A10" w:rsidRPr="00697FD7">
        <w:t>,</w:t>
      </w:r>
      <w:r w:rsidRPr="00697FD7">
        <w:t xml:space="preserve"> making for a more efficient transfer mechanism.</w:t>
      </w:r>
    </w:p>
    <w:p w14:paraId="536FF0AB" w14:textId="77777777" w:rsidR="00D2030D" w:rsidRPr="00697FD7" w:rsidRDefault="00D2030D" w:rsidP="00877CD9">
      <w:pPr>
        <w:keepNext/>
      </w:pPr>
      <w:r w:rsidRPr="00697FD7">
        <w:t xml:space="preserve">Octet Streams from different users may be multiplexed together within one </w:t>
      </w:r>
      <w:r w:rsidR="007856B8" w:rsidRPr="00697FD7">
        <w:t>VC</w:t>
      </w:r>
      <w:r w:rsidRPr="00697FD7">
        <w:t xml:space="preserve"> using different MAP IDs.</w:t>
      </w:r>
    </w:p>
    <w:p w14:paraId="0870B847" w14:textId="77777777" w:rsidR="00D2030D" w:rsidRPr="00697FD7" w:rsidRDefault="00D2030D" w:rsidP="000C4D49">
      <w:pPr>
        <w:pStyle w:val="Heading3"/>
        <w:spacing w:before="480"/>
      </w:pPr>
      <w:bookmarkStart w:id="597" w:name="_Ref490303736"/>
      <w:r w:rsidRPr="00697FD7">
        <w:t>MAP Octet Stream SERVICE PARAMETERS</w:t>
      </w:r>
      <w:bookmarkEnd w:id="597"/>
    </w:p>
    <w:p w14:paraId="675A3257" w14:textId="77777777" w:rsidR="00D2030D" w:rsidRPr="00697FD7" w:rsidRDefault="00D2030D" w:rsidP="000C4D49">
      <w:pPr>
        <w:pStyle w:val="Heading4"/>
      </w:pPr>
      <w:bookmarkStart w:id="598" w:name="_Ref490303742"/>
      <w:r w:rsidRPr="00697FD7">
        <w:t>General</w:t>
      </w:r>
      <w:bookmarkEnd w:id="598"/>
    </w:p>
    <w:p w14:paraId="0A4A1671" w14:textId="77777777" w:rsidR="00D2030D" w:rsidRPr="00697FD7" w:rsidRDefault="00D2030D" w:rsidP="00D2030D">
      <w:r w:rsidRPr="00697FD7">
        <w:t xml:space="preserve">The parameters used by the MAP Octet Stream Service primitives shall conform to the specifications contained in subsections </w:t>
      </w:r>
      <w:r w:rsidRPr="00697FD7">
        <w:fldChar w:fldCharType="begin"/>
      </w:r>
      <w:r w:rsidRPr="00697FD7">
        <w:instrText xml:space="preserve"> REF _Ref368325789 \r \h </w:instrText>
      </w:r>
      <w:r w:rsidRPr="00697FD7">
        <w:fldChar w:fldCharType="separate"/>
      </w:r>
      <w:r w:rsidR="00BF2B76">
        <w:t>3.5.2.2</w:t>
      </w:r>
      <w:r w:rsidRPr="00697FD7">
        <w:fldChar w:fldCharType="end"/>
      </w:r>
      <w:r w:rsidRPr="00697FD7">
        <w:t xml:space="preserve"> through </w:t>
      </w:r>
      <w:r w:rsidRPr="00697FD7">
        <w:fldChar w:fldCharType="begin"/>
      </w:r>
      <w:r w:rsidRPr="00697FD7">
        <w:instrText xml:space="preserve"> REF _Ref368310959 \r \h </w:instrText>
      </w:r>
      <w:r w:rsidRPr="00697FD7">
        <w:fldChar w:fldCharType="separate"/>
      </w:r>
      <w:r w:rsidR="00BF2B76">
        <w:t>3.5.2.7</w:t>
      </w:r>
      <w:r w:rsidRPr="00697FD7">
        <w:fldChar w:fldCharType="end"/>
      </w:r>
      <w:r w:rsidRPr="00697FD7">
        <w:t>.</w:t>
      </w:r>
    </w:p>
    <w:p w14:paraId="574B9091" w14:textId="77777777" w:rsidR="00D2030D" w:rsidRPr="00697FD7" w:rsidRDefault="00D2030D" w:rsidP="000C4D49">
      <w:pPr>
        <w:pStyle w:val="Heading4"/>
        <w:spacing w:before="480"/>
      </w:pPr>
      <w:bookmarkStart w:id="599" w:name="_Ref368325789"/>
      <w:r w:rsidRPr="00697FD7">
        <w:t>Octet Stream Data</w:t>
      </w:r>
      <w:bookmarkEnd w:id="599"/>
    </w:p>
    <w:p w14:paraId="08F5E844" w14:textId="77777777" w:rsidR="00D2030D" w:rsidRPr="00697FD7" w:rsidRDefault="00D2030D" w:rsidP="00D2030D">
      <w:pPr>
        <w:rPr>
          <w:spacing w:val="-4"/>
        </w:rPr>
      </w:pPr>
      <w:r w:rsidRPr="00697FD7">
        <w:rPr>
          <w:spacing w:val="-4"/>
        </w:rPr>
        <w:t xml:space="preserve">The parameter Octet Stream Data shall be the </w:t>
      </w:r>
      <w:r w:rsidR="000B0B69" w:rsidRPr="00697FD7">
        <w:t>SDU</w:t>
      </w:r>
      <w:r w:rsidRPr="00697FD7">
        <w:rPr>
          <w:spacing w:val="-4"/>
        </w:rPr>
        <w:t xml:space="preserve"> transferred by the MAP Octet Stream Service.</w:t>
      </w:r>
    </w:p>
    <w:p w14:paraId="5CDC2728" w14:textId="77777777" w:rsidR="00D2030D" w:rsidRPr="00697FD7" w:rsidRDefault="00D2030D" w:rsidP="00D2030D">
      <w:pPr>
        <w:pStyle w:val="Notelevel1"/>
      </w:pPr>
      <w:r w:rsidRPr="00697FD7">
        <w:t>NOTE</w:t>
      </w:r>
      <w:r w:rsidRPr="00697FD7">
        <w:tab/>
        <w:t>–</w:t>
      </w:r>
      <w:r w:rsidRPr="00697FD7">
        <w:tab/>
        <w:t xml:space="preserve">Restrictions on the Octet Stream Data transferred by the MAP Octet Stream Service are stated in </w:t>
      </w:r>
      <w:r w:rsidR="003F2B32" w:rsidRPr="00697FD7">
        <w:fldChar w:fldCharType="begin"/>
      </w:r>
      <w:r w:rsidR="003F2B32" w:rsidRPr="00697FD7">
        <w:instrText xml:space="preserve"> REF _Ref490224688 \r \h </w:instrText>
      </w:r>
      <w:r w:rsidR="003F2B32" w:rsidRPr="00697FD7">
        <w:fldChar w:fldCharType="separate"/>
      </w:r>
      <w:r w:rsidR="00BF2B76">
        <w:t>3.2.4</w:t>
      </w:r>
      <w:r w:rsidR="003F2B32" w:rsidRPr="00697FD7">
        <w:fldChar w:fldCharType="end"/>
      </w:r>
      <w:r w:rsidRPr="00697FD7">
        <w:t>.</w:t>
      </w:r>
    </w:p>
    <w:p w14:paraId="04D71B0D" w14:textId="77777777" w:rsidR="00D2030D" w:rsidRPr="00697FD7" w:rsidRDefault="00D2030D" w:rsidP="000C4D49">
      <w:pPr>
        <w:pStyle w:val="Heading4"/>
        <w:spacing w:before="480"/>
      </w:pPr>
      <w:bookmarkStart w:id="600" w:name="_Ref490303744"/>
      <w:r w:rsidRPr="00697FD7">
        <w:lastRenderedPageBreak/>
        <w:t>GMAP ID</w:t>
      </w:r>
      <w:bookmarkEnd w:id="600"/>
    </w:p>
    <w:p w14:paraId="4B357C51" w14:textId="77777777" w:rsidR="00D2030D" w:rsidRPr="00697FD7" w:rsidRDefault="00D2030D" w:rsidP="00D2030D">
      <w:r w:rsidRPr="00697FD7">
        <w:t>The GMAP ID parameter shall contain a GMAP that indicates the MAP through which the Octet Stream Data is to be transferred.</w:t>
      </w:r>
    </w:p>
    <w:p w14:paraId="5DEF0AE9" w14:textId="77777777" w:rsidR="00D2030D" w:rsidRPr="00697FD7" w:rsidRDefault="00D2030D" w:rsidP="00D2030D">
      <w:pPr>
        <w:pStyle w:val="Notelevel1"/>
      </w:pPr>
      <w:r w:rsidRPr="00697FD7">
        <w:t>NOTE</w:t>
      </w:r>
      <w:r w:rsidRPr="00697FD7">
        <w:tab/>
        <w:t>–</w:t>
      </w:r>
      <w:r w:rsidRPr="00697FD7">
        <w:tab/>
        <w:t>The GMAP ID is the SAP address of the MAP Octet Stream Service.</w:t>
      </w:r>
    </w:p>
    <w:p w14:paraId="36828488" w14:textId="77777777" w:rsidR="00D2030D" w:rsidRPr="00697FD7" w:rsidRDefault="00D2030D" w:rsidP="000C4D49">
      <w:pPr>
        <w:pStyle w:val="Heading4"/>
        <w:spacing w:before="480"/>
      </w:pPr>
      <w:bookmarkStart w:id="601" w:name="_Ref529378932"/>
      <w:r w:rsidRPr="00697FD7">
        <w:t>SDU ID</w:t>
      </w:r>
      <w:bookmarkEnd w:id="601"/>
    </w:p>
    <w:p w14:paraId="482320DC"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MAP Octet Stream in subsequent </w:t>
      </w:r>
      <w:proofErr w:type="spellStart"/>
      <w:r w:rsidRPr="00697FD7">
        <w:t>MAPA_Notify.indication</w:t>
      </w:r>
      <w:proofErr w:type="spellEnd"/>
      <w:r w:rsidRPr="00697FD7">
        <w:t xml:space="preserve"> primitives.</w:t>
      </w:r>
    </w:p>
    <w:p w14:paraId="06B06E65" w14:textId="77777777" w:rsidR="00D2030D" w:rsidRPr="00697FD7" w:rsidRDefault="00D2030D" w:rsidP="000C4D49">
      <w:pPr>
        <w:pStyle w:val="Heading4"/>
        <w:spacing w:before="480"/>
      </w:pPr>
      <w:bookmarkStart w:id="602" w:name="_Ref529378941"/>
      <w:r w:rsidRPr="00697FD7">
        <w:t>QoS</w:t>
      </w:r>
      <w:bookmarkEnd w:id="602"/>
    </w:p>
    <w:p w14:paraId="3987BD55" w14:textId="77777777" w:rsidR="00D2030D" w:rsidRPr="00697FD7" w:rsidRDefault="00D2030D" w:rsidP="00D2030D">
      <w:r w:rsidRPr="00697FD7">
        <w:t>At the sending end, the QoS parameter shall indicate whether the MAP Octet Stream should be transferred with the Sequence-Controlled QoS or the Expedited QoS.</w:t>
      </w:r>
    </w:p>
    <w:p w14:paraId="277738E7" w14:textId="77777777" w:rsidR="00D2030D" w:rsidRPr="00697FD7" w:rsidRDefault="00D2030D" w:rsidP="000C4D49">
      <w:pPr>
        <w:pStyle w:val="Heading4"/>
        <w:spacing w:before="480"/>
      </w:pPr>
      <w:bookmarkStart w:id="603" w:name="_Ref490303746"/>
      <w:r w:rsidRPr="00697FD7">
        <w:t>Octet Stream Data Loss Flag</w:t>
      </w:r>
      <w:bookmarkEnd w:id="603"/>
    </w:p>
    <w:p w14:paraId="23CEB349" w14:textId="77777777" w:rsidR="00D2030D" w:rsidRPr="00697FD7" w:rsidRDefault="00D2030D" w:rsidP="00D2030D">
      <w:r w:rsidRPr="00697FD7">
        <w:t xml:space="preserve">The Octet Stream Data Loss Flag is an optional parameter that may be used to notify the user at the receiving end of the MAP Octet Stream Service that a sequence discontinuity has been detected and that some Octet Stream Data may have been lost.  If implemented, the flag shall be derived by examining the </w:t>
      </w:r>
      <w:r w:rsidR="003B5774" w:rsidRPr="00697FD7">
        <w:t>VCF</w:t>
      </w:r>
      <w:r w:rsidRPr="00697FD7">
        <w:t xml:space="preserve"> Count in the Transfer Frames.</w:t>
      </w:r>
    </w:p>
    <w:p w14:paraId="4BC0C84B" w14:textId="77777777" w:rsidR="00D2030D" w:rsidRPr="00697FD7" w:rsidRDefault="00D2030D" w:rsidP="00D2030D">
      <w:pPr>
        <w:pStyle w:val="Notelevel1"/>
      </w:pPr>
      <w:r w:rsidRPr="00697FD7">
        <w:t>NOTE</w:t>
      </w:r>
      <w:r w:rsidRPr="00697FD7">
        <w:tab/>
        <w:t>–</w:t>
      </w:r>
      <w:r w:rsidRPr="00697FD7">
        <w:tab/>
        <w:t xml:space="preserve">As the contents of lost Transfer Frames cannot be established, the user should be aware that the Octet Stream Data Loss Flag signals a disruption in the Transfer Frames of the specified </w:t>
      </w:r>
      <w:r w:rsidR="007856B8" w:rsidRPr="00697FD7">
        <w:t>VC</w:t>
      </w:r>
      <w:r w:rsidRPr="00697FD7">
        <w:t>, and not necessarily a disruption of the Octet Stream Data itself.</w:t>
      </w:r>
    </w:p>
    <w:p w14:paraId="3DD0B7BE" w14:textId="77777777" w:rsidR="00D2030D" w:rsidRPr="00697FD7" w:rsidRDefault="00D2030D" w:rsidP="000C4D49">
      <w:pPr>
        <w:pStyle w:val="Heading4"/>
        <w:spacing w:before="480"/>
      </w:pPr>
      <w:bookmarkStart w:id="604" w:name="_Ref368310959"/>
      <w:r w:rsidRPr="00697FD7">
        <w:t>Verification Status Code</w:t>
      </w:r>
      <w:bookmarkEnd w:id="604"/>
    </w:p>
    <w:p w14:paraId="0B25CD57" w14:textId="77777777" w:rsidR="00D2030D" w:rsidRPr="00697FD7" w:rsidRDefault="00D2030D" w:rsidP="000C4D49">
      <w:pPr>
        <w:pStyle w:val="Paragraph5"/>
      </w:pPr>
      <w:bookmarkStart w:id="605" w:name="_Ref490303749"/>
      <w:r w:rsidRPr="00697FD7">
        <w:t>The Verification Status Code is an optional parameter that may be used if the service provider supports the optional SDLS protocol.</w:t>
      </w:r>
      <w:bookmarkEnd w:id="605"/>
    </w:p>
    <w:p w14:paraId="444349DD" w14:textId="77777777" w:rsidR="00D2030D" w:rsidRPr="00697FD7" w:rsidRDefault="00D2030D" w:rsidP="000C4D49">
      <w:pPr>
        <w:pStyle w:val="Paragraph5"/>
      </w:pPr>
      <w:bookmarkStart w:id="606" w:name="_Ref490303750"/>
      <w:r w:rsidRPr="00697FD7">
        <w:t xml:space="preserve">The Verification Status Code parameter shall be used to notify the user at the receiving end of the MAP Octet Stream Service of a verification failure in a Transfer Frame addressed to the </w:t>
      </w:r>
      <w:r w:rsidR="007856B8" w:rsidRPr="00697FD7">
        <w:t>VC</w:t>
      </w:r>
      <w:r w:rsidRPr="00697FD7">
        <w:t>.</w:t>
      </w:r>
      <w:bookmarkEnd w:id="606"/>
    </w:p>
    <w:p w14:paraId="64757328" w14:textId="77777777" w:rsidR="00D2030D" w:rsidRPr="00697FD7" w:rsidRDefault="00D2030D" w:rsidP="000C4D49">
      <w:pPr>
        <w:pStyle w:val="Paragraph5"/>
      </w:pPr>
      <w:bookmarkStart w:id="607" w:name="_Ref490303751"/>
      <w:r w:rsidRPr="00697FD7">
        <w:t xml:space="preserve">A non-zero value shall indicate that the SDLS protocol has detected an error: 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607"/>
    </w:p>
    <w:p w14:paraId="08CFB780" w14:textId="77777777" w:rsidR="00D2030D" w:rsidRPr="00697FD7" w:rsidRDefault="00D2030D" w:rsidP="00D2030D">
      <w:pPr>
        <w:pStyle w:val="Notelevel1"/>
      </w:pPr>
      <w:r w:rsidRPr="00697FD7">
        <w:lastRenderedPageBreak/>
        <w:t>NOTE</w:t>
      </w:r>
      <w:r w:rsidRPr="00697FD7">
        <w:tab/>
        <w:t>–</w:t>
      </w:r>
      <w:r w:rsidRPr="00697FD7">
        <w:tab/>
        <w:t xml:space="preserve">A non-zero value of the Verification Status Code does not indicate an error in the delivered Octet Stream Data.  Processing of </w:t>
      </w:r>
      <w:r w:rsidR="00C776BD" w:rsidRPr="00697FD7">
        <w:t>USLP Frame</w:t>
      </w:r>
      <w:r w:rsidRPr="00697FD7">
        <w:t>s failing verification is implementation-specific and depends also on the processing capabilities of the service user for eventual forensic investigation.</w:t>
      </w:r>
    </w:p>
    <w:p w14:paraId="23BF678B" w14:textId="77777777" w:rsidR="00D2030D" w:rsidRPr="00697FD7" w:rsidRDefault="00D2030D" w:rsidP="00877CD9">
      <w:pPr>
        <w:pStyle w:val="Heading3"/>
        <w:spacing w:before="480"/>
      </w:pPr>
      <w:bookmarkStart w:id="608" w:name="_Ref490303754"/>
      <w:r w:rsidRPr="00697FD7">
        <w:t>MAP Octet Stream Service PRIMITIVES</w:t>
      </w:r>
      <w:bookmarkEnd w:id="608"/>
    </w:p>
    <w:p w14:paraId="00F40243" w14:textId="77777777" w:rsidR="00D2030D" w:rsidRPr="00697FD7" w:rsidRDefault="00D2030D" w:rsidP="00877CD9">
      <w:pPr>
        <w:pStyle w:val="Heading4"/>
      </w:pPr>
      <w:bookmarkStart w:id="609" w:name="_Ref490303756"/>
      <w:r w:rsidRPr="00697FD7">
        <w:t>General</w:t>
      </w:r>
      <w:bookmarkEnd w:id="609"/>
    </w:p>
    <w:p w14:paraId="2C0771BF" w14:textId="77777777" w:rsidR="00D2030D" w:rsidRPr="00697FD7" w:rsidRDefault="00D2030D" w:rsidP="00877CD9">
      <w:pPr>
        <w:keepNext/>
      </w:pPr>
      <w:r w:rsidRPr="00697FD7">
        <w:t>The service primitives associated with the MAP Octet Stream Service are</w:t>
      </w:r>
    </w:p>
    <w:p w14:paraId="34A38913" w14:textId="77777777" w:rsidR="00D2030D" w:rsidRPr="00697FD7" w:rsidRDefault="00D2030D" w:rsidP="00877CD9">
      <w:pPr>
        <w:pStyle w:val="List"/>
        <w:keepNext/>
        <w:numPr>
          <w:ilvl w:val="0"/>
          <w:numId w:val="21"/>
        </w:numPr>
        <w:tabs>
          <w:tab w:val="clear" w:pos="360"/>
          <w:tab w:val="num" w:pos="720"/>
        </w:tabs>
        <w:ind w:left="720"/>
      </w:pPr>
      <w:bookmarkStart w:id="610" w:name="_Ref490303758"/>
      <w:proofErr w:type="spellStart"/>
      <w:r w:rsidRPr="00697FD7">
        <w:t>OCTET_STREAM.request</w:t>
      </w:r>
      <w:proofErr w:type="spellEnd"/>
      <w:r w:rsidRPr="00697FD7">
        <w:t>;</w:t>
      </w:r>
      <w:bookmarkEnd w:id="610"/>
    </w:p>
    <w:p w14:paraId="00CE7755" w14:textId="77777777" w:rsidR="00D2030D" w:rsidRPr="00697FD7" w:rsidRDefault="00D2030D" w:rsidP="00877CD9">
      <w:pPr>
        <w:pStyle w:val="List"/>
        <w:keepNext/>
        <w:numPr>
          <w:ilvl w:val="0"/>
          <w:numId w:val="21"/>
        </w:numPr>
        <w:tabs>
          <w:tab w:val="clear" w:pos="360"/>
          <w:tab w:val="num" w:pos="720"/>
        </w:tabs>
        <w:ind w:left="720"/>
      </w:pPr>
      <w:proofErr w:type="spellStart"/>
      <w:r w:rsidRPr="00697FD7">
        <w:t>OCTET_STREAM.indication</w:t>
      </w:r>
      <w:proofErr w:type="spellEnd"/>
      <w:r w:rsidRPr="00697FD7">
        <w:t>;</w:t>
      </w:r>
      <w:r w:rsidR="00042A10" w:rsidRPr="00697FD7">
        <w:t xml:space="preserve"> and</w:t>
      </w:r>
    </w:p>
    <w:p w14:paraId="0BC4B669" w14:textId="77777777" w:rsidR="00D2030D" w:rsidRPr="00697FD7" w:rsidRDefault="00D2030D" w:rsidP="00877CD9">
      <w:pPr>
        <w:pStyle w:val="List"/>
        <w:keepNext/>
        <w:numPr>
          <w:ilvl w:val="0"/>
          <w:numId w:val="21"/>
        </w:numPr>
        <w:tabs>
          <w:tab w:val="clear" w:pos="360"/>
          <w:tab w:val="num" w:pos="720"/>
        </w:tabs>
        <w:ind w:left="720"/>
      </w:pPr>
      <w:proofErr w:type="spellStart"/>
      <w:r w:rsidRPr="00697FD7">
        <w:t>OCTET_STREAM_Notify.indication</w:t>
      </w:r>
      <w:proofErr w:type="spellEnd"/>
      <w:r w:rsidRPr="00697FD7">
        <w:t>.</w:t>
      </w:r>
    </w:p>
    <w:p w14:paraId="149690A9" w14:textId="77777777" w:rsidR="00D2030D" w:rsidRPr="00697FD7" w:rsidRDefault="00D2030D" w:rsidP="00877CD9">
      <w:pPr>
        <w:pStyle w:val="Heading4"/>
        <w:spacing w:before="320"/>
      </w:pPr>
      <w:bookmarkStart w:id="611" w:name="_Ref490303763"/>
      <w:proofErr w:type="spellStart"/>
      <w:r w:rsidRPr="00697FD7">
        <w:t>OCTET_STREAM.request</w:t>
      </w:r>
      <w:bookmarkEnd w:id="611"/>
      <w:proofErr w:type="spellEnd"/>
    </w:p>
    <w:p w14:paraId="6F3854B2" w14:textId="77777777" w:rsidR="00D2030D" w:rsidRPr="00697FD7" w:rsidRDefault="00D2030D" w:rsidP="000C4D49">
      <w:pPr>
        <w:pStyle w:val="Heading5"/>
      </w:pPr>
      <w:r w:rsidRPr="00697FD7">
        <w:t>Function</w:t>
      </w:r>
    </w:p>
    <w:p w14:paraId="5F161E6F" w14:textId="77777777" w:rsidR="00D2030D" w:rsidRPr="00697FD7" w:rsidRDefault="00D2030D" w:rsidP="00D2030D">
      <w:pPr>
        <w:keepNext/>
      </w:pPr>
      <w:r w:rsidRPr="00697FD7">
        <w:t xml:space="preserve">At the sending end, the MAP Octet Stream Service user shall pass an </w:t>
      </w:r>
      <w:proofErr w:type="spellStart"/>
      <w:r w:rsidRPr="00697FD7">
        <w:t>OCTET_STREAM.request</w:t>
      </w:r>
      <w:proofErr w:type="spellEnd"/>
      <w:r w:rsidRPr="00697FD7">
        <w:t xml:space="preserve"> primitive to the service provider to request that Octet Stream Data be transferred to the user at the receiving end through the specified </w:t>
      </w:r>
      <w:r w:rsidR="007856B8" w:rsidRPr="00697FD7">
        <w:t>VC</w:t>
      </w:r>
      <w:r w:rsidRPr="00697FD7">
        <w:t>.</w:t>
      </w:r>
    </w:p>
    <w:p w14:paraId="6E9A6635"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OCTET_STREAM.request</w:t>
      </w:r>
      <w:proofErr w:type="spellEnd"/>
      <w:r w:rsidRPr="00697FD7">
        <w:t xml:space="preserve"> primitive is the service request primitive for the MAP Octet Stream Service.</w:t>
      </w:r>
    </w:p>
    <w:p w14:paraId="344FEFF2" w14:textId="77777777" w:rsidR="00D2030D" w:rsidRPr="00697FD7" w:rsidRDefault="00D2030D" w:rsidP="00877CD9">
      <w:pPr>
        <w:pStyle w:val="Heading5"/>
        <w:spacing w:before="320"/>
      </w:pPr>
      <w:r w:rsidRPr="00697FD7">
        <w:t>Semantics</w:t>
      </w:r>
    </w:p>
    <w:p w14:paraId="79B4F7F1" w14:textId="77777777" w:rsidR="00D2030D" w:rsidRPr="00697FD7" w:rsidRDefault="00D2030D" w:rsidP="00D2030D">
      <w:pPr>
        <w:keepNext/>
      </w:pPr>
      <w:r w:rsidRPr="00697FD7">
        <w:t xml:space="preserve">The </w:t>
      </w:r>
      <w:proofErr w:type="spellStart"/>
      <w:r w:rsidRPr="00697FD7">
        <w:t>OCTET_STREAM.request</w:t>
      </w:r>
      <w:proofErr w:type="spellEnd"/>
      <w:r w:rsidRPr="00697FD7">
        <w:t xml:space="preserve"> primitive shall provide parameters as follows:</w:t>
      </w:r>
    </w:p>
    <w:p w14:paraId="2E98E15F" w14:textId="77777777" w:rsidR="00D2030D" w:rsidRPr="00697FD7" w:rsidRDefault="00D2030D" w:rsidP="00D2030D">
      <w:pPr>
        <w:pStyle w:val="Primitive"/>
      </w:pPr>
      <w:proofErr w:type="spellStart"/>
      <w:r w:rsidRPr="00697FD7">
        <w:t>OCTET_STREAM.request</w:t>
      </w:r>
      <w:proofErr w:type="spellEnd"/>
      <w:r w:rsidRPr="00697FD7">
        <w:tab/>
        <w:t>(Octet Stream Data,</w:t>
      </w:r>
      <w:r w:rsidRPr="00697FD7">
        <w:br/>
        <w:t>GMAP ID, SDU ID, QoS)</w:t>
      </w:r>
    </w:p>
    <w:p w14:paraId="3A0AC710" w14:textId="77777777" w:rsidR="00D2030D" w:rsidRPr="00697FD7" w:rsidRDefault="00D2030D" w:rsidP="00877CD9">
      <w:pPr>
        <w:pStyle w:val="Heading5"/>
        <w:spacing w:before="320"/>
      </w:pPr>
      <w:r w:rsidRPr="00697FD7">
        <w:t>When Generated</w:t>
      </w:r>
    </w:p>
    <w:p w14:paraId="4A838A94" w14:textId="77777777" w:rsidR="00D2030D" w:rsidRPr="00697FD7" w:rsidRDefault="00D2030D" w:rsidP="00D2030D">
      <w:r w:rsidRPr="00697FD7">
        <w:t xml:space="preserve">The sending-end service provider shall generate an </w:t>
      </w:r>
      <w:proofErr w:type="spellStart"/>
      <w:r w:rsidRPr="00697FD7">
        <w:t>OCTET_STREAM.request</w:t>
      </w:r>
      <w:proofErr w:type="spellEnd"/>
      <w:r w:rsidRPr="00697FD7">
        <w:t xml:space="preserve"> when Octet Stream Data is ready to be transferred.</w:t>
      </w:r>
    </w:p>
    <w:p w14:paraId="33681A78" w14:textId="77777777" w:rsidR="00D2030D" w:rsidRPr="00697FD7" w:rsidRDefault="00D2030D" w:rsidP="00877CD9">
      <w:pPr>
        <w:pStyle w:val="Heading5"/>
        <w:spacing w:before="320"/>
      </w:pPr>
      <w:r w:rsidRPr="00697FD7">
        <w:t xml:space="preserve">Effect </w:t>
      </w:r>
      <w:r w:rsidR="00193CA7" w:rsidRPr="00697FD7">
        <w:t xml:space="preserve">on </w:t>
      </w:r>
      <w:r w:rsidRPr="00697FD7">
        <w:t>Receipt</w:t>
      </w:r>
    </w:p>
    <w:p w14:paraId="3BCC4B1B" w14:textId="77777777" w:rsidR="00D2030D" w:rsidRPr="00697FD7" w:rsidRDefault="00D2030D" w:rsidP="00D2030D">
      <w:r w:rsidRPr="00697FD7">
        <w:t xml:space="preserve">Receipt of the </w:t>
      </w:r>
      <w:proofErr w:type="spellStart"/>
      <w:r w:rsidRPr="00697FD7">
        <w:t>OCTET_STREAM.request</w:t>
      </w:r>
      <w:proofErr w:type="spellEnd"/>
      <w:r w:rsidRPr="00697FD7">
        <w:t xml:space="preserve"> primitive shall cause the service provider to transfer the Octet Stream Data.</w:t>
      </w:r>
    </w:p>
    <w:p w14:paraId="276A18A9" w14:textId="77777777" w:rsidR="00D2030D" w:rsidRPr="00697FD7" w:rsidRDefault="00D2030D" w:rsidP="00D2030D">
      <w:pPr>
        <w:pStyle w:val="Notelevel1"/>
      </w:pPr>
      <w:r w:rsidRPr="00697FD7">
        <w:t>NOTES</w:t>
      </w:r>
    </w:p>
    <w:p w14:paraId="2C40DAAC" w14:textId="77777777" w:rsidR="00D2030D" w:rsidRPr="00697FD7" w:rsidRDefault="00D2030D" w:rsidP="00C604CB">
      <w:pPr>
        <w:pStyle w:val="Noteslevel1"/>
        <w:numPr>
          <w:ilvl w:val="0"/>
          <w:numId w:val="100"/>
        </w:numPr>
      </w:pPr>
      <w:r w:rsidRPr="00697FD7">
        <w:lastRenderedPageBreak/>
        <w:t xml:space="preserve">The </w:t>
      </w:r>
      <w:proofErr w:type="spellStart"/>
      <w:r w:rsidRPr="00697FD7">
        <w:t>OCTET_STREAM.request</w:t>
      </w:r>
      <w:proofErr w:type="spellEnd"/>
      <w:r w:rsidRPr="00697FD7">
        <w:t xml:space="preserve"> primitive is used to transfer portions of Octet Stream Data across the space link on the specified </w:t>
      </w:r>
      <w:r w:rsidR="007856B8" w:rsidRPr="00697FD7">
        <w:t>VC</w:t>
      </w:r>
      <w:r w:rsidRPr="00697FD7">
        <w:t>.</w:t>
      </w:r>
    </w:p>
    <w:p w14:paraId="4F11B2B4" w14:textId="77777777" w:rsidR="00D2030D" w:rsidRPr="00697FD7" w:rsidRDefault="00D2030D" w:rsidP="00C604CB">
      <w:pPr>
        <w:pStyle w:val="Noteslevel1"/>
        <w:numPr>
          <w:ilvl w:val="0"/>
          <w:numId w:val="100"/>
        </w:numPr>
      </w:pPr>
      <w:r w:rsidRPr="00697FD7">
        <w:t xml:space="preserve">Since the service interface specification is an abstract specification, the implementation of the Octet Stream Data parameter is not constrained; </w:t>
      </w:r>
      <w:r w:rsidR="00193CA7" w:rsidRPr="00697FD7">
        <w:t>that is</w:t>
      </w:r>
      <w:r w:rsidRPr="00697FD7">
        <w:t>, it can be a continuous octet stream, a delimited octet stream, or individual bits.</w:t>
      </w:r>
    </w:p>
    <w:p w14:paraId="75018266" w14:textId="77777777" w:rsidR="00D2030D" w:rsidRPr="00697FD7" w:rsidRDefault="00D2030D" w:rsidP="000C4D49">
      <w:pPr>
        <w:pStyle w:val="Heading4"/>
        <w:spacing w:before="480"/>
      </w:pPr>
      <w:bookmarkStart w:id="612" w:name="_Ref490303765"/>
      <w:proofErr w:type="spellStart"/>
      <w:r w:rsidRPr="00697FD7">
        <w:t>OCTET_STREAM.indication</w:t>
      </w:r>
      <w:bookmarkEnd w:id="612"/>
      <w:proofErr w:type="spellEnd"/>
    </w:p>
    <w:p w14:paraId="55F4692E" w14:textId="77777777" w:rsidR="00D2030D" w:rsidRPr="00697FD7" w:rsidRDefault="00D2030D" w:rsidP="000C4D49">
      <w:pPr>
        <w:pStyle w:val="Heading5"/>
      </w:pPr>
      <w:r w:rsidRPr="00697FD7">
        <w:t>Function</w:t>
      </w:r>
    </w:p>
    <w:p w14:paraId="1C73F9BB" w14:textId="77777777" w:rsidR="00D2030D" w:rsidRPr="00697FD7" w:rsidRDefault="00D2030D" w:rsidP="00D2030D">
      <w:pPr>
        <w:keepNext/>
      </w:pPr>
      <w:r w:rsidRPr="00697FD7">
        <w:t xml:space="preserve">At the receiving end, the service provider shall pass an </w:t>
      </w:r>
      <w:proofErr w:type="spellStart"/>
      <w:r w:rsidRPr="00697FD7">
        <w:t>OCTET_STREAM.indication</w:t>
      </w:r>
      <w:proofErr w:type="spellEnd"/>
      <w:r w:rsidRPr="00697FD7">
        <w:t xml:space="preserve"> to the MAP Octet Stream Service user to deliver Octet Stream Data.</w:t>
      </w:r>
    </w:p>
    <w:p w14:paraId="2840439E"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OCTET_STREAM.indication</w:t>
      </w:r>
      <w:proofErr w:type="spellEnd"/>
      <w:r w:rsidRPr="00697FD7">
        <w:t xml:space="preserve"> primitive is the service indication primitive for the MAP Octet Stream Service.</w:t>
      </w:r>
    </w:p>
    <w:p w14:paraId="446EBF38" w14:textId="77777777" w:rsidR="00D2030D" w:rsidRPr="00697FD7" w:rsidRDefault="00D2030D" w:rsidP="000C4D49">
      <w:pPr>
        <w:pStyle w:val="Heading5"/>
        <w:spacing w:before="480"/>
      </w:pPr>
      <w:r w:rsidRPr="00697FD7">
        <w:t>Semantics</w:t>
      </w:r>
    </w:p>
    <w:p w14:paraId="67AA915F" w14:textId="77777777" w:rsidR="00D2030D" w:rsidRPr="00697FD7" w:rsidRDefault="00D2030D" w:rsidP="00D2030D">
      <w:r w:rsidRPr="00697FD7">
        <w:t xml:space="preserve">The </w:t>
      </w:r>
      <w:proofErr w:type="spellStart"/>
      <w:r w:rsidRPr="00697FD7">
        <w:t>OCTET_STREAM.indication</w:t>
      </w:r>
      <w:proofErr w:type="spellEnd"/>
      <w:r w:rsidRPr="00697FD7">
        <w:t xml:space="preserve"> primitive shall provide parameters as follows:</w:t>
      </w:r>
    </w:p>
    <w:p w14:paraId="1597D509" w14:textId="77777777" w:rsidR="00D2030D" w:rsidRPr="00697FD7" w:rsidRDefault="00D2030D" w:rsidP="00D2030D">
      <w:pPr>
        <w:pStyle w:val="Primitive"/>
        <w:ind w:left="3960" w:hanging="3240"/>
      </w:pPr>
      <w:proofErr w:type="spellStart"/>
      <w:r w:rsidRPr="00697FD7">
        <w:t>OCTET_STREAM.indication</w:t>
      </w:r>
      <w:proofErr w:type="spellEnd"/>
      <w:r w:rsidRPr="00697FD7">
        <w:tab/>
        <w:t>(Octet Stream Data,</w:t>
      </w:r>
      <w:r w:rsidRPr="00697FD7">
        <w:br/>
        <w:t>GMAP ID,</w:t>
      </w:r>
      <w:r w:rsidRPr="00697FD7">
        <w:br/>
        <w:t xml:space="preserve">Octet Stream Data Loss Flag </w:t>
      </w:r>
      <w:r w:rsidR="00193CA7" w:rsidRPr="00697FD7">
        <w:t>[</w:t>
      </w:r>
      <w:r w:rsidRPr="00697FD7">
        <w:t>optional</w:t>
      </w:r>
      <w:r w:rsidR="00193CA7" w:rsidRPr="00697FD7">
        <w:t>],</w:t>
      </w:r>
      <w:r w:rsidRPr="00697FD7">
        <w:br/>
        <w:t xml:space="preserve">Verification Status Code </w:t>
      </w:r>
      <w:r w:rsidR="00193CA7" w:rsidRPr="00697FD7">
        <w:t>[</w:t>
      </w:r>
      <w:r w:rsidRPr="00697FD7">
        <w:t>optional</w:t>
      </w:r>
      <w:r w:rsidR="00193CA7" w:rsidRPr="00697FD7">
        <w:t>])</w:t>
      </w:r>
    </w:p>
    <w:p w14:paraId="7CD486D8" w14:textId="77777777" w:rsidR="00D2030D" w:rsidRPr="00697FD7" w:rsidRDefault="00D2030D" w:rsidP="000C4D49">
      <w:pPr>
        <w:pStyle w:val="Heading5"/>
        <w:spacing w:before="480"/>
      </w:pPr>
      <w:r w:rsidRPr="00697FD7">
        <w:t>When Generated</w:t>
      </w:r>
    </w:p>
    <w:p w14:paraId="0045FEBD" w14:textId="77777777" w:rsidR="00D2030D" w:rsidRPr="00697FD7" w:rsidRDefault="00D2030D" w:rsidP="00D2030D">
      <w:r w:rsidRPr="00697FD7">
        <w:t xml:space="preserve">The receiving-end service provider shall generate an </w:t>
      </w:r>
      <w:proofErr w:type="spellStart"/>
      <w:r w:rsidRPr="00697FD7">
        <w:t>OCTET_STREAM.indication</w:t>
      </w:r>
      <w:proofErr w:type="spellEnd"/>
      <w:r w:rsidRPr="00697FD7">
        <w:t xml:space="preserve"> when Octet Stream Data is ready to be delivered.</w:t>
      </w:r>
    </w:p>
    <w:p w14:paraId="184A4C4A" w14:textId="77777777" w:rsidR="00D2030D" w:rsidRPr="00697FD7" w:rsidRDefault="00D2030D" w:rsidP="000C4D49">
      <w:pPr>
        <w:pStyle w:val="Heading5"/>
        <w:spacing w:before="480"/>
      </w:pPr>
      <w:r w:rsidRPr="00697FD7">
        <w:t xml:space="preserve">Effect </w:t>
      </w:r>
      <w:r w:rsidR="00EC6C60" w:rsidRPr="00697FD7">
        <w:t xml:space="preserve">on </w:t>
      </w:r>
      <w:r w:rsidRPr="00697FD7">
        <w:t>Receipt</w:t>
      </w:r>
    </w:p>
    <w:p w14:paraId="755D6C20" w14:textId="77777777" w:rsidR="00D2030D" w:rsidRPr="00697FD7" w:rsidRDefault="00D2030D" w:rsidP="00D2030D">
      <w:r w:rsidRPr="00697FD7">
        <w:t xml:space="preserve">The effect </w:t>
      </w:r>
      <w:r w:rsidR="00EC6C60" w:rsidRPr="00697FD7">
        <w:t xml:space="preserve">on </w:t>
      </w:r>
      <w:r w:rsidRPr="00697FD7">
        <w:t xml:space="preserve">receipt of the </w:t>
      </w:r>
      <w:proofErr w:type="spellStart"/>
      <w:r w:rsidRPr="00697FD7">
        <w:t>OCTET_STREAM.indication</w:t>
      </w:r>
      <w:proofErr w:type="spellEnd"/>
      <w:r w:rsidRPr="00697FD7">
        <w:t xml:space="preserve"> primitive by the MAP Octet Stream Service</w:t>
      </w:r>
      <w:r w:rsidRPr="00697FD7">
        <w:rPr>
          <w:b/>
        </w:rPr>
        <w:t xml:space="preserve"> </w:t>
      </w:r>
      <w:r w:rsidRPr="00697FD7">
        <w:t>user is undefined.</w:t>
      </w:r>
    </w:p>
    <w:p w14:paraId="1C0A0D81" w14:textId="77777777" w:rsidR="00D2030D" w:rsidRPr="00697FD7" w:rsidRDefault="00D2030D" w:rsidP="00D2030D">
      <w:pPr>
        <w:pStyle w:val="Notelevel1"/>
      </w:pPr>
      <w:r w:rsidRPr="00697FD7">
        <w:t>NOTES</w:t>
      </w:r>
    </w:p>
    <w:p w14:paraId="48B4DFE9" w14:textId="77777777" w:rsidR="00D2030D" w:rsidRPr="00697FD7" w:rsidRDefault="00D2030D" w:rsidP="00C604CB">
      <w:pPr>
        <w:pStyle w:val="Noteslevel1"/>
        <w:numPr>
          <w:ilvl w:val="0"/>
          <w:numId w:val="101"/>
        </w:numPr>
      </w:pPr>
      <w:r w:rsidRPr="00697FD7">
        <w:t xml:space="preserve">The </w:t>
      </w:r>
      <w:proofErr w:type="spellStart"/>
      <w:r w:rsidRPr="00697FD7">
        <w:t>OCTET_STREAM.indication</w:t>
      </w:r>
      <w:proofErr w:type="spellEnd"/>
      <w:r w:rsidRPr="00697FD7">
        <w:t xml:space="preserve"> primitive is used to deliver Octet Stream Data to the MAP Octet Stream Service</w:t>
      </w:r>
      <w:r w:rsidRPr="00697FD7">
        <w:rPr>
          <w:b/>
        </w:rPr>
        <w:t xml:space="preserve"> </w:t>
      </w:r>
      <w:r w:rsidRPr="00697FD7">
        <w:t>user identified by the GMAP ID.</w:t>
      </w:r>
    </w:p>
    <w:p w14:paraId="5DFEC383" w14:textId="77777777" w:rsidR="00D2030D" w:rsidRPr="00697FD7" w:rsidRDefault="00D2030D" w:rsidP="00C604CB">
      <w:pPr>
        <w:pStyle w:val="Noteslevel1"/>
        <w:numPr>
          <w:ilvl w:val="0"/>
          <w:numId w:val="101"/>
        </w:numPr>
      </w:pPr>
      <w:r w:rsidRPr="00697FD7">
        <w:t xml:space="preserve">The quantity of Octet Stream Data delivered by an implementation of this service primitive is not defined.  Therefore it is not necessarily related to the quantity of Octet Stream Data submitted to the service provider by the sending user with the </w:t>
      </w:r>
      <w:proofErr w:type="spellStart"/>
      <w:r w:rsidRPr="00697FD7">
        <w:t>OCTET_STREAM.request</w:t>
      </w:r>
      <w:proofErr w:type="spellEnd"/>
      <w:r w:rsidRPr="00697FD7">
        <w:t xml:space="preserve"> primitive.</w:t>
      </w:r>
    </w:p>
    <w:p w14:paraId="119F5893" w14:textId="77777777" w:rsidR="00D2030D" w:rsidRPr="00697FD7" w:rsidRDefault="00D2030D" w:rsidP="000C4D49">
      <w:pPr>
        <w:pStyle w:val="Heading4"/>
        <w:spacing w:before="480"/>
      </w:pPr>
      <w:bookmarkStart w:id="613" w:name="_Ref529378411"/>
      <w:proofErr w:type="spellStart"/>
      <w:r w:rsidRPr="00697FD7">
        <w:lastRenderedPageBreak/>
        <w:t>OCTET_STREAM_Notify.indication</w:t>
      </w:r>
      <w:bookmarkEnd w:id="613"/>
      <w:proofErr w:type="spellEnd"/>
    </w:p>
    <w:p w14:paraId="2915CD08" w14:textId="77777777" w:rsidR="00D2030D" w:rsidRPr="00697FD7" w:rsidRDefault="00D2030D" w:rsidP="000C4D49">
      <w:pPr>
        <w:pStyle w:val="Heading5"/>
      </w:pPr>
      <w:r w:rsidRPr="00697FD7">
        <w:t>Function</w:t>
      </w:r>
    </w:p>
    <w:p w14:paraId="44676647" w14:textId="77777777" w:rsidR="00D2030D" w:rsidRPr="00697FD7" w:rsidRDefault="00D2030D" w:rsidP="00D2030D">
      <w:pPr>
        <w:keepNext/>
      </w:pPr>
      <w:r w:rsidRPr="00697FD7">
        <w:t>At the sending end, the service provider shall pass a</w:t>
      </w:r>
      <w:r w:rsidR="00EC6C60" w:rsidRPr="00697FD7">
        <w:t>n</w:t>
      </w:r>
      <w:r w:rsidRPr="00697FD7">
        <w:t xml:space="preserve"> </w:t>
      </w:r>
      <w:proofErr w:type="spellStart"/>
      <w:r w:rsidRPr="00697FD7">
        <w:t>OCTET_STREAM_Notify.indication</w:t>
      </w:r>
      <w:proofErr w:type="spellEnd"/>
      <w:r w:rsidRPr="00697FD7">
        <w:t xml:space="preserve"> primitive to the MAP Octet Stream Service user to notify the user of an event associated with the transfer of an Octet Stream.</w:t>
      </w:r>
    </w:p>
    <w:p w14:paraId="4DCB7860" w14:textId="77777777" w:rsidR="00D2030D" w:rsidRPr="00697FD7" w:rsidRDefault="00D2030D" w:rsidP="000C4D49">
      <w:pPr>
        <w:pStyle w:val="Heading5"/>
        <w:spacing w:before="480"/>
      </w:pPr>
      <w:r w:rsidRPr="00697FD7">
        <w:t>Semantics</w:t>
      </w:r>
    </w:p>
    <w:p w14:paraId="11D5D8C3" w14:textId="77777777" w:rsidR="00D2030D" w:rsidRPr="00697FD7" w:rsidRDefault="00D2030D" w:rsidP="00D2030D">
      <w:r w:rsidRPr="00697FD7">
        <w:t xml:space="preserve">The </w:t>
      </w:r>
      <w:proofErr w:type="spellStart"/>
      <w:r w:rsidR="00B061F1" w:rsidRPr="00697FD7">
        <w:t>OCTET_STREAM_Notify.indication</w:t>
      </w:r>
      <w:proofErr w:type="spellEnd"/>
      <w:r w:rsidR="00B061F1" w:rsidRPr="00697FD7">
        <w:t xml:space="preserve"> primitive </w:t>
      </w:r>
      <w:r w:rsidRPr="00697FD7">
        <w:t>shall provide parameters as follows:</w:t>
      </w:r>
    </w:p>
    <w:p w14:paraId="53E97B2B" w14:textId="77777777" w:rsidR="00D2030D" w:rsidRPr="00697FD7" w:rsidRDefault="00D2030D" w:rsidP="00D2030D">
      <w:pPr>
        <w:pStyle w:val="Primitive"/>
        <w:ind w:left="5040" w:hanging="4320"/>
      </w:pPr>
      <w:proofErr w:type="spellStart"/>
      <w:r w:rsidRPr="00697FD7">
        <w:t>OCTET_STREAM_Notify.indication</w:t>
      </w:r>
      <w:proofErr w:type="spellEnd"/>
      <w:r w:rsidRPr="00697FD7">
        <w:tab/>
        <w:t>(GMAP ID,</w:t>
      </w:r>
      <w:r w:rsidRPr="00697FD7">
        <w:br/>
        <w:t>SDU ID, QoS,</w:t>
      </w:r>
      <w:r w:rsidRPr="00697FD7">
        <w:br/>
        <w:t>Notification Type)</w:t>
      </w:r>
    </w:p>
    <w:p w14:paraId="3F2701A7" w14:textId="77777777" w:rsidR="00D2030D" w:rsidRPr="00697FD7" w:rsidRDefault="00D2030D" w:rsidP="000C4D49">
      <w:pPr>
        <w:pStyle w:val="Heading5"/>
        <w:spacing w:before="480"/>
      </w:pPr>
      <w:r w:rsidRPr="00697FD7">
        <w:t>When Generated</w:t>
      </w:r>
    </w:p>
    <w:p w14:paraId="5677461F" w14:textId="77777777" w:rsidR="00D2030D" w:rsidRPr="00697FD7" w:rsidRDefault="00D2030D" w:rsidP="00D2030D">
      <w:r w:rsidRPr="00697FD7">
        <w:t>The sending-end service provider shall generate a</w:t>
      </w:r>
      <w:r w:rsidR="00EC6C60" w:rsidRPr="00697FD7">
        <w:t>n</w:t>
      </w:r>
      <w:r w:rsidRPr="00697FD7">
        <w:t xml:space="preserve"> </w:t>
      </w:r>
      <w:proofErr w:type="spellStart"/>
      <w:r w:rsidRPr="00697FD7">
        <w:t>OCTET_STREAM_Notify.indication</w:t>
      </w:r>
      <w:proofErr w:type="spellEnd"/>
      <w:r w:rsidRPr="00697FD7">
        <w:t xml:space="preserve"> in response to an event associated with the transfer of a portion of an Octet Stream.</w:t>
      </w:r>
    </w:p>
    <w:p w14:paraId="38CA0707" w14:textId="77777777" w:rsidR="00D2030D" w:rsidRPr="00697FD7" w:rsidRDefault="00D2030D" w:rsidP="000C4D49">
      <w:pPr>
        <w:pStyle w:val="Heading5"/>
        <w:spacing w:before="480"/>
      </w:pPr>
      <w:r w:rsidRPr="00697FD7">
        <w:t xml:space="preserve">Effect </w:t>
      </w:r>
      <w:r w:rsidR="00EC6C60" w:rsidRPr="00697FD7">
        <w:t xml:space="preserve">on </w:t>
      </w:r>
      <w:r w:rsidRPr="00697FD7">
        <w:t>Receipt</w:t>
      </w:r>
    </w:p>
    <w:p w14:paraId="397C635F" w14:textId="77777777" w:rsidR="00D2030D" w:rsidRPr="00697FD7" w:rsidRDefault="00D2030D" w:rsidP="00D2030D">
      <w:r w:rsidRPr="00697FD7">
        <w:t xml:space="preserve">The effect </w:t>
      </w:r>
      <w:r w:rsidR="00EC6C60" w:rsidRPr="00697FD7">
        <w:t xml:space="preserve">on </w:t>
      </w:r>
      <w:r w:rsidRPr="00697FD7">
        <w:t xml:space="preserve">receipt of the </w:t>
      </w:r>
      <w:proofErr w:type="spellStart"/>
      <w:r w:rsidRPr="00697FD7">
        <w:t>OCTET_STREAM_Notify.indication</w:t>
      </w:r>
      <w:proofErr w:type="spellEnd"/>
      <w:r w:rsidRPr="00697FD7">
        <w:t xml:space="preserve"> primitive by the Octet Stream Service</w:t>
      </w:r>
      <w:r w:rsidRPr="00697FD7">
        <w:rPr>
          <w:b/>
        </w:rPr>
        <w:t xml:space="preserve"> </w:t>
      </w:r>
      <w:r w:rsidRPr="00697FD7">
        <w:t>user is undefined.</w:t>
      </w:r>
    </w:p>
    <w:p w14:paraId="73FD0674" w14:textId="77777777" w:rsidR="00D2030D" w:rsidRPr="00697FD7" w:rsidRDefault="00D2030D" w:rsidP="000C4D49">
      <w:pPr>
        <w:pStyle w:val="Heading2"/>
        <w:spacing w:before="480"/>
      </w:pPr>
      <w:bookmarkStart w:id="614" w:name="_Toc417357259"/>
      <w:bookmarkStart w:id="615" w:name="_Toc417476161"/>
      <w:bookmarkStart w:id="616" w:name="_Toc417544510"/>
      <w:bookmarkStart w:id="617" w:name="_Toc417704216"/>
      <w:bookmarkStart w:id="618" w:name="_Toc417715790"/>
      <w:bookmarkStart w:id="619" w:name="_Toc429138397"/>
      <w:bookmarkStart w:id="620" w:name="_Toc448593201"/>
      <w:bookmarkStart w:id="621" w:name="_Toc470428261"/>
      <w:bookmarkStart w:id="622" w:name="_Toc496349905"/>
      <w:bookmarkStart w:id="623" w:name="_Toc212976813"/>
      <w:bookmarkStart w:id="624" w:name="_Toc368327674"/>
      <w:bookmarkStart w:id="625" w:name="_Toc426123982"/>
      <w:bookmarkStart w:id="626" w:name="_Toc454979664"/>
      <w:bookmarkStart w:id="627" w:name="_Ref476655238"/>
      <w:bookmarkStart w:id="628" w:name="_Toc476676697"/>
      <w:bookmarkStart w:id="629" w:name="_Ref490303771"/>
      <w:bookmarkStart w:id="630" w:name="_Toc490919270"/>
      <w:bookmarkStart w:id="631" w:name="_Toc524948755"/>
      <w:bookmarkEnd w:id="592"/>
      <w:bookmarkEnd w:id="593"/>
      <w:bookmarkEnd w:id="594"/>
      <w:bookmarkEnd w:id="595"/>
      <w:bookmarkEnd w:id="596"/>
      <w:r w:rsidRPr="00697FD7">
        <w:lastRenderedPageBreak/>
        <w:t>USLP master Channel Operational Control Field Service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4CED9344" w14:textId="77777777" w:rsidR="00D2030D" w:rsidRPr="00697FD7" w:rsidRDefault="00D2030D" w:rsidP="000C4D49">
      <w:pPr>
        <w:pStyle w:val="Heading3"/>
      </w:pPr>
      <w:r w:rsidRPr="00697FD7">
        <w:t>OVERVIEW</w:t>
      </w:r>
    </w:p>
    <w:p w14:paraId="51376CBF" w14:textId="77777777" w:rsidR="00D2030D" w:rsidRPr="00697FD7" w:rsidRDefault="00D2030D" w:rsidP="00D2030D">
      <w:pPr>
        <w:keepNext/>
        <w:keepLines/>
      </w:pPr>
      <w:r w:rsidRPr="00697FD7">
        <w:t xml:space="preserve">The USLP_MC_OCF Service provides transfer of fixed-length data units, each consisting of four octets, in the OCF of Transfer Frames in a </w:t>
      </w:r>
      <w:r w:rsidR="007856B8" w:rsidRPr="00697FD7">
        <w:t>VC</w:t>
      </w:r>
      <w:r w:rsidRPr="00697FD7">
        <w:t xml:space="preserve">.  The service is unidirectional and sequence-preserving. The inclusion of an OCF_SDU in a Transfer Frame is signaled in the Transfer Frame Header. The transfer is synchronized with the release of Transfer Frames of a </w:t>
      </w:r>
      <w:r w:rsidR="007856B8" w:rsidRPr="00697FD7">
        <w:t>VC</w:t>
      </w:r>
      <w:r w:rsidRPr="00697FD7">
        <w:t>.</w:t>
      </w:r>
      <w:r w:rsidRPr="00697FD7">
        <w:rPr>
          <w:b/>
        </w:rPr>
        <w:t xml:space="preserve">  </w:t>
      </w:r>
      <w:r w:rsidRPr="00697FD7">
        <w:t xml:space="preserve">The service does not guarantee completeness, but it may signal gaps in the sequence of </w:t>
      </w:r>
      <w:r w:rsidR="000B0B69" w:rsidRPr="00697FD7">
        <w:t>SDU</w:t>
      </w:r>
      <w:r w:rsidRPr="00697FD7">
        <w:t>s delivered to the receiving user.</w:t>
      </w:r>
    </w:p>
    <w:p w14:paraId="5653BB72" w14:textId="6E0C019E" w:rsidR="00D2030D" w:rsidRPr="00697FD7" w:rsidRDefault="00220676" w:rsidP="00D2030D">
      <w:pPr>
        <w:keepNext/>
        <w:keepLines/>
      </w:pPr>
      <w:ins w:id="632" w:author="Gian Paolo Calzolari" w:date="2020-10-22T09:33:00Z">
        <w:r w:rsidRPr="00810481">
          <w:t>Only one user on the sending end, identified with the MCID of the Master Channel, can use the USLP_MC_OCF Service on a given MC.</w:t>
        </w:r>
        <w:r>
          <w:t xml:space="preserve"> </w:t>
        </w:r>
      </w:ins>
      <w:r w:rsidR="00D2030D" w:rsidRPr="00697FD7">
        <w:t xml:space="preserve">Only one user on the </w:t>
      </w:r>
      <w:del w:id="633" w:author="Gian Paolo Calzolari" w:date="2020-10-22T09:33:00Z">
        <w:r w:rsidR="00D2030D" w:rsidRPr="00697FD7" w:rsidDel="00220676">
          <w:delText xml:space="preserve">receive </w:delText>
        </w:r>
      </w:del>
      <w:proofErr w:type="spellStart"/>
      <w:ins w:id="634" w:author="Gian Paolo Calzolari" w:date="2020-10-22T09:33:00Z">
        <w:r w:rsidRPr="00697FD7">
          <w:t>receiv</w:t>
        </w:r>
        <w:r>
          <w:t>ing</w:t>
        </w:r>
      </w:ins>
      <w:del w:id="635" w:author="Gian Paolo Calzolari" w:date="2020-10-22T09:33:00Z">
        <w:r w:rsidR="00D2030D" w:rsidRPr="00697FD7" w:rsidDel="00220676">
          <w:delText>side</w:delText>
        </w:r>
      </w:del>
      <w:ins w:id="636" w:author="Gian Paolo Calzolari" w:date="2020-10-22T09:33:00Z">
        <w:r>
          <w:t>end</w:t>
        </w:r>
      </w:ins>
      <w:proofErr w:type="spellEnd"/>
      <w:r w:rsidR="00D2030D" w:rsidRPr="00697FD7">
        <w:t xml:space="preserve">, identified with the MCID of the Master Channel, can use the USLP_MC_OCF Service on a given </w:t>
      </w:r>
      <w:r w:rsidR="00530DE9" w:rsidRPr="00697FD7">
        <w:t>MC</w:t>
      </w:r>
      <w:r w:rsidR="00D2030D" w:rsidRPr="00697FD7">
        <w:t>. Only one USLP_MC_OCF service can exist within a</w:t>
      </w:r>
      <w:r w:rsidR="00530DE9" w:rsidRPr="00697FD7">
        <w:t>n</w:t>
      </w:r>
      <w:r w:rsidR="00D2030D" w:rsidRPr="00697FD7">
        <w:t xml:space="preserve"> </w:t>
      </w:r>
      <w:r w:rsidR="00530DE9" w:rsidRPr="00697FD7">
        <w:t>MC</w:t>
      </w:r>
      <w:r w:rsidR="00D2030D" w:rsidRPr="00697FD7">
        <w:t>, and that service may be utilized by multiple VCs that are designated by the VC Managed Parameter ‘Inclusion of OCF’ to support the service.</w:t>
      </w:r>
    </w:p>
    <w:p w14:paraId="140AD551" w14:textId="77777777" w:rsidR="00220676" w:rsidRPr="00697FD7" w:rsidRDefault="00220676" w:rsidP="00220676">
      <w:pPr>
        <w:keepNext/>
        <w:keepLines/>
        <w:rPr>
          <w:ins w:id="637" w:author="Gian Paolo Calzolari" w:date="2020-10-22T09:34:00Z"/>
        </w:rPr>
      </w:pPr>
      <w:ins w:id="638" w:author="Gian Paolo Calzolari" w:date="2020-10-22T09:34:00Z">
        <w:r w:rsidRPr="00810481">
          <w:t>NOTE – For the USLP_MC_OCF Service the sending end is the one inserting the OCF (e.g. the end running the FARM) while the receiving end is the one extracting the OCF (e.g. the end running the FOP).</w:t>
        </w:r>
      </w:ins>
    </w:p>
    <w:p w14:paraId="654AD902" w14:textId="43BFD48B" w:rsidR="00F06B56" w:rsidRPr="00697FD7" w:rsidRDefault="00D2030D" w:rsidP="00877CD9">
      <w:pPr>
        <w:keepLines/>
      </w:pPr>
      <w:r w:rsidRPr="00697FD7">
        <w:t>When OCFs contain a Frame Security Report (FSR) or a CLCW/PLCW, the USLP_MC_OCF User at the sending end (i.e.</w:t>
      </w:r>
      <w:r w:rsidR="001933EF" w:rsidRPr="00697FD7">
        <w:t>,</w:t>
      </w:r>
      <w:r w:rsidRPr="00697FD7">
        <w:t xml:space="preserve"> where FARM and SDLS secured link Recipient is located) supplies the </w:t>
      </w:r>
      <w:r w:rsidR="007F2101" w:rsidRPr="00697FD7">
        <w:t>OCF</w:t>
      </w:r>
      <w:r w:rsidRPr="00697FD7">
        <w:t xml:space="preserve">s to be included in USLP Transfer Frames.  This Recommended Standard does not specify how the </w:t>
      </w:r>
      <w:ins w:id="639" w:author="Gian Paolo Calzolari" w:date="2020-10-22T09:34:00Z">
        <w:r w:rsidR="00220676" w:rsidRPr="00810481">
          <w:t>USLP_MC_</w:t>
        </w:r>
      </w:ins>
      <w:r w:rsidRPr="00697FD7">
        <w:t>OCF User receives CLCWs/PLCWs or FSRs and how they are multiplexed before supplying them to the USLP Service Provider.</w:t>
      </w:r>
    </w:p>
    <w:p w14:paraId="0373FE58" w14:textId="4C6B9113" w:rsidR="00D2030D" w:rsidRPr="00697FD7" w:rsidRDefault="00D2030D" w:rsidP="00F06B56">
      <w:pPr>
        <w:rPr>
          <w:spacing w:val="-2"/>
        </w:rPr>
      </w:pPr>
      <w:r w:rsidRPr="00697FD7">
        <w:rPr>
          <w:spacing w:val="-2"/>
        </w:rPr>
        <w:t>When OCFs contain a</w:t>
      </w:r>
      <w:r w:rsidR="0073713B" w:rsidRPr="00697FD7">
        <w:rPr>
          <w:spacing w:val="-2"/>
        </w:rPr>
        <w:t>n</w:t>
      </w:r>
      <w:r w:rsidRPr="00697FD7">
        <w:rPr>
          <w:spacing w:val="-2"/>
        </w:rPr>
        <w:t xml:space="preserve"> FSR or a CLCW/PLCW, the USLP_MC_OCF User at the receiving end (i.e.</w:t>
      </w:r>
      <w:r w:rsidR="001933EF" w:rsidRPr="00697FD7">
        <w:rPr>
          <w:spacing w:val="-2"/>
        </w:rPr>
        <w:t>,</w:t>
      </w:r>
      <w:r w:rsidRPr="00697FD7">
        <w:rPr>
          <w:spacing w:val="-2"/>
        </w:rPr>
        <w:t xml:space="preserve"> where SDLS secured link Initiator and FOP is located) receives from the </w:t>
      </w:r>
      <w:r w:rsidR="00530DE9" w:rsidRPr="00697FD7">
        <w:rPr>
          <w:spacing w:val="-2"/>
        </w:rPr>
        <w:t>MC</w:t>
      </w:r>
      <w:r w:rsidRPr="00697FD7">
        <w:rPr>
          <w:spacing w:val="-2"/>
        </w:rPr>
        <w:t xml:space="preserve"> Demultiplexing Function the </w:t>
      </w:r>
      <w:r w:rsidR="007F2101" w:rsidRPr="00697FD7">
        <w:rPr>
          <w:spacing w:val="-2"/>
        </w:rPr>
        <w:t>OCF</w:t>
      </w:r>
      <w:r w:rsidRPr="00697FD7">
        <w:rPr>
          <w:spacing w:val="-2"/>
        </w:rPr>
        <w:t xml:space="preserve">s included in USLP Transfer Frames from the </w:t>
      </w:r>
      <w:r w:rsidR="00530DE9" w:rsidRPr="00697FD7">
        <w:rPr>
          <w:spacing w:val="-2"/>
        </w:rPr>
        <w:t>MC</w:t>
      </w:r>
      <w:r w:rsidRPr="00697FD7">
        <w:rPr>
          <w:spacing w:val="-2"/>
        </w:rPr>
        <w:t xml:space="preserve"> Demultiplexing Function. This Recommended Standard does not specify how the </w:t>
      </w:r>
      <w:ins w:id="640" w:author="Gian Paolo Calzolari" w:date="2020-10-22T09:34:00Z">
        <w:r w:rsidR="00220676" w:rsidRPr="00810481">
          <w:t>USLP_MC_</w:t>
        </w:r>
      </w:ins>
      <w:r w:rsidRPr="00697FD7">
        <w:rPr>
          <w:spacing w:val="-2"/>
        </w:rPr>
        <w:t>OCF user demultiplexes the received OCFs</w:t>
      </w:r>
      <w:r w:rsidR="00B30FE7" w:rsidRPr="00697FD7">
        <w:rPr>
          <w:spacing w:val="-2"/>
        </w:rPr>
        <w:t>,</w:t>
      </w:r>
      <w:r w:rsidRPr="00697FD7">
        <w:rPr>
          <w:spacing w:val="-2"/>
        </w:rPr>
        <w:t xml:space="preserve"> </w:t>
      </w:r>
      <w:r w:rsidR="00CF41A1" w:rsidRPr="00697FD7">
        <w:rPr>
          <w:spacing w:val="-2"/>
        </w:rPr>
        <w:t>the</w:t>
      </w:r>
      <w:r w:rsidRPr="00697FD7">
        <w:rPr>
          <w:spacing w:val="-2"/>
        </w:rPr>
        <w:t xml:space="preserve"> interfaces and methods by which FSRs or CLCWs/PLCWs are delivered to the SDLS function at the Initiator end</w:t>
      </w:r>
      <w:r w:rsidR="00CF41A1" w:rsidRPr="00697FD7">
        <w:rPr>
          <w:spacing w:val="-2"/>
        </w:rPr>
        <w:t>,</w:t>
      </w:r>
      <w:r w:rsidRPr="00697FD7">
        <w:rPr>
          <w:spacing w:val="-2"/>
        </w:rPr>
        <w:t xml:space="preserve"> or the pertinent FOP.</w:t>
      </w:r>
    </w:p>
    <w:p w14:paraId="13F11691" w14:textId="37C5D2AD" w:rsidR="00D2030D" w:rsidRPr="00697FD7" w:rsidDel="00220676" w:rsidRDefault="00D2030D" w:rsidP="00D2030D">
      <w:pPr>
        <w:keepNext/>
        <w:keepLines/>
        <w:rPr>
          <w:del w:id="641" w:author="Gian Paolo Calzolari" w:date="2020-10-22T09:34:00Z"/>
        </w:rPr>
      </w:pPr>
      <w:del w:id="642" w:author="Gian Paolo Calzolari" w:date="2020-10-22T09:34:00Z">
        <w:r w:rsidRPr="00697FD7" w:rsidDel="00220676">
          <w:delText xml:space="preserve">The user is identified with the GVCID of the </w:delText>
        </w:r>
        <w:r w:rsidR="007856B8" w:rsidRPr="00697FD7" w:rsidDel="00220676">
          <w:delText>VC</w:delText>
        </w:r>
        <w:r w:rsidRPr="00697FD7" w:rsidDel="00220676">
          <w:delText xml:space="preserve">.  </w:delText>
        </w:r>
        <w:r w:rsidR="000B0B69" w:rsidRPr="00697FD7" w:rsidDel="00220676">
          <w:delText>SDU</w:delText>
        </w:r>
        <w:r w:rsidRPr="00697FD7" w:rsidDel="00220676">
          <w:delText xml:space="preserve">s from different OCF users are multiplexed together for delivery within the OCF of the transmitted </w:delText>
        </w:r>
        <w:r w:rsidR="007856B8" w:rsidRPr="00697FD7" w:rsidDel="00220676">
          <w:delText>VC</w:delText>
        </w:r>
        <w:r w:rsidRPr="00697FD7" w:rsidDel="00220676">
          <w:delText>.</w:delText>
        </w:r>
      </w:del>
    </w:p>
    <w:p w14:paraId="22FB6CAE" w14:textId="77777777" w:rsidR="00D2030D" w:rsidRPr="00697FD7" w:rsidRDefault="00D2030D" w:rsidP="000C4D49">
      <w:pPr>
        <w:pStyle w:val="Heading3"/>
        <w:spacing w:before="480"/>
      </w:pPr>
      <w:bookmarkStart w:id="643" w:name="_Ref490303773"/>
      <w:r w:rsidRPr="00697FD7">
        <w:t>USLP_MC_OCF SERVICE PARAMETERS</w:t>
      </w:r>
      <w:bookmarkEnd w:id="643"/>
    </w:p>
    <w:p w14:paraId="228504F0" w14:textId="77777777" w:rsidR="00D2030D" w:rsidRPr="00697FD7" w:rsidRDefault="00D2030D" w:rsidP="000C4D49">
      <w:pPr>
        <w:pStyle w:val="Heading4"/>
      </w:pPr>
      <w:bookmarkStart w:id="644" w:name="_Ref490303774"/>
      <w:r w:rsidRPr="00697FD7">
        <w:t>General</w:t>
      </w:r>
      <w:bookmarkEnd w:id="644"/>
    </w:p>
    <w:p w14:paraId="641B27BA" w14:textId="77777777" w:rsidR="00D2030D" w:rsidRPr="00697FD7" w:rsidRDefault="00D2030D" w:rsidP="00D2030D">
      <w:r w:rsidRPr="00697FD7">
        <w:t xml:space="preserve">The parameters used by the USLP_MC_OCF Service primitives shall conform to the specifications contained in subsections </w:t>
      </w:r>
      <w:r w:rsidRPr="00697FD7">
        <w:fldChar w:fldCharType="begin"/>
      </w:r>
      <w:r w:rsidRPr="00697FD7">
        <w:instrText xml:space="preserve"> REF _Ref368325888 \r \h </w:instrText>
      </w:r>
      <w:r w:rsidRPr="00697FD7">
        <w:fldChar w:fldCharType="separate"/>
      </w:r>
      <w:r w:rsidR="00BF2B76">
        <w:t>3.6.2.2</w:t>
      </w:r>
      <w:r w:rsidRPr="00697FD7">
        <w:fldChar w:fldCharType="end"/>
      </w:r>
      <w:r w:rsidRPr="00697FD7">
        <w:t xml:space="preserve"> through </w:t>
      </w:r>
      <w:r w:rsidRPr="00697FD7">
        <w:fldChar w:fldCharType="begin"/>
      </w:r>
      <w:r w:rsidRPr="00697FD7">
        <w:instrText xml:space="preserve"> REF _Ref368325891 \r \h </w:instrText>
      </w:r>
      <w:r w:rsidRPr="00697FD7">
        <w:fldChar w:fldCharType="separate"/>
      </w:r>
      <w:r w:rsidR="00BF2B76">
        <w:t>3.6.2.4</w:t>
      </w:r>
      <w:r w:rsidRPr="00697FD7">
        <w:fldChar w:fldCharType="end"/>
      </w:r>
      <w:r w:rsidRPr="00697FD7">
        <w:t>.</w:t>
      </w:r>
    </w:p>
    <w:p w14:paraId="00D001C9" w14:textId="77777777" w:rsidR="00D2030D" w:rsidRPr="00697FD7" w:rsidRDefault="00D2030D" w:rsidP="000C4D49">
      <w:pPr>
        <w:pStyle w:val="Heading4"/>
        <w:spacing w:before="480"/>
      </w:pPr>
      <w:bookmarkStart w:id="645" w:name="_Ref368325888"/>
      <w:r w:rsidRPr="00697FD7">
        <w:lastRenderedPageBreak/>
        <w:t>OCF_SDU</w:t>
      </w:r>
      <w:bookmarkEnd w:id="645"/>
    </w:p>
    <w:p w14:paraId="46E12F1F" w14:textId="77777777" w:rsidR="00D2030D" w:rsidRPr="00697FD7" w:rsidRDefault="00D2030D" w:rsidP="00D2030D">
      <w:r w:rsidRPr="00697FD7">
        <w:t xml:space="preserve">The parameter OCF_SDU shall be the </w:t>
      </w:r>
      <w:r w:rsidR="000B0B69" w:rsidRPr="00697FD7">
        <w:t>SDU</w:t>
      </w:r>
      <w:r w:rsidRPr="00697FD7">
        <w:t xml:space="preserve"> transferred by the USLP_MC_OCF Service in the </w:t>
      </w:r>
      <w:r w:rsidR="007F2101" w:rsidRPr="00697FD7">
        <w:t>OCF</w:t>
      </w:r>
      <w:r w:rsidRPr="00697FD7">
        <w:t xml:space="preserve"> of Transfer Frames of a </w:t>
      </w:r>
      <w:r w:rsidR="007856B8" w:rsidRPr="00697FD7">
        <w:t>VC</w:t>
      </w:r>
      <w:r w:rsidRPr="00697FD7">
        <w:t>.</w:t>
      </w:r>
    </w:p>
    <w:p w14:paraId="47D98D75" w14:textId="77777777" w:rsidR="00D2030D" w:rsidRPr="00697FD7" w:rsidRDefault="00D2030D" w:rsidP="00D2030D">
      <w:pPr>
        <w:pStyle w:val="Notelevel1"/>
      </w:pPr>
      <w:r w:rsidRPr="00697FD7">
        <w:t>NOTE</w:t>
      </w:r>
      <w:r w:rsidRPr="00697FD7">
        <w:tab/>
        <w:t>–</w:t>
      </w:r>
      <w:r w:rsidRPr="00697FD7">
        <w:tab/>
        <w:t xml:space="preserve">Restrictions on the OCF_SDU transferred by the USLP_MC_OCF Service are stated in </w:t>
      </w:r>
      <w:r w:rsidRPr="00697FD7">
        <w:fldChar w:fldCharType="begin"/>
      </w:r>
      <w:r w:rsidRPr="00697FD7">
        <w:instrText xml:space="preserve"> REF _Ref497106933 \r \h </w:instrText>
      </w:r>
      <w:r w:rsidRPr="00697FD7">
        <w:fldChar w:fldCharType="separate"/>
      </w:r>
      <w:r w:rsidR="00BF2B76">
        <w:t>3.2.5</w:t>
      </w:r>
      <w:r w:rsidRPr="00697FD7">
        <w:fldChar w:fldCharType="end"/>
      </w:r>
      <w:r w:rsidRPr="00697FD7">
        <w:t>.</w:t>
      </w:r>
    </w:p>
    <w:p w14:paraId="0014949B" w14:textId="77777777" w:rsidR="00D2030D" w:rsidRPr="00697FD7" w:rsidRDefault="00D2030D" w:rsidP="000C4D49">
      <w:pPr>
        <w:pStyle w:val="Heading4"/>
        <w:spacing w:before="480"/>
      </w:pPr>
      <w:bookmarkStart w:id="646" w:name="_Ref490303776"/>
      <w:r w:rsidRPr="00697FD7">
        <w:t>GVCID</w:t>
      </w:r>
      <w:bookmarkEnd w:id="646"/>
    </w:p>
    <w:p w14:paraId="30959C48" w14:textId="77777777" w:rsidR="00D2030D" w:rsidRPr="00697FD7" w:rsidRDefault="00D2030D" w:rsidP="00D2030D">
      <w:r w:rsidRPr="00697FD7">
        <w:t xml:space="preserve">The GVCID parameter shall contain a GVCID that indicates the </w:t>
      </w:r>
      <w:r w:rsidR="007856B8" w:rsidRPr="00697FD7">
        <w:t>VC</w:t>
      </w:r>
      <w:r w:rsidRPr="00697FD7">
        <w:t xml:space="preserve"> through which the OCF_SDU is to be transferred.</w:t>
      </w:r>
    </w:p>
    <w:p w14:paraId="769942CE" w14:textId="77777777" w:rsidR="00D2030D" w:rsidRPr="00697FD7" w:rsidRDefault="00D2030D" w:rsidP="00D2030D">
      <w:pPr>
        <w:pStyle w:val="Notelevel1"/>
      </w:pPr>
      <w:r w:rsidRPr="00697FD7">
        <w:t>NOTE</w:t>
      </w:r>
      <w:r w:rsidRPr="00697FD7">
        <w:tab/>
        <w:t>–</w:t>
      </w:r>
      <w:r w:rsidRPr="00697FD7">
        <w:tab/>
        <w:t>The GVCID is the SAP address of the USLP_MC_OCF Service.</w:t>
      </w:r>
    </w:p>
    <w:p w14:paraId="70A4DFB4" w14:textId="77777777" w:rsidR="00D2030D" w:rsidRPr="00697FD7" w:rsidRDefault="00D2030D" w:rsidP="000C4D49">
      <w:pPr>
        <w:pStyle w:val="Heading4"/>
        <w:spacing w:before="480"/>
      </w:pPr>
      <w:bookmarkStart w:id="647" w:name="_Ref368325891"/>
      <w:r w:rsidRPr="00697FD7">
        <w:t>OCF_SDU Loss Flag</w:t>
      </w:r>
      <w:bookmarkEnd w:id="647"/>
    </w:p>
    <w:p w14:paraId="0026FACD" w14:textId="77777777" w:rsidR="00D2030D" w:rsidRPr="00697FD7" w:rsidRDefault="00D2030D" w:rsidP="000C4D49">
      <w:pPr>
        <w:pStyle w:val="Paragraph5"/>
      </w:pPr>
      <w:bookmarkStart w:id="648" w:name="_Ref490303781"/>
      <w:r w:rsidRPr="00697FD7">
        <w:t>The OCF_SDU Loss Flag is an optional parameter that may be used to notify the user at the receiving end of the USLP_MC_OCF Service that a sequence discontinuity has been detected and that one or more OCF_SDUs may have been lost.</w:t>
      </w:r>
      <w:bookmarkEnd w:id="648"/>
    </w:p>
    <w:p w14:paraId="72702811" w14:textId="77777777" w:rsidR="00D2030D" w:rsidRPr="00697FD7" w:rsidRDefault="00D2030D" w:rsidP="000C4D49">
      <w:pPr>
        <w:pStyle w:val="Paragraph5"/>
      </w:pPr>
      <w:bookmarkStart w:id="649" w:name="_Ref490303782"/>
      <w:r w:rsidRPr="00697FD7">
        <w:t xml:space="preserve">If implemented, the flag shall be derived by examining the </w:t>
      </w:r>
      <w:r w:rsidR="003B5774" w:rsidRPr="00697FD7">
        <w:t>VCF</w:t>
      </w:r>
      <w:r w:rsidRPr="00697FD7">
        <w:t xml:space="preserve"> Count in the Transfer Frames.</w:t>
      </w:r>
      <w:bookmarkEnd w:id="649"/>
    </w:p>
    <w:p w14:paraId="53BE0AB7" w14:textId="77777777" w:rsidR="00D2030D" w:rsidRPr="00697FD7" w:rsidRDefault="00D2030D" w:rsidP="000C4D49">
      <w:pPr>
        <w:pStyle w:val="Heading3"/>
        <w:spacing w:before="480"/>
      </w:pPr>
      <w:bookmarkStart w:id="650" w:name="_Ref490303784"/>
      <w:r w:rsidRPr="00697FD7">
        <w:t>USLP_MC_OCF SERVICE PRIMITIVES</w:t>
      </w:r>
      <w:bookmarkEnd w:id="650"/>
    </w:p>
    <w:p w14:paraId="3CADDDFB" w14:textId="77777777" w:rsidR="00D2030D" w:rsidRPr="00697FD7" w:rsidRDefault="00D2030D" w:rsidP="000C4D49">
      <w:pPr>
        <w:pStyle w:val="Heading4"/>
      </w:pPr>
      <w:bookmarkStart w:id="651" w:name="_Ref490303785"/>
      <w:r w:rsidRPr="00697FD7">
        <w:t>General</w:t>
      </w:r>
      <w:bookmarkEnd w:id="651"/>
    </w:p>
    <w:p w14:paraId="7529B54E" w14:textId="77777777" w:rsidR="00D2030D" w:rsidRPr="00697FD7" w:rsidRDefault="00D2030D" w:rsidP="00D2030D">
      <w:pPr>
        <w:keepNext/>
      </w:pPr>
      <w:r w:rsidRPr="00697FD7">
        <w:t>The service primitives associated with this service are</w:t>
      </w:r>
    </w:p>
    <w:p w14:paraId="5C1D6A58" w14:textId="77777777" w:rsidR="00D2030D" w:rsidRPr="00697FD7" w:rsidRDefault="00D2030D" w:rsidP="004307A7">
      <w:pPr>
        <w:pStyle w:val="List"/>
        <w:keepNext/>
        <w:numPr>
          <w:ilvl w:val="0"/>
          <w:numId w:val="22"/>
        </w:numPr>
        <w:tabs>
          <w:tab w:val="clear" w:pos="360"/>
          <w:tab w:val="num" w:pos="720"/>
        </w:tabs>
        <w:ind w:left="720"/>
      </w:pPr>
      <w:proofErr w:type="spellStart"/>
      <w:r w:rsidRPr="00697FD7">
        <w:t>USLP_MC_OCF.request</w:t>
      </w:r>
      <w:proofErr w:type="spellEnd"/>
      <w:r w:rsidRPr="00697FD7">
        <w:t>;</w:t>
      </w:r>
      <w:r w:rsidR="0067273E" w:rsidRPr="00697FD7">
        <w:t xml:space="preserve"> and</w:t>
      </w:r>
    </w:p>
    <w:p w14:paraId="6F85994B" w14:textId="77777777" w:rsidR="00D2030D" w:rsidRPr="00697FD7" w:rsidRDefault="00D2030D" w:rsidP="004307A7">
      <w:pPr>
        <w:pStyle w:val="List"/>
        <w:numPr>
          <w:ilvl w:val="0"/>
          <w:numId w:val="22"/>
        </w:numPr>
        <w:tabs>
          <w:tab w:val="clear" w:pos="360"/>
          <w:tab w:val="num" w:pos="720"/>
        </w:tabs>
        <w:ind w:left="720"/>
      </w:pPr>
      <w:proofErr w:type="spellStart"/>
      <w:r w:rsidRPr="00697FD7">
        <w:t>USLP_MC_OCF.indication</w:t>
      </w:r>
      <w:proofErr w:type="spellEnd"/>
      <w:r w:rsidRPr="00697FD7">
        <w:t>.</w:t>
      </w:r>
    </w:p>
    <w:p w14:paraId="7356BE97" w14:textId="77777777" w:rsidR="00D2030D" w:rsidRPr="00697FD7" w:rsidRDefault="00D2030D" w:rsidP="000C4D49">
      <w:pPr>
        <w:pStyle w:val="Heading4"/>
        <w:spacing w:before="480"/>
      </w:pPr>
      <w:bookmarkStart w:id="652" w:name="_Ref490303786"/>
      <w:proofErr w:type="spellStart"/>
      <w:r w:rsidRPr="00697FD7">
        <w:lastRenderedPageBreak/>
        <w:t>USLP_MC_OCF.request</w:t>
      </w:r>
      <w:bookmarkEnd w:id="652"/>
      <w:proofErr w:type="spellEnd"/>
    </w:p>
    <w:p w14:paraId="61DA99DE" w14:textId="77777777" w:rsidR="00D2030D" w:rsidRPr="00697FD7" w:rsidRDefault="00D2030D" w:rsidP="000C4D49">
      <w:pPr>
        <w:pStyle w:val="Heading5"/>
      </w:pPr>
      <w:r w:rsidRPr="00697FD7">
        <w:t>Function</w:t>
      </w:r>
    </w:p>
    <w:p w14:paraId="1A4DD2F6" w14:textId="77777777" w:rsidR="00D2030D" w:rsidRPr="00697FD7" w:rsidRDefault="00D2030D" w:rsidP="00D2030D">
      <w:pPr>
        <w:keepNext/>
      </w:pPr>
      <w:r w:rsidRPr="00697FD7">
        <w:t xml:space="preserve">At the sending end, the USLP_MC_OCF Service user shall pass a </w:t>
      </w:r>
      <w:proofErr w:type="spellStart"/>
      <w:r w:rsidRPr="00697FD7">
        <w:t>USLP_MC_OCF.request</w:t>
      </w:r>
      <w:proofErr w:type="spellEnd"/>
      <w:r w:rsidRPr="00697FD7">
        <w:t xml:space="preserve"> primitive to the service provider to request that an OCF_SDU be transferred to the user at the receiving end through the specified </w:t>
      </w:r>
      <w:r w:rsidR="007856B8" w:rsidRPr="00697FD7">
        <w:t>VC</w:t>
      </w:r>
      <w:r w:rsidRPr="00697FD7">
        <w:t>.</w:t>
      </w:r>
    </w:p>
    <w:p w14:paraId="36A2DDC4"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USLP_MC_OCF.request</w:t>
      </w:r>
      <w:proofErr w:type="spellEnd"/>
      <w:r w:rsidRPr="00697FD7">
        <w:t xml:space="preserve"> primitive is the service request primitive for the USLP_MC_OCF Service.</w:t>
      </w:r>
    </w:p>
    <w:p w14:paraId="21227D19" w14:textId="77777777" w:rsidR="00D2030D" w:rsidRPr="00697FD7" w:rsidRDefault="00D2030D" w:rsidP="000C4D49">
      <w:pPr>
        <w:pStyle w:val="Heading5"/>
        <w:spacing w:before="480"/>
      </w:pPr>
      <w:r w:rsidRPr="00697FD7">
        <w:t>Semantics</w:t>
      </w:r>
    </w:p>
    <w:p w14:paraId="4325FA34" w14:textId="77777777" w:rsidR="00D2030D" w:rsidRPr="00697FD7" w:rsidRDefault="00D2030D" w:rsidP="00D2030D">
      <w:pPr>
        <w:keepNext/>
      </w:pPr>
      <w:r w:rsidRPr="00697FD7">
        <w:t xml:space="preserve">The </w:t>
      </w:r>
      <w:proofErr w:type="spellStart"/>
      <w:r w:rsidRPr="00697FD7">
        <w:t>USLP_MC_OCF.request</w:t>
      </w:r>
      <w:proofErr w:type="spellEnd"/>
      <w:r w:rsidRPr="00697FD7">
        <w:t xml:space="preserve"> primitive shall provide parameters as follows:</w:t>
      </w:r>
    </w:p>
    <w:p w14:paraId="22FC79BB" w14:textId="77777777" w:rsidR="00D2030D" w:rsidRPr="00697FD7" w:rsidRDefault="00D2030D" w:rsidP="00D2030D">
      <w:pPr>
        <w:pStyle w:val="Primitive"/>
        <w:keepNext/>
      </w:pPr>
      <w:proofErr w:type="spellStart"/>
      <w:r w:rsidRPr="00697FD7">
        <w:t>USLP_MC_OCF.request</w:t>
      </w:r>
      <w:proofErr w:type="spellEnd"/>
      <w:r w:rsidRPr="00697FD7">
        <w:tab/>
        <w:t xml:space="preserve">(OCF_SDU, </w:t>
      </w:r>
      <w:r w:rsidRPr="00697FD7">
        <w:br/>
        <w:t>GVCID)</w:t>
      </w:r>
    </w:p>
    <w:p w14:paraId="4AD6B06F" w14:textId="77777777" w:rsidR="00D2030D" w:rsidRPr="00697FD7" w:rsidRDefault="00D2030D" w:rsidP="000C4D49">
      <w:pPr>
        <w:pStyle w:val="Heading5"/>
        <w:spacing w:before="480"/>
      </w:pPr>
      <w:r w:rsidRPr="00697FD7">
        <w:t>When Generated</w:t>
      </w:r>
    </w:p>
    <w:p w14:paraId="293B6054" w14:textId="77777777" w:rsidR="00D2030D" w:rsidRPr="00697FD7" w:rsidRDefault="00D2030D" w:rsidP="00D2030D">
      <w:pPr>
        <w:keepNext/>
      </w:pPr>
      <w:r w:rsidRPr="00697FD7">
        <w:t xml:space="preserve">The </w:t>
      </w:r>
      <w:proofErr w:type="spellStart"/>
      <w:r w:rsidRPr="00697FD7">
        <w:t>USLP_MC_OCF</w:t>
      </w:r>
      <w:r w:rsidRPr="00697FD7">
        <w:rPr>
          <w:bCs/>
        </w:rPr>
        <w:t>.</w:t>
      </w:r>
      <w:r w:rsidRPr="00697FD7">
        <w:t>request</w:t>
      </w:r>
      <w:proofErr w:type="spellEnd"/>
      <w:r w:rsidRPr="00697FD7">
        <w:t xml:space="preserve"> primitive shall be passed to the service provider to request it to send the OCF_SDU.</w:t>
      </w:r>
    </w:p>
    <w:p w14:paraId="65EB2D5C" w14:textId="77777777" w:rsidR="00D2030D" w:rsidRPr="00697FD7" w:rsidRDefault="00D2030D" w:rsidP="000C4D49">
      <w:pPr>
        <w:pStyle w:val="Heading5"/>
        <w:spacing w:before="480"/>
      </w:pPr>
      <w:r w:rsidRPr="00697FD7">
        <w:t xml:space="preserve">Effect </w:t>
      </w:r>
      <w:r w:rsidR="0067273E" w:rsidRPr="00697FD7">
        <w:t xml:space="preserve">on </w:t>
      </w:r>
      <w:r w:rsidRPr="00697FD7">
        <w:t>Receipt</w:t>
      </w:r>
    </w:p>
    <w:p w14:paraId="0A382121" w14:textId="77777777" w:rsidR="00D2030D" w:rsidRPr="00697FD7" w:rsidRDefault="00D2030D" w:rsidP="00D2030D">
      <w:r w:rsidRPr="00697FD7">
        <w:t xml:space="preserve">Receipt of the </w:t>
      </w:r>
      <w:proofErr w:type="spellStart"/>
      <w:r w:rsidRPr="00697FD7">
        <w:t>USLP_MC_OCF.request</w:t>
      </w:r>
      <w:proofErr w:type="spellEnd"/>
      <w:r w:rsidRPr="00697FD7">
        <w:t xml:space="preserve"> primitive shall cause the service provider to transfer the OCF_SDU.</w:t>
      </w:r>
    </w:p>
    <w:p w14:paraId="265BA863"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USLP_MC_OCF.request</w:t>
      </w:r>
      <w:proofErr w:type="spellEnd"/>
      <w:r w:rsidRPr="00697FD7">
        <w:t xml:space="preserve"> primitive is used to transfer OCF_SDUs across the space link on the specified </w:t>
      </w:r>
      <w:r w:rsidR="007856B8" w:rsidRPr="00697FD7">
        <w:t>VC</w:t>
      </w:r>
      <w:r w:rsidRPr="00697FD7">
        <w:t>.</w:t>
      </w:r>
    </w:p>
    <w:p w14:paraId="255796B0" w14:textId="77777777" w:rsidR="00D2030D" w:rsidRPr="00697FD7" w:rsidRDefault="00D2030D" w:rsidP="000C4D49">
      <w:pPr>
        <w:pStyle w:val="Heading4"/>
        <w:spacing w:before="480"/>
      </w:pPr>
      <w:bookmarkStart w:id="653" w:name="_Ref490303790"/>
      <w:proofErr w:type="spellStart"/>
      <w:r w:rsidRPr="00697FD7">
        <w:lastRenderedPageBreak/>
        <w:t>USLP_MC_OCF.indication</w:t>
      </w:r>
      <w:bookmarkEnd w:id="653"/>
      <w:proofErr w:type="spellEnd"/>
    </w:p>
    <w:p w14:paraId="2C3CA4AC" w14:textId="77777777" w:rsidR="00D2030D" w:rsidRPr="00697FD7" w:rsidRDefault="00D2030D" w:rsidP="000C4D49">
      <w:pPr>
        <w:pStyle w:val="Heading5"/>
      </w:pPr>
      <w:r w:rsidRPr="00697FD7">
        <w:t>Function</w:t>
      </w:r>
    </w:p>
    <w:p w14:paraId="2D861FF2" w14:textId="77777777" w:rsidR="00D2030D" w:rsidRPr="00697FD7" w:rsidRDefault="00D2030D" w:rsidP="00D2030D">
      <w:pPr>
        <w:keepNext/>
      </w:pPr>
      <w:r w:rsidRPr="00697FD7">
        <w:t xml:space="preserve">At the receiving end, the service provider shall pass a </w:t>
      </w:r>
      <w:proofErr w:type="spellStart"/>
      <w:r w:rsidRPr="00697FD7">
        <w:t>USLP_MC_OCF.indication</w:t>
      </w:r>
      <w:proofErr w:type="spellEnd"/>
      <w:r w:rsidRPr="00697FD7">
        <w:t xml:space="preserve"> to the USLP_MC_OCF Service user to deliver an OCF_SDU.</w:t>
      </w:r>
    </w:p>
    <w:p w14:paraId="0D844901"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USLP_MC_OCF.indication</w:t>
      </w:r>
      <w:proofErr w:type="spellEnd"/>
      <w:r w:rsidRPr="00697FD7">
        <w:t xml:space="preserve"> primitive is the service indication primitive for the USLP_MC_OCF Service.</w:t>
      </w:r>
    </w:p>
    <w:p w14:paraId="26F166C9" w14:textId="77777777" w:rsidR="00D2030D" w:rsidRPr="00697FD7" w:rsidRDefault="00D2030D" w:rsidP="000C4D49">
      <w:pPr>
        <w:pStyle w:val="Heading5"/>
        <w:spacing w:before="480"/>
      </w:pPr>
      <w:r w:rsidRPr="00697FD7">
        <w:t>Semantics</w:t>
      </w:r>
    </w:p>
    <w:p w14:paraId="1600E212" w14:textId="77777777" w:rsidR="00D2030D" w:rsidRPr="00697FD7" w:rsidRDefault="00D2030D" w:rsidP="00D2030D">
      <w:pPr>
        <w:keepNext/>
      </w:pPr>
      <w:r w:rsidRPr="00697FD7">
        <w:t xml:space="preserve">The </w:t>
      </w:r>
      <w:proofErr w:type="spellStart"/>
      <w:r w:rsidRPr="00697FD7">
        <w:t>USLP_MC_OCF.indication</w:t>
      </w:r>
      <w:proofErr w:type="spellEnd"/>
      <w:r w:rsidRPr="00697FD7">
        <w:t xml:space="preserve"> primitive shall provide parameters as follows:</w:t>
      </w:r>
    </w:p>
    <w:p w14:paraId="3AED9718" w14:textId="77777777" w:rsidR="00D2030D" w:rsidRPr="00697FD7" w:rsidRDefault="00D2030D" w:rsidP="00D2030D">
      <w:pPr>
        <w:pStyle w:val="Primitive"/>
        <w:keepNext/>
      </w:pPr>
      <w:proofErr w:type="spellStart"/>
      <w:r w:rsidRPr="00697FD7">
        <w:t>USLP_MC_OCF.indication</w:t>
      </w:r>
      <w:proofErr w:type="spellEnd"/>
      <w:r w:rsidRPr="00697FD7">
        <w:tab/>
        <w:t>(OCF_SDU,</w:t>
      </w:r>
      <w:r w:rsidRPr="00697FD7">
        <w:br/>
        <w:t>GVCID,</w:t>
      </w:r>
      <w:r w:rsidRPr="00697FD7">
        <w:br/>
        <w:t xml:space="preserve">OCF_SDU Loss Flag </w:t>
      </w:r>
      <w:r w:rsidR="006C5B45" w:rsidRPr="00697FD7">
        <w:t>[</w:t>
      </w:r>
      <w:r w:rsidRPr="00697FD7">
        <w:t>optional</w:t>
      </w:r>
      <w:r w:rsidR="006C5B45" w:rsidRPr="00697FD7">
        <w:t>])</w:t>
      </w:r>
    </w:p>
    <w:p w14:paraId="47CA434B" w14:textId="77777777" w:rsidR="00D2030D" w:rsidRPr="00697FD7" w:rsidRDefault="00D2030D" w:rsidP="000C4D49">
      <w:pPr>
        <w:pStyle w:val="Heading5"/>
        <w:spacing w:before="480"/>
      </w:pPr>
      <w:r w:rsidRPr="00697FD7">
        <w:t>When Generated</w:t>
      </w:r>
    </w:p>
    <w:p w14:paraId="35846A57" w14:textId="77777777" w:rsidR="00D2030D" w:rsidRPr="00697FD7" w:rsidRDefault="00D2030D" w:rsidP="00D2030D">
      <w:r w:rsidRPr="00697FD7">
        <w:t xml:space="preserve">The </w:t>
      </w:r>
      <w:proofErr w:type="spellStart"/>
      <w:r w:rsidRPr="00697FD7">
        <w:t>USLP_MC_OCF.indication</w:t>
      </w:r>
      <w:proofErr w:type="spellEnd"/>
      <w:r w:rsidRPr="00697FD7">
        <w:t xml:space="preserve"> primitive shall be passed from the service provider to the USLP_MC_OCF Service</w:t>
      </w:r>
      <w:r w:rsidRPr="00697FD7">
        <w:rPr>
          <w:b/>
        </w:rPr>
        <w:t xml:space="preserve"> </w:t>
      </w:r>
      <w:r w:rsidRPr="00697FD7">
        <w:t>user at the receiving end to deliver an OCF_SDU.</w:t>
      </w:r>
    </w:p>
    <w:p w14:paraId="33F05A22" w14:textId="77777777" w:rsidR="00D2030D" w:rsidRPr="00697FD7" w:rsidRDefault="00D2030D" w:rsidP="000C4D49">
      <w:pPr>
        <w:pStyle w:val="Heading5"/>
        <w:spacing w:before="480"/>
      </w:pPr>
      <w:r w:rsidRPr="00697FD7">
        <w:t xml:space="preserve">Effect </w:t>
      </w:r>
      <w:r w:rsidR="0067273E" w:rsidRPr="00697FD7">
        <w:t xml:space="preserve">on </w:t>
      </w:r>
      <w:r w:rsidRPr="00697FD7">
        <w:t>Receipt</w:t>
      </w:r>
    </w:p>
    <w:p w14:paraId="26BE8B9E" w14:textId="77777777" w:rsidR="00D2030D" w:rsidRPr="00697FD7" w:rsidRDefault="00D2030D" w:rsidP="00D2030D">
      <w:r w:rsidRPr="00697FD7">
        <w:t xml:space="preserve">The effect </w:t>
      </w:r>
      <w:r w:rsidR="0067273E" w:rsidRPr="00697FD7">
        <w:t xml:space="preserve">on </w:t>
      </w:r>
      <w:r w:rsidRPr="00697FD7">
        <w:t xml:space="preserve">receipt of the </w:t>
      </w:r>
      <w:proofErr w:type="spellStart"/>
      <w:r w:rsidRPr="00697FD7">
        <w:t>USLP_MC_OCF.indication</w:t>
      </w:r>
      <w:proofErr w:type="spellEnd"/>
      <w:r w:rsidRPr="00697FD7">
        <w:t xml:space="preserve"> primitive by the USLP_MC_OCF Service</w:t>
      </w:r>
      <w:r w:rsidRPr="00697FD7">
        <w:rPr>
          <w:b/>
        </w:rPr>
        <w:t xml:space="preserve"> </w:t>
      </w:r>
      <w:r w:rsidRPr="00697FD7">
        <w:t>user is undefined.</w:t>
      </w:r>
    </w:p>
    <w:p w14:paraId="76FEE7E3"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USLP_MC_OCF.indication</w:t>
      </w:r>
      <w:proofErr w:type="spellEnd"/>
      <w:r w:rsidRPr="00697FD7">
        <w:t xml:space="preserve"> primitive is used to deliver OCF_SDUs</w:t>
      </w:r>
      <w:r w:rsidRPr="00697FD7">
        <w:rPr>
          <w:b/>
        </w:rPr>
        <w:t xml:space="preserve"> </w:t>
      </w:r>
      <w:r w:rsidRPr="00697FD7">
        <w:t>to the USLP_MC_OCF Service</w:t>
      </w:r>
      <w:r w:rsidRPr="00697FD7">
        <w:rPr>
          <w:b/>
        </w:rPr>
        <w:t xml:space="preserve"> </w:t>
      </w:r>
      <w:r w:rsidRPr="00697FD7">
        <w:t>user identified by the GVCID.</w:t>
      </w:r>
    </w:p>
    <w:p w14:paraId="2C12F836" w14:textId="77777777" w:rsidR="00D2030D" w:rsidRPr="00697FD7" w:rsidRDefault="00D2030D" w:rsidP="000C4D49">
      <w:pPr>
        <w:pStyle w:val="Heading2"/>
        <w:spacing w:before="480"/>
      </w:pPr>
      <w:bookmarkStart w:id="654" w:name="_Toc417357260"/>
      <w:bookmarkStart w:id="655" w:name="_Toc417476162"/>
      <w:bookmarkStart w:id="656" w:name="_Toc417544511"/>
      <w:bookmarkStart w:id="657" w:name="_Toc417704217"/>
      <w:bookmarkStart w:id="658" w:name="_Toc417715791"/>
      <w:bookmarkStart w:id="659" w:name="_Toc429138398"/>
      <w:bookmarkStart w:id="660" w:name="_Toc448593202"/>
      <w:bookmarkStart w:id="661" w:name="_Toc470428262"/>
      <w:bookmarkStart w:id="662" w:name="_Toc496349906"/>
      <w:bookmarkStart w:id="663" w:name="_Toc212976814"/>
      <w:bookmarkStart w:id="664" w:name="_Toc368327675"/>
      <w:bookmarkStart w:id="665" w:name="_Toc426123983"/>
      <w:bookmarkStart w:id="666" w:name="_Toc454979665"/>
      <w:bookmarkStart w:id="667" w:name="_Toc476676698"/>
      <w:bookmarkStart w:id="668" w:name="_Ref490303792"/>
      <w:bookmarkStart w:id="669" w:name="_Toc490919271"/>
      <w:bookmarkStart w:id="670" w:name="_Toc524948756"/>
      <w:r w:rsidRPr="00697FD7">
        <w:lastRenderedPageBreak/>
        <w:t>Virtual Channel FRAME Service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6EC8F61F" w14:textId="77777777" w:rsidR="00D2030D" w:rsidRPr="00697FD7" w:rsidRDefault="00D2030D" w:rsidP="000C4D49">
      <w:pPr>
        <w:pStyle w:val="Heading3"/>
      </w:pPr>
      <w:r w:rsidRPr="00697FD7">
        <w:t>OVERVIEW OF VCF SERVICE</w:t>
      </w:r>
    </w:p>
    <w:p w14:paraId="2E97008B" w14:textId="77777777" w:rsidR="00D2030D" w:rsidRPr="00697FD7" w:rsidRDefault="00D2030D" w:rsidP="00D2030D">
      <w:pPr>
        <w:keepNext/>
        <w:keepLines/>
      </w:pPr>
      <w:bookmarkStart w:id="671" w:name="_Toc417357261"/>
      <w:bookmarkStart w:id="672" w:name="_Toc417476163"/>
      <w:bookmarkStart w:id="673" w:name="_Toc417544512"/>
      <w:bookmarkStart w:id="674" w:name="_Toc417704218"/>
      <w:bookmarkStart w:id="675" w:name="_Toc417715792"/>
      <w:r w:rsidRPr="00697FD7">
        <w:t xml:space="preserve">The VCF Service provides transfer of a sequence of fixed- or variable-length USLP Transfer Frames of a </w:t>
      </w:r>
      <w:r w:rsidR="007856B8" w:rsidRPr="00697FD7">
        <w:t>VC</w:t>
      </w:r>
      <w:r w:rsidRPr="00697FD7">
        <w:t xml:space="preserve">, created by an independent protocol entity, across a space link.  The service is unidirectional, asynchronous, and sequence-preserving.  The service does not guarantee completeness, but it may signal gaps in the sequence of </w:t>
      </w:r>
      <w:r w:rsidR="000B0B69" w:rsidRPr="00697FD7">
        <w:t>SDU</w:t>
      </w:r>
      <w:r w:rsidRPr="00697FD7">
        <w:t>s delivered to the receiving user.</w:t>
      </w:r>
    </w:p>
    <w:p w14:paraId="71FCA2F1" w14:textId="77777777" w:rsidR="00D2030D" w:rsidRPr="00697FD7" w:rsidRDefault="00D2030D" w:rsidP="00D2030D">
      <w:pPr>
        <w:keepNext/>
      </w:pPr>
      <w:r w:rsidRPr="00697FD7">
        <w:t xml:space="preserve">Only one user can use this service on a </w:t>
      </w:r>
      <w:r w:rsidR="007856B8" w:rsidRPr="00697FD7">
        <w:t>VC</w:t>
      </w:r>
      <w:r w:rsidRPr="00697FD7">
        <w:t xml:space="preserve">, and the user is identified with the GVCID of the </w:t>
      </w:r>
      <w:r w:rsidR="007856B8" w:rsidRPr="00697FD7">
        <w:t>VC</w:t>
      </w:r>
      <w:r w:rsidRPr="00697FD7">
        <w:t xml:space="preserve">.  </w:t>
      </w:r>
      <w:r w:rsidR="000B0B69" w:rsidRPr="00697FD7">
        <w:t>SDU</w:t>
      </w:r>
      <w:r w:rsidRPr="00697FD7">
        <w:t xml:space="preserve">s from different users are not multiplexed together within one </w:t>
      </w:r>
      <w:r w:rsidR="007856B8" w:rsidRPr="00697FD7">
        <w:t>VC</w:t>
      </w:r>
      <w:r w:rsidRPr="00697FD7">
        <w:t>.</w:t>
      </w:r>
    </w:p>
    <w:p w14:paraId="0403FE93" w14:textId="77777777" w:rsidR="00D2030D" w:rsidRPr="00697FD7" w:rsidRDefault="00D2030D" w:rsidP="00CF3E3D">
      <w:pPr>
        <w:pStyle w:val="Heading3"/>
        <w:spacing w:before="440"/>
      </w:pPr>
      <w:bookmarkStart w:id="676" w:name="_Ref490303796"/>
      <w:r w:rsidRPr="00697FD7">
        <w:t>VCF SERVICE PARAMETERS</w:t>
      </w:r>
      <w:bookmarkEnd w:id="676"/>
    </w:p>
    <w:p w14:paraId="284A0D2B" w14:textId="77777777" w:rsidR="00D2030D" w:rsidRPr="00697FD7" w:rsidRDefault="00D2030D" w:rsidP="000C4D49">
      <w:pPr>
        <w:pStyle w:val="Heading4"/>
      </w:pPr>
      <w:bookmarkStart w:id="677" w:name="_Ref490303797"/>
      <w:r w:rsidRPr="00697FD7">
        <w:t>General</w:t>
      </w:r>
      <w:bookmarkEnd w:id="677"/>
    </w:p>
    <w:p w14:paraId="3BE7F434" w14:textId="77777777" w:rsidR="00D2030D" w:rsidRPr="00697FD7" w:rsidRDefault="00D2030D" w:rsidP="00D2030D">
      <w:r w:rsidRPr="00697FD7">
        <w:t xml:space="preserve">The parameters used by the VCF Service primitives shall conform to the specifications contained in subsections </w:t>
      </w:r>
      <w:r w:rsidRPr="00697FD7">
        <w:fldChar w:fldCharType="begin"/>
      </w:r>
      <w:r w:rsidRPr="00697FD7">
        <w:instrText xml:space="preserve"> REF _Ref368325922 \r \h </w:instrText>
      </w:r>
      <w:r w:rsidRPr="00697FD7">
        <w:fldChar w:fldCharType="separate"/>
      </w:r>
      <w:r w:rsidR="00BF2B76">
        <w:t>3.7.2.2</w:t>
      </w:r>
      <w:r w:rsidRPr="00697FD7">
        <w:fldChar w:fldCharType="end"/>
      </w:r>
      <w:r w:rsidRPr="00697FD7">
        <w:t xml:space="preserve"> through </w:t>
      </w:r>
      <w:r w:rsidRPr="00697FD7">
        <w:fldChar w:fldCharType="begin"/>
      </w:r>
      <w:r w:rsidRPr="00697FD7">
        <w:instrText xml:space="preserve"> REF _Ref368325924 \r \h </w:instrText>
      </w:r>
      <w:r w:rsidRPr="00697FD7">
        <w:fldChar w:fldCharType="separate"/>
      </w:r>
      <w:r w:rsidR="00BF2B76">
        <w:t>3.7.2.4</w:t>
      </w:r>
      <w:r w:rsidRPr="00697FD7">
        <w:fldChar w:fldCharType="end"/>
      </w:r>
      <w:r w:rsidRPr="00697FD7">
        <w:t>.</w:t>
      </w:r>
    </w:p>
    <w:p w14:paraId="4C90309A" w14:textId="77777777" w:rsidR="00D2030D" w:rsidRPr="00697FD7" w:rsidRDefault="00D2030D" w:rsidP="00CF3E3D">
      <w:pPr>
        <w:pStyle w:val="Heading4"/>
        <w:spacing w:before="280"/>
      </w:pPr>
      <w:bookmarkStart w:id="678" w:name="_Ref368325922"/>
      <w:r w:rsidRPr="00697FD7">
        <w:t>Frame</w:t>
      </w:r>
      <w:bookmarkEnd w:id="678"/>
    </w:p>
    <w:p w14:paraId="52A5693F" w14:textId="77777777" w:rsidR="00D2030D" w:rsidRPr="00697FD7" w:rsidRDefault="00D2030D" w:rsidP="00D2030D">
      <w:r w:rsidRPr="00697FD7">
        <w:t xml:space="preserve">The Frame parameter shall be a USLP Transfer Frame of the </w:t>
      </w:r>
      <w:r w:rsidR="007856B8" w:rsidRPr="00697FD7">
        <w:t>VC</w:t>
      </w:r>
      <w:r w:rsidRPr="00697FD7">
        <w:t xml:space="preserve"> specified by the GVCID parameter.</w:t>
      </w:r>
    </w:p>
    <w:p w14:paraId="2EC385E8" w14:textId="77777777" w:rsidR="00D2030D" w:rsidRPr="00697FD7" w:rsidRDefault="00D2030D" w:rsidP="00D2030D">
      <w:r w:rsidRPr="00697FD7">
        <w:t>NOTES</w:t>
      </w:r>
    </w:p>
    <w:p w14:paraId="1DF4DDF7" w14:textId="77777777" w:rsidR="00D2030D" w:rsidRPr="00697FD7" w:rsidRDefault="00D2030D" w:rsidP="004307A7">
      <w:pPr>
        <w:pStyle w:val="Noteslevel1"/>
        <w:numPr>
          <w:ilvl w:val="0"/>
          <w:numId w:val="27"/>
        </w:numPr>
        <w:spacing w:before="200"/>
      </w:pPr>
      <w:r w:rsidRPr="00697FD7">
        <w:t xml:space="preserve">The Frame parameter is the </w:t>
      </w:r>
      <w:r w:rsidR="000B0B69" w:rsidRPr="00697FD7">
        <w:t>SDU</w:t>
      </w:r>
      <w:r w:rsidRPr="00697FD7">
        <w:t xml:space="preserve"> transferred by the VCF Service.</w:t>
      </w:r>
    </w:p>
    <w:p w14:paraId="55F4078C" w14:textId="77777777" w:rsidR="00D2030D" w:rsidRPr="00697FD7" w:rsidRDefault="00D2030D" w:rsidP="004307A7">
      <w:pPr>
        <w:pStyle w:val="Noteslevel1"/>
        <w:numPr>
          <w:ilvl w:val="0"/>
          <w:numId w:val="27"/>
        </w:numPr>
        <w:spacing w:before="200"/>
      </w:pPr>
      <w:r w:rsidRPr="00697FD7">
        <w:t xml:space="preserve">The format of the GVCID parameter is defined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0DD27641" w14:textId="77777777" w:rsidR="00D2030D" w:rsidRPr="00697FD7" w:rsidRDefault="00D2030D" w:rsidP="004307A7">
      <w:pPr>
        <w:pStyle w:val="Noteslevel1"/>
        <w:numPr>
          <w:ilvl w:val="0"/>
          <w:numId w:val="27"/>
        </w:numPr>
        <w:spacing w:before="200"/>
        <w:rPr>
          <w:szCs w:val="24"/>
        </w:rPr>
      </w:pPr>
      <w:r w:rsidRPr="00697FD7">
        <w:rPr>
          <w:bCs/>
          <w:szCs w:val="24"/>
        </w:rPr>
        <w:t xml:space="preserve">Restrictions on the USLP Transfer Frames transferred by the VCF Service are referenced in </w:t>
      </w:r>
      <w:r w:rsidR="003F2B32" w:rsidRPr="00697FD7">
        <w:rPr>
          <w:bCs/>
          <w:szCs w:val="24"/>
        </w:rPr>
        <w:fldChar w:fldCharType="begin"/>
      </w:r>
      <w:r w:rsidR="003F2B32" w:rsidRPr="00697FD7">
        <w:rPr>
          <w:bCs/>
          <w:szCs w:val="24"/>
        </w:rPr>
        <w:instrText xml:space="preserve"> REF _Ref497106983 \r \h </w:instrText>
      </w:r>
      <w:r w:rsidR="003F2B32" w:rsidRPr="00697FD7">
        <w:rPr>
          <w:bCs/>
          <w:szCs w:val="24"/>
        </w:rPr>
      </w:r>
      <w:r w:rsidR="003F2B32" w:rsidRPr="00697FD7">
        <w:rPr>
          <w:bCs/>
          <w:szCs w:val="24"/>
        </w:rPr>
        <w:fldChar w:fldCharType="separate"/>
      </w:r>
      <w:r w:rsidR="00BF2B76">
        <w:rPr>
          <w:bCs/>
          <w:szCs w:val="24"/>
        </w:rPr>
        <w:t>3.2.6</w:t>
      </w:r>
      <w:r w:rsidR="003F2B32" w:rsidRPr="00697FD7">
        <w:rPr>
          <w:bCs/>
          <w:szCs w:val="24"/>
        </w:rPr>
        <w:fldChar w:fldCharType="end"/>
      </w:r>
      <w:r w:rsidRPr="00697FD7">
        <w:rPr>
          <w:bCs/>
          <w:szCs w:val="24"/>
        </w:rPr>
        <w:t>.</w:t>
      </w:r>
    </w:p>
    <w:p w14:paraId="5E0F60C5" w14:textId="77777777" w:rsidR="00D2030D" w:rsidRPr="00697FD7" w:rsidRDefault="00D2030D" w:rsidP="00CF3E3D">
      <w:pPr>
        <w:pStyle w:val="Heading4"/>
        <w:spacing w:before="280"/>
      </w:pPr>
      <w:bookmarkStart w:id="679" w:name="_Ref490303799"/>
      <w:r w:rsidRPr="00697FD7">
        <w:t>GVCID</w:t>
      </w:r>
      <w:bookmarkEnd w:id="679"/>
    </w:p>
    <w:p w14:paraId="0F005882" w14:textId="77777777" w:rsidR="00D2030D" w:rsidRPr="00697FD7" w:rsidRDefault="00D2030D" w:rsidP="00D2030D">
      <w:r w:rsidRPr="00697FD7">
        <w:t xml:space="preserve">The GVCID parameter shall contain a GVCID that indicates the </w:t>
      </w:r>
      <w:r w:rsidR="007856B8" w:rsidRPr="00697FD7">
        <w:t>VC</w:t>
      </w:r>
      <w:r w:rsidRPr="00697FD7">
        <w:t xml:space="preserve"> through which the </w:t>
      </w:r>
      <w:r w:rsidR="00C776BD" w:rsidRPr="00697FD7">
        <w:t>USLP Frame</w:t>
      </w:r>
      <w:r w:rsidRPr="00697FD7">
        <w:t xml:space="preserve"> is to be transferred.</w:t>
      </w:r>
    </w:p>
    <w:p w14:paraId="1B503F22" w14:textId="77777777" w:rsidR="00D2030D" w:rsidRPr="00697FD7" w:rsidRDefault="00D2030D" w:rsidP="00D2030D">
      <w:pPr>
        <w:pStyle w:val="Notelevel1"/>
      </w:pPr>
      <w:r w:rsidRPr="00697FD7">
        <w:t>NOTE</w:t>
      </w:r>
      <w:r w:rsidRPr="00697FD7">
        <w:tab/>
        <w:t>–</w:t>
      </w:r>
      <w:r w:rsidRPr="00697FD7">
        <w:tab/>
        <w:t>The GVCID is the SAP address of the VCF Service.</w:t>
      </w:r>
    </w:p>
    <w:p w14:paraId="7092AEE6" w14:textId="77777777" w:rsidR="00D2030D" w:rsidRPr="00697FD7" w:rsidRDefault="00D2030D" w:rsidP="00CF3E3D">
      <w:pPr>
        <w:pStyle w:val="Heading4"/>
        <w:spacing w:before="280"/>
      </w:pPr>
      <w:bookmarkStart w:id="680" w:name="_Ref368325924"/>
      <w:r w:rsidRPr="00697FD7">
        <w:t>Frame Loss Flag</w:t>
      </w:r>
      <w:bookmarkEnd w:id="680"/>
    </w:p>
    <w:p w14:paraId="464CAC8F" w14:textId="77777777" w:rsidR="00D2030D" w:rsidRPr="00697FD7" w:rsidRDefault="00D2030D" w:rsidP="000C4D49">
      <w:pPr>
        <w:pStyle w:val="Paragraph5"/>
      </w:pPr>
      <w:bookmarkStart w:id="681" w:name="_Ref490303802"/>
      <w:r w:rsidRPr="00697FD7">
        <w:t xml:space="preserve">The Frame Loss Flag is an optional parameter that may be used to notify the user at the receiving end of the VCF Service that a sequence discontinuity has been detected and that one or more Transfer Frames of the specified </w:t>
      </w:r>
      <w:r w:rsidR="007856B8" w:rsidRPr="00697FD7">
        <w:t>VC</w:t>
      </w:r>
      <w:r w:rsidRPr="00697FD7">
        <w:t xml:space="preserve"> have been lost.</w:t>
      </w:r>
      <w:bookmarkEnd w:id="681"/>
    </w:p>
    <w:p w14:paraId="0684BF4C" w14:textId="77777777" w:rsidR="00D2030D" w:rsidRPr="00697FD7" w:rsidRDefault="00D2030D" w:rsidP="000C4D49">
      <w:pPr>
        <w:pStyle w:val="Paragraph5"/>
      </w:pPr>
      <w:bookmarkStart w:id="682" w:name="_Ref490303803"/>
      <w:r w:rsidRPr="00697FD7">
        <w:t xml:space="preserve">If implemented, the flag shall be derived by examining the </w:t>
      </w:r>
      <w:r w:rsidR="003B5774" w:rsidRPr="00697FD7">
        <w:t>VCF</w:t>
      </w:r>
      <w:r w:rsidRPr="00697FD7">
        <w:t xml:space="preserve"> Count in the Transfer Frames.</w:t>
      </w:r>
      <w:bookmarkEnd w:id="682"/>
    </w:p>
    <w:p w14:paraId="2DAB75D1" w14:textId="77777777" w:rsidR="00D2030D" w:rsidRPr="00697FD7" w:rsidRDefault="00D2030D" w:rsidP="000C4D49">
      <w:pPr>
        <w:pStyle w:val="Heading3"/>
        <w:spacing w:before="480"/>
      </w:pPr>
      <w:bookmarkStart w:id="683" w:name="_Ref490303804"/>
      <w:r w:rsidRPr="00697FD7">
        <w:lastRenderedPageBreak/>
        <w:t>VCF SERVICE PRIMITIVES</w:t>
      </w:r>
      <w:bookmarkEnd w:id="683"/>
    </w:p>
    <w:p w14:paraId="25D3970A" w14:textId="77777777" w:rsidR="00D2030D" w:rsidRPr="00697FD7" w:rsidRDefault="00D2030D" w:rsidP="000C4D49">
      <w:pPr>
        <w:pStyle w:val="Heading4"/>
      </w:pPr>
      <w:bookmarkStart w:id="684" w:name="_Ref490303808"/>
      <w:r w:rsidRPr="00697FD7">
        <w:t>General</w:t>
      </w:r>
      <w:bookmarkEnd w:id="684"/>
    </w:p>
    <w:p w14:paraId="41561261" w14:textId="77777777" w:rsidR="00D2030D" w:rsidRPr="00697FD7" w:rsidRDefault="00D2030D" w:rsidP="00D2030D">
      <w:r w:rsidRPr="00697FD7">
        <w:t>The service primitives associated with this service are</w:t>
      </w:r>
    </w:p>
    <w:p w14:paraId="1E0BF279" w14:textId="77777777" w:rsidR="00D2030D" w:rsidRPr="00697FD7" w:rsidRDefault="00D2030D" w:rsidP="004307A7">
      <w:pPr>
        <w:pStyle w:val="List"/>
        <w:numPr>
          <w:ilvl w:val="0"/>
          <w:numId w:val="23"/>
        </w:numPr>
        <w:tabs>
          <w:tab w:val="clear" w:pos="360"/>
          <w:tab w:val="num" w:pos="720"/>
        </w:tabs>
        <w:ind w:left="720"/>
      </w:pPr>
      <w:proofErr w:type="spellStart"/>
      <w:r w:rsidRPr="00697FD7">
        <w:t>VCF.request</w:t>
      </w:r>
      <w:proofErr w:type="spellEnd"/>
      <w:r w:rsidRPr="00697FD7">
        <w:t>;</w:t>
      </w:r>
      <w:r w:rsidR="00A35D6F" w:rsidRPr="00697FD7">
        <w:t xml:space="preserve"> and</w:t>
      </w:r>
    </w:p>
    <w:p w14:paraId="4B61E0A0" w14:textId="77777777" w:rsidR="00D2030D" w:rsidRPr="00697FD7" w:rsidRDefault="00D2030D" w:rsidP="004307A7">
      <w:pPr>
        <w:pStyle w:val="List"/>
        <w:numPr>
          <w:ilvl w:val="0"/>
          <w:numId w:val="23"/>
        </w:numPr>
        <w:tabs>
          <w:tab w:val="clear" w:pos="360"/>
          <w:tab w:val="num" w:pos="720"/>
        </w:tabs>
        <w:ind w:left="720"/>
      </w:pPr>
      <w:proofErr w:type="spellStart"/>
      <w:r w:rsidRPr="00697FD7">
        <w:t>VCF.indication</w:t>
      </w:r>
      <w:proofErr w:type="spellEnd"/>
      <w:r w:rsidRPr="00697FD7">
        <w:t>.</w:t>
      </w:r>
    </w:p>
    <w:p w14:paraId="04F33DB5" w14:textId="77777777" w:rsidR="00D2030D" w:rsidRPr="00697FD7" w:rsidRDefault="00D2030D" w:rsidP="00CF3E3D">
      <w:pPr>
        <w:pStyle w:val="Heading4"/>
        <w:spacing w:before="480"/>
      </w:pPr>
      <w:bookmarkStart w:id="685" w:name="_Ref490303809"/>
      <w:proofErr w:type="spellStart"/>
      <w:r w:rsidRPr="00697FD7">
        <w:t>VCF.request</w:t>
      </w:r>
      <w:bookmarkEnd w:id="685"/>
      <w:proofErr w:type="spellEnd"/>
    </w:p>
    <w:p w14:paraId="02930B98" w14:textId="77777777" w:rsidR="00D2030D" w:rsidRPr="00697FD7" w:rsidRDefault="00D2030D" w:rsidP="000C4D49">
      <w:pPr>
        <w:pStyle w:val="Heading5"/>
      </w:pPr>
      <w:r w:rsidRPr="00697FD7">
        <w:t>Function</w:t>
      </w:r>
    </w:p>
    <w:p w14:paraId="5E307A98" w14:textId="77777777" w:rsidR="00D2030D" w:rsidRPr="00697FD7" w:rsidRDefault="00D2030D" w:rsidP="00D2030D">
      <w:r w:rsidRPr="00697FD7">
        <w:t xml:space="preserve">At the sending end, the VCF Service user shall pass a </w:t>
      </w:r>
      <w:proofErr w:type="spellStart"/>
      <w:r w:rsidRPr="00697FD7">
        <w:t>VCF.request</w:t>
      </w:r>
      <w:proofErr w:type="spellEnd"/>
      <w:r w:rsidRPr="00697FD7">
        <w:t xml:space="preserve"> primitive to the service provider to request that a </w:t>
      </w:r>
      <w:r w:rsidR="00C776BD" w:rsidRPr="00697FD7">
        <w:t>USLP Frame</w:t>
      </w:r>
      <w:r w:rsidRPr="00697FD7">
        <w:t xml:space="preserve"> be transferred to the user at the receiving end through the specified </w:t>
      </w:r>
      <w:r w:rsidR="007856B8" w:rsidRPr="00697FD7">
        <w:t>VC</w:t>
      </w:r>
      <w:r w:rsidRPr="00697FD7">
        <w:t>.</w:t>
      </w:r>
    </w:p>
    <w:p w14:paraId="04DBF1CA"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VCF.request</w:t>
      </w:r>
      <w:proofErr w:type="spellEnd"/>
      <w:r w:rsidRPr="00697FD7">
        <w:t xml:space="preserve"> primitive is the service request primitive for the VCF Service.</w:t>
      </w:r>
    </w:p>
    <w:p w14:paraId="04D79154" w14:textId="77777777" w:rsidR="00D2030D" w:rsidRPr="00697FD7" w:rsidRDefault="00D2030D" w:rsidP="00CF3E3D">
      <w:pPr>
        <w:pStyle w:val="Heading5"/>
        <w:spacing w:before="480"/>
      </w:pPr>
      <w:r w:rsidRPr="00697FD7">
        <w:t>Semantics</w:t>
      </w:r>
    </w:p>
    <w:p w14:paraId="5CEEE6CE" w14:textId="77777777" w:rsidR="00D2030D" w:rsidRPr="00697FD7" w:rsidRDefault="00D2030D" w:rsidP="00D2030D">
      <w:r w:rsidRPr="00697FD7">
        <w:t xml:space="preserve">The </w:t>
      </w:r>
      <w:proofErr w:type="spellStart"/>
      <w:r w:rsidRPr="00697FD7">
        <w:t>VCF.request</w:t>
      </w:r>
      <w:proofErr w:type="spellEnd"/>
      <w:r w:rsidRPr="00697FD7">
        <w:t xml:space="preserve"> primitive shall provide parameters as follows:</w:t>
      </w:r>
    </w:p>
    <w:p w14:paraId="54195BE1" w14:textId="77777777" w:rsidR="00D2030D" w:rsidRPr="00697FD7" w:rsidRDefault="00D2030D" w:rsidP="00D2030D">
      <w:pPr>
        <w:pStyle w:val="Primitive"/>
      </w:pPr>
      <w:proofErr w:type="spellStart"/>
      <w:r w:rsidRPr="00697FD7">
        <w:t>VCF.request</w:t>
      </w:r>
      <w:proofErr w:type="spellEnd"/>
      <w:r w:rsidRPr="00697FD7">
        <w:tab/>
        <w:t>(Frame,</w:t>
      </w:r>
      <w:r w:rsidRPr="00697FD7">
        <w:br/>
        <w:t>GVCID)</w:t>
      </w:r>
    </w:p>
    <w:p w14:paraId="6BE6A7EB" w14:textId="77777777" w:rsidR="00D2030D" w:rsidRPr="00697FD7" w:rsidRDefault="00D2030D" w:rsidP="00877CD9">
      <w:pPr>
        <w:pStyle w:val="Heading5"/>
        <w:spacing w:before="320"/>
      </w:pPr>
      <w:r w:rsidRPr="00697FD7">
        <w:t>When Generated</w:t>
      </w:r>
    </w:p>
    <w:p w14:paraId="0AC4D2C4" w14:textId="77777777" w:rsidR="00D2030D" w:rsidRPr="00697FD7" w:rsidRDefault="00D2030D" w:rsidP="00D2030D">
      <w:r w:rsidRPr="00697FD7">
        <w:t xml:space="preserve">The </w:t>
      </w:r>
      <w:proofErr w:type="spellStart"/>
      <w:r w:rsidRPr="00697FD7">
        <w:t>VCF</w:t>
      </w:r>
      <w:r w:rsidRPr="00697FD7">
        <w:rPr>
          <w:bCs/>
        </w:rPr>
        <w:t>.</w:t>
      </w:r>
      <w:r w:rsidRPr="00697FD7">
        <w:t>request</w:t>
      </w:r>
      <w:proofErr w:type="spellEnd"/>
      <w:r w:rsidRPr="00697FD7">
        <w:t xml:space="preserve"> primitive shall be passed to the service provider to request it to send the </w:t>
      </w:r>
      <w:r w:rsidR="00C776BD" w:rsidRPr="00697FD7">
        <w:t>USLP Frame</w:t>
      </w:r>
      <w:r w:rsidRPr="00697FD7">
        <w:t>.</w:t>
      </w:r>
    </w:p>
    <w:p w14:paraId="3BD66E5D" w14:textId="77777777" w:rsidR="00D2030D" w:rsidRPr="00697FD7" w:rsidRDefault="00D2030D" w:rsidP="00CF3E3D">
      <w:pPr>
        <w:pStyle w:val="Heading5"/>
        <w:spacing w:before="480"/>
      </w:pPr>
      <w:r w:rsidRPr="00697FD7">
        <w:t xml:space="preserve">Effect </w:t>
      </w:r>
      <w:r w:rsidR="00334D50" w:rsidRPr="00697FD7">
        <w:t xml:space="preserve">on </w:t>
      </w:r>
      <w:r w:rsidRPr="00697FD7">
        <w:t>Receipt</w:t>
      </w:r>
    </w:p>
    <w:p w14:paraId="2C54B25D" w14:textId="77777777" w:rsidR="00D2030D" w:rsidRPr="00697FD7" w:rsidRDefault="00D2030D" w:rsidP="00D2030D">
      <w:r w:rsidRPr="00697FD7">
        <w:t xml:space="preserve">Receipt of the </w:t>
      </w:r>
      <w:proofErr w:type="spellStart"/>
      <w:r w:rsidRPr="00697FD7">
        <w:t>VCF.request</w:t>
      </w:r>
      <w:proofErr w:type="spellEnd"/>
      <w:r w:rsidRPr="00697FD7">
        <w:t xml:space="preserve"> primitive shall cause the service provider to transfer the </w:t>
      </w:r>
      <w:r w:rsidR="00C776BD" w:rsidRPr="00697FD7">
        <w:t>USLP Frame</w:t>
      </w:r>
      <w:r w:rsidRPr="00697FD7">
        <w:t>.</w:t>
      </w:r>
    </w:p>
    <w:p w14:paraId="484B65B0"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VCF.request</w:t>
      </w:r>
      <w:proofErr w:type="spellEnd"/>
      <w:r w:rsidRPr="00697FD7">
        <w:t xml:space="preserve"> primitive is used to transfer </w:t>
      </w:r>
      <w:proofErr w:type="spellStart"/>
      <w:r w:rsidRPr="00697FD7">
        <w:t>Transfer</w:t>
      </w:r>
      <w:proofErr w:type="spellEnd"/>
      <w:r w:rsidRPr="00697FD7">
        <w:t xml:space="preserve"> Frames of a </w:t>
      </w:r>
      <w:r w:rsidR="007856B8" w:rsidRPr="00697FD7">
        <w:t>VC</w:t>
      </w:r>
      <w:r w:rsidRPr="00697FD7">
        <w:t xml:space="preserve"> across the space link.</w:t>
      </w:r>
    </w:p>
    <w:p w14:paraId="0F88EADB" w14:textId="77777777" w:rsidR="00D2030D" w:rsidRPr="00697FD7" w:rsidRDefault="00D2030D" w:rsidP="000C4D49">
      <w:pPr>
        <w:pStyle w:val="Heading4"/>
        <w:spacing w:before="480"/>
      </w:pPr>
      <w:bookmarkStart w:id="686" w:name="_Ref490303810"/>
      <w:proofErr w:type="spellStart"/>
      <w:r w:rsidRPr="00697FD7">
        <w:lastRenderedPageBreak/>
        <w:t>VCF.indication</w:t>
      </w:r>
      <w:bookmarkEnd w:id="686"/>
      <w:proofErr w:type="spellEnd"/>
    </w:p>
    <w:p w14:paraId="12A685D7" w14:textId="77777777" w:rsidR="00D2030D" w:rsidRPr="00697FD7" w:rsidRDefault="00D2030D" w:rsidP="000C4D49">
      <w:pPr>
        <w:pStyle w:val="Heading5"/>
      </w:pPr>
      <w:r w:rsidRPr="00697FD7">
        <w:t>Function</w:t>
      </w:r>
    </w:p>
    <w:p w14:paraId="19693803" w14:textId="77777777" w:rsidR="00D2030D" w:rsidRPr="00697FD7" w:rsidRDefault="00D2030D" w:rsidP="00D2030D">
      <w:pPr>
        <w:keepNext/>
      </w:pPr>
      <w:r w:rsidRPr="00697FD7">
        <w:t xml:space="preserve">At the receiving end, the service provider shall pass a </w:t>
      </w:r>
      <w:proofErr w:type="spellStart"/>
      <w:r w:rsidRPr="00697FD7">
        <w:t>VCF.indication</w:t>
      </w:r>
      <w:proofErr w:type="spellEnd"/>
      <w:r w:rsidRPr="00697FD7">
        <w:t xml:space="preserve"> to the VCF Service user to deliver a </w:t>
      </w:r>
      <w:r w:rsidR="00C776BD" w:rsidRPr="00697FD7">
        <w:t>USLP Frame</w:t>
      </w:r>
      <w:r w:rsidRPr="00697FD7">
        <w:t>.</w:t>
      </w:r>
    </w:p>
    <w:p w14:paraId="749699B0"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VCF.indication</w:t>
      </w:r>
      <w:proofErr w:type="spellEnd"/>
      <w:r w:rsidRPr="00697FD7">
        <w:t xml:space="preserve"> primitive is the service indication primitive for the VCF Service.</w:t>
      </w:r>
    </w:p>
    <w:p w14:paraId="5092E388" w14:textId="77777777" w:rsidR="00D2030D" w:rsidRPr="00697FD7" w:rsidRDefault="00D2030D" w:rsidP="000C4D49">
      <w:pPr>
        <w:pStyle w:val="Heading5"/>
        <w:spacing w:before="480"/>
      </w:pPr>
      <w:r w:rsidRPr="00697FD7">
        <w:t>Semantics</w:t>
      </w:r>
    </w:p>
    <w:p w14:paraId="2E2FB625" w14:textId="77777777" w:rsidR="00D2030D" w:rsidRPr="00697FD7" w:rsidRDefault="00D2030D" w:rsidP="00D2030D">
      <w:pPr>
        <w:keepNext/>
      </w:pPr>
      <w:r w:rsidRPr="00697FD7">
        <w:t xml:space="preserve">The </w:t>
      </w:r>
      <w:proofErr w:type="spellStart"/>
      <w:r w:rsidRPr="00697FD7">
        <w:t>VCF.indication</w:t>
      </w:r>
      <w:proofErr w:type="spellEnd"/>
      <w:r w:rsidRPr="00697FD7">
        <w:t xml:space="preserve"> primitive shall provide parameters as follows:</w:t>
      </w:r>
    </w:p>
    <w:p w14:paraId="776B65D5" w14:textId="77777777" w:rsidR="00D2030D" w:rsidRPr="00697FD7" w:rsidRDefault="00D2030D" w:rsidP="00D2030D">
      <w:pPr>
        <w:pStyle w:val="Primitive"/>
      </w:pPr>
      <w:proofErr w:type="spellStart"/>
      <w:r w:rsidRPr="00697FD7">
        <w:t>VCF.indication</w:t>
      </w:r>
      <w:proofErr w:type="spellEnd"/>
      <w:r w:rsidRPr="00697FD7">
        <w:tab/>
        <w:t>(Frame,</w:t>
      </w:r>
      <w:r w:rsidRPr="00697FD7">
        <w:br/>
        <w:t>GVCID,</w:t>
      </w:r>
      <w:r w:rsidRPr="00697FD7">
        <w:br/>
        <w:t xml:space="preserve">Frame Loss Flag </w:t>
      </w:r>
      <w:r w:rsidR="00334D50" w:rsidRPr="00697FD7">
        <w:t>[</w:t>
      </w:r>
      <w:r w:rsidRPr="00697FD7">
        <w:t>optional</w:t>
      </w:r>
      <w:r w:rsidR="00334D50" w:rsidRPr="00697FD7">
        <w:t>])</w:t>
      </w:r>
    </w:p>
    <w:p w14:paraId="6E2E85A7" w14:textId="77777777" w:rsidR="00D2030D" w:rsidRPr="00697FD7" w:rsidRDefault="00D2030D" w:rsidP="000C4D49">
      <w:pPr>
        <w:pStyle w:val="Heading5"/>
        <w:spacing w:before="480"/>
      </w:pPr>
      <w:r w:rsidRPr="00697FD7">
        <w:t>When Generated</w:t>
      </w:r>
    </w:p>
    <w:p w14:paraId="09CA3974" w14:textId="77777777" w:rsidR="00D2030D" w:rsidRPr="00697FD7" w:rsidRDefault="00D2030D" w:rsidP="00D2030D">
      <w:r w:rsidRPr="00697FD7">
        <w:t xml:space="preserve">The </w:t>
      </w:r>
      <w:proofErr w:type="spellStart"/>
      <w:r w:rsidRPr="00697FD7">
        <w:t>VCF.indication</w:t>
      </w:r>
      <w:proofErr w:type="spellEnd"/>
      <w:r w:rsidRPr="00697FD7">
        <w:t xml:space="preserve"> primitive is passed from the service provider to the VCF Service</w:t>
      </w:r>
      <w:r w:rsidRPr="00697FD7">
        <w:rPr>
          <w:b/>
        </w:rPr>
        <w:t xml:space="preserve"> </w:t>
      </w:r>
      <w:r w:rsidRPr="00697FD7">
        <w:t xml:space="preserve">user at the receiving end to deliver a </w:t>
      </w:r>
      <w:r w:rsidR="00C776BD" w:rsidRPr="00697FD7">
        <w:t>USLP Frame</w:t>
      </w:r>
      <w:r w:rsidRPr="00697FD7">
        <w:t>.</w:t>
      </w:r>
    </w:p>
    <w:p w14:paraId="2E0ACC44" w14:textId="77777777" w:rsidR="00D2030D" w:rsidRPr="00697FD7" w:rsidRDefault="00D2030D" w:rsidP="000C4D49">
      <w:pPr>
        <w:pStyle w:val="Heading5"/>
        <w:spacing w:before="480"/>
      </w:pPr>
      <w:r w:rsidRPr="00697FD7">
        <w:t xml:space="preserve">Effect </w:t>
      </w:r>
      <w:r w:rsidR="00687EE1" w:rsidRPr="00697FD7">
        <w:t xml:space="preserve">on </w:t>
      </w:r>
      <w:r w:rsidRPr="00697FD7">
        <w:t>Receipt</w:t>
      </w:r>
    </w:p>
    <w:p w14:paraId="6F4B1E39" w14:textId="77777777" w:rsidR="00D2030D" w:rsidRPr="00697FD7" w:rsidRDefault="00D2030D" w:rsidP="00D2030D">
      <w:r w:rsidRPr="00697FD7">
        <w:t xml:space="preserve">The effect </w:t>
      </w:r>
      <w:r w:rsidR="00687EE1" w:rsidRPr="00697FD7">
        <w:t xml:space="preserve">on </w:t>
      </w:r>
      <w:r w:rsidRPr="00697FD7">
        <w:t xml:space="preserve">receipt of the </w:t>
      </w:r>
      <w:proofErr w:type="spellStart"/>
      <w:r w:rsidRPr="00697FD7">
        <w:t>VCF.indication</w:t>
      </w:r>
      <w:proofErr w:type="spellEnd"/>
      <w:r w:rsidRPr="00697FD7">
        <w:t xml:space="preserve"> primitive by the VCF Service</w:t>
      </w:r>
      <w:r w:rsidRPr="00697FD7">
        <w:rPr>
          <w:b/>
        </w:rPr>
        <w:t xml:space="preserve"> </w:t>
      </w:r>
      <w:r w:rsidRPr="00697FD7">
        <w:t>user is undefined.</w:t>
      </w:r>
    </w:p>
    <w:p w14:paraId="2FD36286"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VCF.indication</w:t>
      </w:r>
      <w:proofErr w:type="spellEnd"/>
      <w:r w:rsidRPr="00697FD7">
        <w:t xml:space="preserve"> primitive is used to deliver Transfer Frames</w:t>
      </w:r>
      <w:r w:rsidRPr="00697FD7">
        <w:rPr>
          <w:b/>
        </w:rPr>
        <w:t xml:space="preserve"> </w:t>
      </w:r>
      <w:r w:rsidRPr="00697FD7">
        <w:t xml:space="preserve">of a </w:t>
      </w:r>
      <w:r w:rsidR="007856B8" w:rsidRPr="00697FD7">
        <w:t>VC</w:t>
      </w:r>
      <w:r w:rsidRPr="00697FD7">
        <w:rPr>
          <w:b/>
        </w:rPr>
        <w:t xml:space="preserve"> </w:t>
      </w:r>
      <w:r w:rsidRPr="00697FD7">
        <w:t>to the VCF Service</w:t>
      </w:r>
      <w:r w:rsidRPr="00697FD7">
        <w:rPr>
          <w:b/>
        </w:rPr>
        <w:t xml:space="preserve"> </w:t>
      </w:r>
      <w:r w:rsidRPr="00697FD7">
        <w:t>user identified by the GVCID.</w:t>
      </w:r>
    </w:p>
    <w:p w14:paraId="5B778538" w14:textId="77777777" w:rsidR="00D2030D" w:rsidRPr="00697FD7" w:rsidRDefault="00D2030D" w:rsidP="000C4D49">
      <w:pPr>
        <w:pStyle w:val="Heading2"/>
        <w:spacing w:before="480"/>
      </w:pPr>
      <w:bookmarkStart w:id="687" w:name="_Toc417357262"/>
      <w:bookmarkStart w:id="688" w:name="_Toc417476164"/>
      <w:bookmarkStart w:id="689" w:name="_Toc417544513"/>
      <w:bookmarkStart w:id="690" w:name="_Toc417704219"/>
      <w:bookmarkStart w:id="691" w:name="_Toc417715794"/>
      <w:bookmarkStart w:id="692" w:name="_Toc429138400"/>
      <w:bookmarkStart w:id="693" w:name="_Toc448593204"/>
      <w:bookmarkStart w:id="694" w:name="_Toc470428263"/>
      <w:bookmarkStart w:id="695" w:name="_Toc496349907"/>
      <w:bookmarkStart w:id="696" w:name="_Toc212976815"/>
      <w:bookmarkStart w:id="697" w:name="_Toc368327676"/>
      <w:bookmarkStart w:id="698" w:name="_Toc426123984"/>
      <w:bookmarkStart w:id="699" w:name="_Toc454979666"/>
      <w:bookmarkStart w:id="700" w:name="_Toc476676699"/>
      <w:bookmarkStart w:id="701" w:name="_Ref490303814"/>
      <w:bookmarkStart w:id="702" w:name="_Toc490919272"/>
      <w:bookmarkStart w:id="703" w:name="_Toc524948757"/>
      <w:bookmarkEnd w:id="671"/>
      <w:bookmarkEnd w:id="672"/>
      <w:bookmarkEnd w:id="673"/>
      <w:bookmarkEnd w:id="674"/>
      <w:bookmarkEnd w:id="675"/>
      <w:r w:rsidRPr="00697FD7">
        <w:lastRenderedPageBreak/>
        <w:t>MASTER Channel FRAME Service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133EADAF" w14:textId="77777777" w:rsidR="00D2030D" w:rsidRPr="00697FD7" w:rsidRDefault="00D2030D" w:rsidP="000C4D49">
      <w:pPr>
        <w:pStyle w:val="Heading3"/>
      </w:pPr>
      <w:r w:rsidRPr="00697FD7">
        <w:t>OVERVIEW OF MCF SERVICE</w:t>
      </w:r>
    </w:p>
    <w:p w14:paraId="6699BB1C" w14:textId="77777777" w:rsidR="00D2030D" w:rsidRPr="00697FD7" w:rsidRDefault="00D2030D" w:rsidP="00D2030D">
      <w:pPr>
        <w:keepNext/>
        <w:keepLines/>
        <w:spacing w:before="200"/>
      </w:pPr>
      <w:r w:rsidRPr="00697FD7">
        <w:t>The MCF Service provides transfer of a sequence of fixed- or variable-length USLP Transfer Frames of a</w:t>
      </w:r>
      <w:r w:rsidR="00530DE9" w:rsidRPr="00697FD7">
        <w:t>n</w:t>
      </w:r>
      <w:r w:rsidRPr="00697FD7">
        <w:t xml:space="preserve"> </w:t>
      </w:r>
      <w:r w:rsidR="00530DE9" w:rsidRPr="00697FD7">
        <w:t>MC</w:t>
      </w:r>
      <w:r w:rsidRPr="00697FD7">
        <w:t xml:space="preserve">, created by an independent protocol entity, across a space link.  The service is unidirectional, asynchronous, and sequence-preserving.  The service does not guarantee completeness, but it may signal gaps in the sequence of </w:t>
      </w:r>
      <w:r w:rsidR="000B0B69" w:rsidRPr="00697FD7">
        <w:t>SDU</w:t>
      </w:r>
      <w:r w:rsidRPr="00697FD7">
        <w:t>s delivered to a receiving user.</w:t>
      </w:r>
    </w:p>
    <w:p w14:paraId="32AC0547" w14:textId="77777777" w:rsidR="00D2030D" w:rsidRPr="00697FD7" w:rsidRDefault="00D2030D" w:rsidP="00D2030D">
      <w:pPr>
        <w:keepNext/>
        <w:spacing w:before="200"/>
      </w:pPr>
      <w:r w:rsidRPr="00697FD7">
        <w:t>Only one user can use this service on a</w:t>
      </w:r>
      <w:r w:rsidR="00530DE9" w:rsidRPr="00697FD7">
        <w:t>n</w:t>
      </w:r>
      <w:r w:rsidRPr="00697FD7">
        <w:t xml:space="preserve"> </w:t>
      </w:r>
      <w:r w:rsidR="00530DE9" w:rsidRPr="00697FD7">
        <w:t>MC</w:t>
      </w:r>
      <w:r w:rsidRPr="00697FD7">
        <w:t xml:space="preserve">, and the user is identified with the MCID of the </w:t>
      </w:r>
      <w:r w:rsidR="00530DE9" w:rsidRPr="00697FD7">
        <w:t>MC</w:t>
      </w:r>
      <w:r w:rsidRPr="00697FD7">
        <w:t xml:space="preserve">.  </w:t>
      </w:r>
      <w:r w:rsidR="000B0B69" w:rsidRPr="00697FD7">
        <w:t>SDU</w:t>
      </w:r>
      <w:r w:rsidRPr="00697FD7">
        <w:t xml:space="preserve">s from different users are not multiplexed together within one </w:t>
      </w:r>
      <w:r w:rsidR="00530DE9" w:rsidRPr="00697FD7">
        <w:t>MC</w:t>
      </w:r>
      <w:r w:rsidRPr="00697FD7">
        <w:t>.</w:t>
      </w:r>
    </w:p>
    <w:p w14:paraId="0C53420C" w14:textId="77777777" w:rsidR="00D2030D" w:rsidRPr="00697FD7" w:rsidRDefault="00D2030D" w:rsidP="00CF3E3D">
      <w:pPr>
        <w:pStyle w:val="Heading3"/>
        <w:spacing w:before="320"/>
      </w:pPr>
      <w:bookmarkStart w:id="704" w:name="_Ref490303815"/>
      <w:r w:rsidRPr="00697FD7">
        <w:t>MCF SERVICE PARAMETERS</w:t>
      </w:r>
      <w:bookmarkEnd w:id="704"/>
    </w:p>
    <w:p w14:paraId="7119843F" w14:textId="77777777" w:rsidR="00D2030D" w:rsidRPr="00697FD7" w:rsidRDefault="00D2030D" w:rsidP="000C4D49">
      <w:pPr>
        <w:pStyle w:val="Heading4"/>
      </w:pPr>
      <w:bookmarkStart w:id="705" w:name="_Ref490303816"/>
      <w:r w:rsidRPr="00697FD7">
        <w:t>General</w:t>
      </w:r>
      <w:bookmarkEnd w:id="705"/>
    </w:p>
    <w:p w14:paraId="7AF3666F" w14:textId="77777777" w:rsidR="00D2030D" w:rsidRPr="00697FD7" w:rsidRDefault="00D2030D" w:rsidP="00D2030D">
      <w:pPr>
        <w:spacing w:before="200"/>
      </w:pPr>
      <w:r w:rsidRPr="00697FD7">
        <w:t xml:space="preserve">The parameters used by the MCF Service primitives shall conform to the specifications contained in subsections </w:t>
      </w:r>
      <w:r w:rsidRPr="00697FD7">
        <w:fldChar w:fldCharType="begin"/>
      </w:r>
      <w:r w:rsidRPr="00697FD7">
        <w:instrText xml:space="preserve"> REF _Ref368325953 \r \h </w:instrText>
      </w:r>
      <w:r w:rsidRPr="00697FD7">
        <w:fldChar w:fldCharType="separate"/>
      </w:r>
      <w:r w:rsidR="00BF2B76">
        <w:t>3.8.2.2</w:t>
      </w:r>
      <w:r w:rsidRPr="00697FD7">
        <w:fldChar w:fldCharType="end"/>
      </w:r>
      <w:r w:rsidRPr="00697FD7">
        <w:t xml:space="preserve"> through </w:t>
      </w:r>
      <w:r w:rsidRPr="00697FD7">
        <w:fldChar w:fldCharType="begin"/>
      </w:r>
      <w:r w:rsidRPr="00697FD7">
        <w:instrText xml:space="preserve"> REF _Ref368325956 \r \h </w:instrText>
      </w:r>
      <w:r w:rsidRPr="00697FD7">
        <w:fldChar w:fldCharType="separate"/>
      </w:r>
      <w:r w:rsidR="00BF2B76">
        <w:t>3.8.2.4</w:t>
      </w:r>
      <w:r w:rsidRPr="00697FD7">
        <w:fldChar w:fldCharType="end"/>
      </w:r>
      <w:r w:rsidRPr="00697FD7">
        <w:t>.</w:t>
      </w:r>
    </w:p>
    <w:p w14:paraId="66ADB2C6" w14:textId="77777777" w:rsidR="00D2030D" w:rsidRPr="00697FD7" w:rsidRDefault="00D2030D" w:rsidP="00CF3E3D">
      <w:pPr>
        <w:pStyle w:val="Heading4"/>
        <w:spacing w:before="320"/>
      </w:pPr>
      <w:bookmarkStart w:id="706" w:name="_Ref368325953"/>
      <w:r w:rsidRPr="00697FD7">
        <w:t>Frame</w:t>
      </w:r>
      <w:bookmarkEnd w:id="706"/>
    </w:p>
    <w:p w14:paraId="30B038E9" w14:textId="77777777" w:rsidR="00D2030D" w:rsidRPr="00697FD7" w:rsidRDefault="00D2030D" w:rsidP="00D2030D">
      <w:pPr>
        <w:spacing w:before="200"/>
      </w:pPr>
      <w:r w:rsidRPr="00697FD7">
        <w:t xml:space="preserve">The Frame parameter shall be a USLP Transfer Frame of the </w:t>
      </w:r>
      <w:r w:rsidR="00530DE9" w:rsidRPr="00697FD7">
        <w:t>MC</w:t>
      </w:r>
      <w:r w:rsidRPr="00697FD7">
        <w:t xml:space="preserve"> specified by the MCID parameter.</w:t>
      </w:r>
    </w:p>
    <w:p w14:paraId="73841A75" w14:textId="77777777" w:rsidR="00D2030D" w:rsidRPr="00697FD7" w:rsidRDefault="00D2030D" w:rsidP="00D2030D">
      <w:r w:rsidRPr="00697FD7">
        <w:t>NOTES</w:t>
      </w:r>
    </w:p>
    <w:p w14:paraId="2DF7F636" w14:textId="77777777" w:rsidR="00D2030D" w:rsidRPr="00697FD7" w:rsidRDefault="00D2030D" w:rsidP="00C604CB">
      <w:pPr>
        <w:pStyle w:val="Noteslevel1"/>
        <w:numPr>
          <w:ilvl w:val="0"/>
          <w:numId w:val="92"/>
        </w:numPr>
        <w:spacing w:before="160"/>
      </w:pPr>
      <w:r w:rsidRPr="00697FD7">
        <w:t xml:space="preserve">The Frame parameter is the </w:t>
      </w:r>
      <w:r w:rsidR="000B0B69" w:rsidRPr="00697FD7">
        <w:t>SDU</w:t>
      </w:r>
      <w:r w:rsidRPr="00697FD7">
        <w:t xml:space="preserve"> transferred by the VCF Service.</w:t>
      </w:r>
    </w:p>
    <w:p w14:paraId="1CAD4B43" w14:textId="77777777" w:rsidR="00D2030D" w:rsidRPr="00697FD7" w:rsidRDefault="00D2030D" w:rsidP="00C604CB">
      <w:pPr>
        <w:pStyle w:val="Noteslevel1"/>
        <w:numPr>
          <w:ilvl w:val="0"/>
          <w:numId w:val="92"/>
        </w:numPr>
        <w:spacing w:before="160"/>
      </w:pPr>
      <w:r w:rsidRPr="00697FD7">
        <w:t xml:space="preserve">The format of the Frame parameter is defined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3F2D146B" w14:textId="77777777" w:rsidR="00D2030D" w:rsidRPr="00697FD7" w:rsidRDefault="00D2030D" w:rsidP="00CF3E3D">
      <w:pPr>
        <w:pStyle w:val="Noteslevel1"/>
        <w:spacing w:before="120"/>
        <w:rPr>
          <w:szCs w:val="24"/>
        </w:rPr>
      </w:pPr>
      <w:r w:rsidRPr="00697FD7">
        <w:rPr>
          <w:bCs/>
          <w:szCs w:val="24"/>
        </w:rPr>
        <w:t>3</w:t>
      </w:r>
      <w:r w:rsidRPr="00697FD7">
        <w:rPr>
          <w:bCs/>
          <w:szCs w:val="24"/>
        </w:rPr>
        <w:tab/>
        <w:t xml:space="preserve">Restrictions on the USLP Transfer Frames transferred by the MCF Service are referenced in </w:t>
      </w:r>
      <w:r w:rsidR="003F2B32" w:rsidRPr="00697FD7">
        <w:rPr>
          <w:bCs/>
          <w:szCs w:val="24"/>
        </w:rPr>
        <w:fldChar w:fldCharType="begin"/>
      </w:r>
      <w:r w:rsidR="003F2B32" w:rsidRPr="00697FD7">
        <w:rPr>
          <w:bCs/>
          <w:szCs w:val="24"/>
        </w:rPr>
        <w:instrText xml:space="preserve"> REF _Ref497106983 \r \h </w:instrText>
      </w:r>
      <w:r w:rsidR="003F2B32" w:rsidRPr="00697FD7">
        <w:rPr>
          <w:bCs/>
          <w:szCs w:val="24"/>
        </w:rPr>
      </w:r>
      <w:r w:rsidR="003F2B32" w:rsidRPr="00697FD7">
        <w:rPr>
          <w:bCs/>
          <w:szCs w:val="24"/>
        </w:rPr>
        <w:fldChar w:fldCharType="separate"/>
      </w:r>
      <w:r w:rsidR="00BF2B76">
        <w:rPr>
          <w:bCs/>
          <w:szCs w:val="24"/>
        </w:rPr>
        <w:t>3.2.6</w:t>
      </w:r>
      <w:r w:rsidR="003F2B32" w:rsidRPr="00697FD7">
        <w:rPr>
          <w:bCs/>
          <w:szCs w:val="24"/>
        </w:rPr>
        <w:fldChar w:fldCharType="end"/>
      </w:r>
      <w:r w:rsidRPr="00697FD7">
        <w:rPr>
          <w:bCs/>
          <w:szCs w:val="24"/>
        </w:rPr>
        <w:t>.</w:t>
      </w:r>
    </w:p>
    <w:p w14:paraId="3F7526DC" w14:textId="77777777" w:rsidR="00D2030D" w:rsidRPr="00697FD7" w:rsidRDefault="00D2030D" w:rsidP="00CF3E3D">
      <w:pPr>
        <w:pStyle w:val="Heading4"/>
        <w:spacing w:before="320"/>
      </w:pPr>
      <w:bookmarkStart w:id="707" w:name="_Ref490303821"/>
      <w:r w:rsidRPr="00697FD7">
        <w:t>MCID</w:t>
      </w:r>
      <w:bookmarkEnd w:id="707"/>
    </w:p>
    <w:p w14:paraId="0C60A589" w14:textId="77777777" w:rsidR="00D2030D" w:rsidRPr="00697FD7" w:rsidRDefault="00D2030D" w:rsidP="00D2030D">
      <w:pPr>
        <w:spacing w:before="200"/>
      </w:pPr>
      <w:r w:rsidRPr="00697FD7">
        <w:t xml:space="preserve">The MCID parameter shall contain the MCID of the </w:t>
      </w:r>
      <w:r w:rsidR="00530DE9" w:rsidRPr="00697FD7">
        <w:t>MC</w:t>
      </w:r>
      <w:r w:rsidRPr="00697FD7">
        <w:t xml:space="preserve"> on which the </w:t>
      </w:r>
      <w:r w:rsidR="00C776BD" w:rsidRPr="00697FD7">
        <w:t>USLP Frame</w:t>
      </w:r>
      <w:r w:rsidRPr="00697FD7">
        <w:t xml:space="preserve"> is to be transferred.</w:t>
      </w:r>
    </w:p>
    <w:p w14:paraId="72BB238D" w14:textId="77777777" w:rsidR="00D2030D" w:rsidRPr="00697FD7" w:rsidRDefault="00D2030D" w:rsidP="00D2030D">
      <w:pPr>
        <w:pStyle w:val="Notelevel1"/>
      </w:pPr>
      <w:r w:rsidRPr="00697FD7">
        <w:t>NOTE</w:t>
      </w:r>
      <w:r w:rsidRPr="00697FD7">
        <w:tab/>
        <w:t>–</w:t>
      </w:r>
      <w:r w:rsidRPr="00697FD7">
        <w:tab/>
        <w:t>The MCID is the SAP address of the MCF Service.</w:t>
      </w:r>
    </w:p>
    <w:p w14:paraId="104FCD90" w14:textId="77777777" w:rsidR="00D2030D" w:rsidRPr="00697FD7" w:rsidRDefault="00D2030D" w:rsidP="00CF3E3D">
      <w:pPr>
        <w:pStyle w:val="Heading4"/>
        <w:spacing w:before="320"/>
      </w:pPr>
      <w:bookmarkStart w:id="708" w:name="_Ref368325956"/>
      <w:r w:rsidRPr="00697FD7">
        <w:t>Frame Loss Flag</w:t>
      </w:r>
      <w:bookmarkEnd w:id="708"/>
    </w:p>
    <w:p w14:paraId="608DD22C" w14:textId="77777777" w:rsidR="00D2030D" w:rsidRPr="00697FD7" w:rsidRDefault="00D2030D" w:rsidP="000C4D49">
      <w:pPr>
        <w:pStyle w:val="Paragraph5"/>
      </w:pPr>
      <w:bookmarkStart w:id="709" w:name="_Ref490303823"/>
      <w:r w:rsidRPr="00697FD7">
        <w:t xml:space="preserve">The Frame Loss Flag is an optional parameter that may be used to notify the user at the receiving end of the MCF Service that a sequence discontinuity has been detected and that one or more Transfer Frames of the specified </w:t>
      </w:r>
      <w:r w:rsidR="00530DE9" w:rsidRPr="00697FD7">
        <w:t>MC</w:t>
      </w:r>
      <w:r w:rsidRPr="00697FD7">
        <w:t xml:space="preserve"> may have been lost.</w:t>
      </w:r>
      <w:bookmarkEnd w:id="709"/>
    </w:p>
    <w:p w14:paraId="3BC4B90D" w14:textId="77777777" w:rsidR="00D2030D" w:rsidRPr="00697FD7" w:rsidRDefault="00D2030D" w:rsidP="000C4D49">
      <w:pPr>
        <w:pStyle w:val="Paragraph5"/>
      </w:pPr>
      <w:bookmarkStart w:id="710" w:name="_Ref490303824"/>
      <w:r w:rsidRPr="00697FD7">
        <w:t>If implemented, the flag shall be derived by a signal given by the underlying Synchronization and Channel Coding Sublayer.</w:t>
      </w:r>
      <w:bookmarkEnd w:id="710"/>
    </w:p>
    <w:p w14:paraId="04FC041D" w14:textId="77777777" w:rsidR="00D2030D" w:rsidRPr="00697FD7" w:rsidRDefault="00D2030D" w:rsidP="00877CD9">
      <w:pPr>
        <w:pStyle w:val="Heading3"/>
        <w:spacing w:before="360"/>
      </w:pPr>
      <w:bookmarkStart w:id="711" w:name="_Ref490303825"/>
      <w:r w:rsidRPr="00697FD7">
        <w:lastRenderedPageBreak/>
        <w:t>MCF SERVICE PRIMITIVES</w:t>
      </w:r>
      <w:bookmarkEnd w:id="711"/>
    </w:p>
    <w:p w14:paraId="53367E96" w14:textId="77777777" w:rsidR="00D2030D" w:rsidRPr="00697FD7" w:rsidRDefault="00D2030D" w:rsidP="000C4D49">
      <w:pPr>
        <w:pStyle w:val="Heading4"/>
      </w:pPr>
      <w:bookmarkStart w:id="712" w:name="_Ref490303830"/>
      <w:r w:rsidRPr="00697FD7">
        <w:t>General</w:t>
      </w:r>
      <w:bookmarkEnd w:id="712"/>
    </w:p>
    <w:p w14:paraId="6CA32737" w14:textId="77777777" w:rsidR="00D2030D" w:rsidRPr="00697FD7" w:rsidRDefault="00D2030D" w:rsidP="00D2030D">
      <w:r w:rsidRPr="00697FD7">
        <w:t>The service primitives associated with this service are</w:t>
      </w:r>
    </w:p>
    <w:p w14:paraId="4A246A4E" w14:textId="77777777" w:rsidR="00D2030D" w:rsidRPr="00697FD7" w:rsidRDefault="00D2030D" w:rsidP="004307A7">
      <w:pPr>
        <w:pStyle w:val="List"/>
        <w:numPr>
          <w:ilvl w:val="0"/>
          <w:numId w:val="24"/>
        </w:numPr>
        <w:tabs>
          <w:tab w:val="clear" w:pos="360"/>
          <w:tab w:val="num" w:pos="720"/>
        </w:tabs>
        <w:ind w:left="720"/>
      </w:pPr>
      <w:proofErr w:type="spellStart"/>
      <w:r w:rsidRPr="00697FD7">
        <w:t>MCF.request</w:t>
      </w:r>
      <w:proofErr w:type="spellEnd"/>
      <w:r w:rsidRPr="00697FD7">
        <w:t>;</w:t>
      </w:r>
      <w:r w:rsidR="00424E76" w:rsidRPr="00697FD7">
        <w:t xml:space="preserve"> and</w:t>
      </w:r>
    </w:p>
    <w:p w14:paraId="720F1FF4" w14:textId="77777777" w:rsidR="00D2030D" w:rsidRPr="00697FD7" w:rsidRDefault="00D2030D" w:rsidP="004307A7">
      <w:pPr>
        <w:pStyle w:val="List"/>
        <w:numPr>
          <w:ilvl w:val="0"/>
          <w:numId w:val="24"/>
        </w:numPr>
        <w:tabs>
          <w:tab w:val="clear" w:pos="360"/>
          <w:tab w:val="num" w:pos="720"/>
        </w:tabs>
        <w:ind w:left="720"/>
      </w:pPr>
      <w:proofErr w:type="spellStart"/>
      <w:r w:rsidRPr="00697FD7">
        <w:t>MCF.indication</w:t>
      </w:r>
      <w:proofErr w:type="spellEnd"/>
      <w:r w:rsidRPr="00697FD7">
        <w:t>.</w:t>
      </w:r>
    </w:p>
    <w:p w14:paraId="4949C9E1" w14:textId="77777777" w:rsidR="00D2030D" w:rsidRPr="00697FD7" w:rsidRDefault="00D2030D" w:rsidP="00877CD9">
      <w:pPr>
        <w:pStyle w:val="Heading4"/>
        <w:spacing w:before="360"/>
      </w:pPr>
      <w:bookmarkStart w:id="713" w:name="_Ref490303831"/>
      <w:proofErr w:type="spellStart"/>
      <w:r w:rsidRPr="00697FD7">
        <w:t>MCF.request</w:t>
      </w:r>
      <w:bookmarkEnd w:id="713"/>
      <w:proofErr w:type="spellEnd"/>
    </w:p>
    <w:p w14:paraId="2ED2887E" w14:textId="77777777" w:rsidR="00D2030D" w:rsidRPr="00697FD7" w:rsidRDefault="00D2030D" w:rsidP="000C4D49">
      <w:pPr>
        <w:pStyle w:val="Heading5"/>
      </w:pPr>
      <w:r w:rsidRPr="00697FD7">
        <w:t>Function</w:t>
      </w:r>
    </w:p>
    <w:p w14:paraId="5DCB15C0" w14:textId="77777777" w:rsidR="00D2030D" w:rsidRPr="00697FD7" w:rsidRDefault="00D2030D" w:rsidP="00D2030D">
      <w:r w:rsidRPr="00697FD7">
        <w:t xml:space="preserve">At the sending end, the MCF Service user shall pass an </w:t>
      </w:r>
      <w:proofErr w:type="spellStart"/>
      <w:r w:rsidRPr="00697FD7">
        <w:t>MCF.request</w:t>
      </w:r>
      <w:proofErr w:type="spellEnd"/>
      <w:r w:rsidRPr="00697FD7">
        <w:t xml:space="preserve"> primitive to the service provider to request that a </w:t>
      </w:r>
      <w:r w:rsidR="00C776BD" w:rsidRPr="00697FD7">
        <w:t>USLP Frame</w:t>
      </w:r>
      <w:r w:rsidRPr="00697FD7">
        <w:t xml:space="preserve"> be transferred to the user at the receiving end through the specified </w:t>
      </w:r>
      <w:r w:rsidR="00530DE9" w:rsidRPr="00697FD7">
        <w:t>MC</w:t>
      </w:r>
      <w:r w:rsidRPr="00697FD7">
        <w:t>.</w:t>
      </w:r>
    </w:p>
    <w:p w14:paraId="530E47A2"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MCF.request</w:t>
      </w:r>
      <w:proofErr w:type="spellEnd"/>
      <w:r w:rsidRPr="00697FD7">
        <w:t xml:space="preserve"> primitive is the service request primitive for the MCF Service.</w:t>
      </w:r>
    </w:p>
    <w:p w14:paraId="65DEE65E" w14:textId="77777777" w:rsidR="00D2030D" w:rsidRPr="00697FD7" w:rsidRDefault="00D2030D" w:rsidP="00877CD9">
      <w:pPr>
        <w:pStyle w:val="Heading5"/>
        <w:spacing w:before="360"/>
      </w:pPr>
      <w:r w:rsidRPr="00697FD7">
        <w:t>Semantics</w:t>
      </w:r>
    </w:p>
    <w:p w14:paraId="3338A028" w14:textId="77777777" w:rsidR="00D2030D" w:rsidRPr="00697FD7" w:rsidRDefault="00D2030D" w:rsidP="00D2030D">
      <w:r w:rsidRPr="00697FD7">
        <w:t xml:space="preserve">The </w:t>
      </w:r>
      <w:proofErr w:type="spellStart"/>
      <w:r w:rsidRPr="00697FD7">
        <w:t>MCF.request</w:t>
      </w:r>
      <w:proofErr w:type="spellEnd"/>
      <w:r w:rsidRPr="00697FD7">
        <w:t xml:space="preserve"> primitive shall provide parameters as follows:</w:t>
      </w:r>
    </w:p>
    <w:p w14:paraId="1E64E99D" w14:textId="77777777" w:rsidR="00D2030D" w:rsidRPr="00697FD7" w:rsidRDefault="00D2030D" w:rsidP="00D2030D">
      <w:pPr>
        <w:pStyle w:val="Primitive"/>
      </w:pPr>
      <w:proofErr w:type="spellStart"/>
      <w:r w:rsidRPr="00697FD7">
        <w:t>MCF.request</w:t>
      </w:r>
      <w:proofErr w:type="spellEnd"/>
      <w:r w:rsidRPr="00697FD7">
        <w:tab/>
        <w:t>(Frame,</w:t>
      </w:r>
      <w:r w:rsidRPr="00697FD7">
        <w:br/>
        <w:t>MCID)</w:t>
      </w:r>
    </w:p>
    <w:p w14:paraId="2062DFAA" w14:textId="77777777" w:rsidR="00D2030D" w:rsidRPr="00697FD7" w:rsidRDefault="00D2030D" w:rsidP="00877CD9">
      <w:pPr>
        <w:pStyle w:val="Heading5"/>
        <w:spacing w:before="360"/>
      </w:pPr>
      <w:r w:rsidRPr="00697FD7">
        <w:t>When Generated</w:t>
      </w:r>
    </w:p>
    <w:p w14:paraId="0C2B3602" w14:textId="77777777" w:rsidR="00D2030D" w:rsidRPr="00697FD7" w:rsidRDefault="00D2030D" w:rsidP="00D2030D">
      <w:r w:rsidRPr="00697FD7">
        <w:t xml:space="preserve">The </w:t>
      </w:r>
      <w:proofErr w:type="spellStart"/>
      <w:r w:rsidRPr="00697FD7">
        <w:t>MCF</w:t>
      </w:r>
      <w:r w:rsidRPr="00697FD7">
        <w:rPr>
          <w:bCs/>
        </w:rPr>
        <w:t>.</w:t>
      </w:r>
      <w:r w:rsidRPr="00697FD7">
        <w:t>request</w:t>
      </w:r>
      <w:proofErr w:type="spellEnd"/>
      <w:r w:rsidRPr="00697FD7">
        <w:t xml:space="preserve"> primitive shall be passed to the service provider to request it to send the </w:t>
      </w:r>
      <w:r w:rsidR="00C776BD" w:rsidRPr="00697FD7">
        <w:t>USLP Frame</w:t>
      </w:r>
      <w:r w:rsidRPr="00697FD7">
        <w:t>.</w:t>
      </w:r>
    </w:p>
    <w:p w14:paraId="70C39582" w14:textId="77777777" w:rsidR="00D2030D" w:rsidRPr="00697FD7" w:rsidRDefault="00D2030D" w:rsidP="00877CD9">
      <w:pPr>
        <w:pStyle w:val="Heading5"/>
        <w:spacing w:before="360"/>
      </w:pPr>
      <w:r w:rsidRPr="00697FD7">
        <w:t xml:space="preserve">Effect </w:t>
      </w:r>
      <w:r w:rsidR="00CA1783" w:rsidRPr="00697FD7">
        <w:t xml:space="preserve">on </w:t>
      </w:r>
      <w:r w:rsidRPr="00697FD7">
        <w:t>Receipt</w:t>
      </w:r>
    </w:p>
    <w:p w14:paraId="1A4B9191" w14:textId="77777777" w:rsidR="00D2030D" w:rsidRPr="00697FD7" w:rsidRDefault="00D2030D" w:rsidP="00D2030D">
      <w:r w:rsidRPr="00697FD7">
        <w:t xml:space="preserve">Receipt of the </w:t>
      </w:r>
      <w:proofErr w:type="spellStart"/>
      <w:r w:rsidRPr="00697FD7">
        <w:t>MCF.request</w:t>
      </w:r>
      <w:proofErr w:type="spellEnd"/>
      <w:r w:rsidRPr="00697FD7">
        <w:t xml:space="preserve"> primitive shall cause the service provider to transfer the </w:t>
      </w:r>
      <w:r w:rsidR="00C776BD" w:rsidRPr="00697FD7">
        <w:t>USLP Frame</w:t>
      </w:r>
      <w:r w:rsidRPr="00697FD7">
        <w:t>.</w:t>
      </w:r>
    </w:p>
    <w:p w14:paraId="601C2C8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MCF.request</w:t>
      </w:r>
      <w:proofErr w:type="spellEnd"/>
      <w:r w:rsidRPr="00697FD7">
        <w:t xml:space="preserve"> primitive is used to transfer </w:t>
      </w:r>
      <w:proofErr w:type="spellStart"/>
      <w:r w:rsidRPr="00697FD7">
        <w:t>Transfer</w:t>
      </w:r>
      <w:proofErr w:type="spellEnd"/>
      <w:r w:rsidRPr="00697FD7">
        <w:t xml:space="preserve"> Frames of a</w:t>
      </w:r>
      <w:r w:rsidR="00530DE9" w:rsidRPr="00697FD7">
        <w:t>n</w:t>
      </w:r>
      <w:r w:rsidRPr="00697FD7">
        <w:t xml:space="preserve"> </w:t>
      </w:r>
      <w:r w:rsidR="00530DE9" w:rsidRPr="00697FD7">
        <w:t>MC</w:t>
      </w:r>
      <w:r w:rsidRPr="00697FD7">
        <w:t xml:space="preserve"> across the space link.</w:t>
      </w:r>
    </w:p>
    <w:p w14:paraId="33E55AD6" w14:textId="77777777" w:rsidR="00D2030D" w:rsidRPr="00697FD7" w:rsidRDefault="00D2030D" w:rsidP="000C4D49">
      <w:pPr>
        <w:pStyle w:val="Heading4"/>
        <w:spacing w:before="480"/>
      </w:pPr>
      <w:bookmarkStart w:id="714" w:name="_Ref490303832"/>
      <w:proofErr w:type="spellStart"/>
      <w:r w:rsidRPr="00697FD7">
        <w:lastRenderedPageBreak/>
        <w:t>MCF.indication</w:t>
      </w:r>
      <w:bookmarkEnd w:id="714"/>
      <w:proofErr w:type="spellEnd"/>
    </w:p>
    <w:p w14:paraId="00DAA022" w14:textId="77777777" w:rsidR="00D2030D" w:rsidRPr="00697FD7" w:rsidRDefault="00D2030D" w:rsidP="000C4D49">
      <w:pPr>
        <w:pStyle w:val="Heading5"/>
      </w:pPr>
      <w:r w:rsidRPr="00697FD7">
        <w:t>Function</w:t>
      </w:r>
    </w:p>
    <w:p w14:paraId="5E3DEA67" w14:textId="77777777" w:rsidR="00D2030D" w:rsidRPr="00697FD7" w:rsidRDefault="00D2030D" w:rsidP="00CF3E3D">
      <w:pPr>
        <w:keepNext/>
      </w:pPr>
      <w:r w:rsidRPr="00697FD7">
        <w:t xml:space="preserve">At the receiving end, the service provider shall pass an </w:t>
      </w:r>
      <w:proofErr w:type="spellStart"/>
      <w:r w:rsidRPr="00697FD7">
        <w:t>MCF.indication</w:t>
      </w:r>
      <w:proofErr w:type="spellEnd"/>
      <w:r w:rsidRPr="00697FD7">
        <w:t xml:space="preserve"> to the MCF Service user to deliver a </w:t>
      </w:r>
      <w:r w:rsidR="00C776BD" w:rsidRPr="00697FD7">
        <w:t>USLP Frame</w:t>
      </w:r>
      <w:r w:rsidRPr="00697FD7">
        <w:t>.</w:t>
      </w:r>
    </w:p>
    <w:p w14:paraId="08565826"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MCF.indication</w:t>
      </w:r>
      <w:proofErr w:type="spellEnd"/>
      <w:r w:rsidRPr="00697FD7">
        <w:t xml:space="preserve"> primitive is the service indication primitive for the MCF Service.</w:t>
      </w:r>
    </w:p>
    <w:p w14:paraId="738069DE" w14:textId="77777777" w:rsidR="00D2030D" w:rsidRPr="00697FD7" w:rsidRDefault="00D2030D" w:rsidP="000C4D49">
      <w:pPr>
        <w:pStyle w:val="Heading5"/>
        <w:spacing w:before="480"/>
      </w:pPr>
      <w:r w:rsidRPr="00697FD7">
        <w:t>Semantics</w:t>
      </w:r>
    </w:p>
    <w:p w14:paraId="206A4F1B" w14:textId="77777777" w:rsidR="00D2030D" w:rsidRPr="00697FD7" w:rsidRDefault="00D2030D" w:rsidP="00D2030D">
      <w:pPr>
        <w:keepNext/>
      </w:pPr>
      <w:r w:rsidRPr="00697FD7">
        <w:t xml:space="preserve">The </w:t>
      </w:r>
      <w:proofErr w:type="spellStart"/>
      <w:r w:rsidRPr="00697FD7">
        <w:t>MCF.indication</w:t>
      </w:r>
      <w:proofErr w:type="spellEnd"/>
      <w:r w:rsidRPr="00697FD7">
        <w:t xml:space="preserve"> primitive shall provide parameters as follows:</w:t>
      </w:r>
    </w:p>
    <w:p w14:paraId="29697030" w14:textId="77777777" w:rsidR="00D2030D" w:rsidRPr="00697FD7" w:rsidRDefault="00D2030D" w:rsidP="00D2030D">
      <w:pPr>
        <w:pStyle w:val="Primitive"/>
      </w:pPr>
      <w:proofErr w:type="spellStart"/>
      <w:r w:rsidRPr="00697FD7">
        <w:t>MCF.indication</w:t>
      </w:r>
      <w:proofErr w:type="spellEnd"/>
      <w:r w:rsidRPr="00697FD7">
        <w:tab/>
        <w:t>(Frame,</w:t>
      </w:r>
      <w:r w:rsidRPr="00697FD7">
        <w:br/>
        <w:t>MCID,</w:t>
      </w:r>
      <w:r w:rsidRPr="00697FD7">
        <w:br/>
        <w:t xml:space="preserve">Frame Loss Flag </w:t>
      </w:r>
      <w:r w:rsidR="00D3049D" w:rsidRPr="00697FD7">
        <w:t>[</w:t>
      </w:r>
      <w:r w:rsidRPr="00697FD7">
        <w:t>optional</w:t>
      </w:r>
      <w:r w:rsidR="00D3049D" w:rsidRPr="00697FD7">
        <w:t>])</w:t>
      </w:r>
    </w:p>
    <w:p w14:paraId="4D01AFD0" w14:textId="77777777" w:rsidR="00D2030D" w:rsidRPr="00697FD7" w:rsidRDefault="00D2030D" w:rsidP="000C4D49">
      <w:pPr>
        <w:pStyle w:val="Heading5"/>
        <w:spacing w:before="480"/>
      </w:pPr>
      <w:r w:rsidRPr="00697FD7">
        <w:t>When Generated</w:t>
      </w:r>
    </w:p>
    <w:p w14:paraId="54C29840" w14:textId="77777777" w:rsidR="00D2030D" w:rsidRPr="00697FD7" w:rsidRDefault="00D2030D" w:rsidP="00D2030D">
      <w:r w:rsidRPr="00697FD7">
        <w:t xml:space="preserve">The </w:t>
      </w:r>
      <w:proofErr w:type="spellStart"/>
      <w:r w:rsidRPr="00697FD7">
        <w:t>MCF.indication</w:t>
      </w:r>
      <w:proofErr w:type="spellEnd"/>
      <w:r w:rsidRPr="00697FD7">
        <w:t xml:space="preserve"> primitive shall be passed from the service provider to the MCF Service</w:t>
      </w:r>
      <w:r w:rsidRPr="00697FD7">
        <w:rPr>
          <w:b/>
        </w:rPr>
        <w:t xml:space="preserve"> </w:t>
      </w:r>
      <w:r w:rsidRPr="00697FD7">
        <w:t xml:space="preserve">user at the receiving end to deliver a </w:t>
      </w:r>
      <w:r w:rsidR="00C776BD" w:rsidRPr="00697FD7">
        <w:t>USLP Frame</w:t>
      </w:r>
      <w:r w:rsidRPr="00697FD7">
        <w:t>.</w:t>
      </w:r>
    </w:p>
    <w:p w14:paraId="4857B959" w14:textId="77777777" w:rsidR="00D2030D" w:rsidRPr="00697FD7" w:rsidRDefault="00D2030D" w:rsidP="000C4D49">
      <w:pPr>
        <w:pStyle w:val="Heading5"/>
        <w:spacing w:before="480"/>
      </w:pPr>
      <w:r w:rsidRPr="00697FD7">
        <w:t xml:space="preserve">Effect </w:t>
      </w:r>
      <w:r w:rsidR="00D3049D" w:rsidRPr="00697FD7">
        <w:t xml:space="preserve">on </w:t>
      </w:r>
      <w:r w:rsidRPr="00697FD7">
        <w:t>Receipt</w:t>
      </w:r>
    </w:p>
    <w:p w14:paraId="686E6CF6" w14:textId="77777777" w:rsidR="00D2030D" w:rsidRPr="00697FD7" w:rsidRDefault="00D2030D" w:rsidP="00D2030D">
      <w:r w:rsidRPr="00697FD7">
        <w:t xml:space="preserve">The effect </w:t>
      </w:r>
      <w:r w:rsidR="00D3049D" w:rsidRPr="00697FD7">
        <w:t xml:space="preserve">on </w:t>
      </w:r>
      <w:r w:rsidRPr="00697FD7">
        <w:t xml:space="preserve">receipt of the </w:t>
      </w:r>
      <w:proofErr w:type="spellStart"/>
      <w:r w:rsidRPr="00697FD7">
        <w:t>MCF.indication</w:t>
      </w:r>
      <w:proofErr w:type="spellEnd"/>
      <w:r w:rsidRPr="00697FD7">
        <w:t xml:space="preserve"> primitive by the MCF Service</w:t>
      </w:r>
      <w:r w:rsidRPr="00697FD7">
        <w:rPr>
          <w:b/>
        </w:rPr>
        <w:t xml:space="preserve"> </w:t>
      </w:r>
      <w:r w:rsidRPr="00697FD7">
        <w:t>user is undefined.</w:t>
      </w:r>
    </w:p>
    <w:p w14:paraId="6F570D34"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MCF.indication</w:t>
      </w:r>
      <w:proofErr w:type="spellEnd"/>
      <w:r w:rsidRPr="00697FD7">
        <w:t xml:space="preserve"> primitive is used to deliver Transfer Frames</w:t>
      </w:r>
      <w:r w:rsidRPr="00697FD7">
        <w:rPr>
          <w:b/>
        </w:rPr>
        <w:t xml:space="preserve"> </w:t>
      </w:r>
      <w:r w:rsidRPr="00697FD7">
        <w:t>of a</w:t>
      </w:r>
      <w:r w:rsidR="00530DE9" w:rsidRPr="00697FD7">
        <w:t>n</w:t>
      </w:r>
      <w:r w:rsidRPr="00697FD7">
        <w:t xml:space="preserve"> </w:t>
      </w:r>
      <w:r w:rsidR="00530DE9" w:rsidRPr="00697FD7">
        <w:t>MC</w:t>
      </w:r>
      <w:r w:rsidRPr="00697FD7">
        <w:rPr>
          <w:b/>
        </w:rPr>
        <w:t xml:space="preserve"> </w:t>
      </w:r>
      <w:r w:rsidRPr="00697FD7">
        <w:t>to the VCF Service</w:t>
      </w:r>
      <w:r w:rsidRPr="00697FD7">
        <w:rPr>
          <w:b/>
        </w:rPr>
        <w:t xml:space="preserve"> </w:t>
      </w:r>
      <w:r w:rsidRPr="00697FD7">
        <w:t>user identified by the MCID.</w:t>
      </w:r>
    </w:p>
    <w:p w14:paraId="79A27D0C" w14:textId="77777777" w:rsidR="00D2030D" w:rsidRPr="00697FD7" w:rsidRDefault="00D2030D" w:rsidP="00877CD9">
      <w:pPr>
        <w:pStyle w:val="Heading2"/>
        <w:spacing w:before="480"/>
      </w:pPr>
      <w:bookmarkStart w:id="715" w:name="_Toc417357263"/>
      <w:bookmarkStart w:id="716" w:name="_Toc417476165"/>
      <w:bookmarkStart w:id="717" w:name="_Toc417544514"/>
      <w:bookmarkStart w:id="718" w:name="_Toc417704220"/>
      <w:bookmarkStart w:id="719" w:name="_Toc429138401"/>
      <w:bookmarkStart w:id="720" w:name="_Toc448593205"/>
      <w:bookmarkStart w:id="721" w:name="_Toc470428264"/>
      <w:bookmarkStart w:id="722" w:name="_Toc496349908"/>
      <w:bookmarkStart w:id="723" w:name="_Toc212976816"/>
      <w:bookmarkStart w:id="724" w:name="_Toc368327677"/>
      <w:bookmarkStart w:id="725" w:name="_Toc426123985"/>
      <w:bookmarkStart w:id="726" w:name="_Toc454979667"/>
      <w:bookmarkStart w:id="727" w:name="_Ref476655219"/>
      <w:bookmarkStart w:id="728" w:name="_Toc476676700"/>
      <w:bookmarkStart w:id="729" w:name="_Ref490303836"/>
      <w:bookmarkStart w:id="730" w:name="_Toc490919273"/>
      <w:bookmarkStart w:id="731" w:name="_Toc524948758"/>
      <w:r w:rsidRPr="00697FD7">
        <w:lastRenderedPageBreak/>
        <w:t>INSERT Service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69A42A9F" w14:textId="77777777" w:rsidR="00D2030D" w:rsidRPr="00697FD7" w:rsidRDefault="00D2030D" w:rsidP="00877CD9">
      <w:pPr>
        <w:pStyle w:val="Heading3"/>
      </w:pPr>
      <w:r w:rsidRPr="00697FD7">
        <w:t>OVERVIEW OF INSERT SERVICE</w:t>
      </w:r>
    </w:p>
    <w:p w14:paraId="5A03F9F1" w14:textId="77777777" w:rsidR="00D2030D" w:rsidRPr="00697FD7" w:rsidRDefault="00D2030D" w:rsidP="00877CD9">
      <w:pPr>
        <w:keepNext/>
        <w:keepLines/>
        <w:rPr>
          <w:spacing w:val="-2"/>
        </w:rPr>
      </w:pPr>
      <w:r w:rsidRPr="00697FD7">
        <w:t xml:space="preserve">The Insert Service provides transfer of privately formatted, fixed-length, octet-aligned </w:t>
      </w:r>
      <w:r w:rsidR="000B0B69" w:rsidRPr="00697FD7">
        <w:t>SDU</w:t>
      </w:r>
      <w:r w:rsidRPr="00697FD7">
        <w:t xml:space="preserve">s in fixed-length Transfer Frames across a space link in a </w:t>
      </w:r>
      <w:proofErr w:type="spellStart"/>
      <w:r w:rsidRPr="00697FD7">
        <w:t>mode</w:t>
      </w:r>
      <w:proofErr w:type="spellEnd"/>
      <w:r w:rsidRPr="00697FD7">
        <w:t xml:space="preserve"> that efficiently utilizes the space link transmission resources at relatively low data rates.  The service is unidirectional, periodic, and sequence-preserving.  The service does not guarantee completeness, but may signal gaps in the sequence of </w:t>
      </w:r>
      <w:r w:rsidR="000B0B69" w:rsidRPr="00697FD7">
        <w:t>SDU</w:t>
      </w:r>
      <w:r w:rsidRPr="00697FD7">
        <w:t xml:space="preserve">s delivered to a receiving user. </w:t>
      </w:r>
      <w:r w:rsidRPr="00697FD7">
        <w:rPr>
          <w:spacing w:val="-2"/>
        </w:rPr>
        <w:t>The presence and length of the Insert Zone is controlled by the Physical Channel Managed Parameters.</w:t>
      </w:r>
    </w:p>
    <w:p w14:paraId="659866C5" w14:textId="77777777" w:rsidR="00D2030D" w:rsidRPr="00697FD7" w:rsidRDefault="00D2030D" w:rsidP="00877CD9">
      <w:pPr>
        <w:keepNext/>
      </w:pPr>
      <w:r w:rsidRPr="00697FD7">
        <w:t xml:space="preserve">Only one user can use this service on a Physical Channel, and the user is identified with the Physical Channel Name of the Physical Channel.  </w:t>
      </w:r>
      <w:r w:rsidR="000B0B69" w:rsidRPr="00697FD7">
        <w:t>SDU</w:t>
      </w:r>
      <w:r w:rsidRPr="00697FD7">
        <w:t>s from different users are not multiplexed together within one Physical Channel.</w:t>
      </w:r>
    </w:p>
    <w:p w14:paraId="22AB73B4" w14:textId="0E2D23BC" w:rsidR="00D2030D" w:rsidRPr="00697FD7" w:rsidRDefault="00D2030D" w:rsidP="00D2030D">
      <w:r w:rsidRPr="00697FD7">
        <w:t xml:space="preserve">The Insert Service is provided only if the </w:t>
      </w:r>
      <w:del w:id="732" w:author="Gian Paolo Calzolari" w:date="2020-10-19T08:57:00Z">
        <w:r w:rsidRPr="00697FD7" w:rsidDel="00B74CE3">
          <w:delText xml:space="preserve">Physical Channel </w:delText>
        </w:r>
      </w:del>
      <w:r w:rsidRPr="00697FD7">
        <w:t>Managed Parameter ‘</w:t>
      </w:r>
      <w:ins w:id="733" w:author="Gian Paolo Calzolari" w:date="2020-10-19T08:57:00Z">
        <w:r w:rsidR="00B74CE3" w:rsidRPr="00697FD7">
          <w:t xml:space="preserve">Physical Channel </w:t>
        </w:r>
      </w:ins>
      <w:r w:rsidRPr="00697FD7">
        <w:t>Transfer Frame Type’ is ‘Fixed Length’.</w:t>
      </w:r>
    </w:p>
    <w:p w14:paraId="26827597" w14:textId="77777777" w:rsidR="00D2030D" w:rsidRPr="00697FD7" w:rsidRDefault="00D2030D" w:rsidP="00877CD9">
      <w:pPr>
        <w:pStyle w:val="Heading3"/>
        <w:spacing w:before="320"/>
      </w:pPr>
      <w:bookmarkStart w:id="734" w:name="_Ref490303837"/>
      <w:r w:rsidRPr="00697FD7">
        <w:t>INSERT SERVICE PARAMETERS</w:t>
      </w:r>
      <w:bookmarkEnd w:id="734"/>
    </w:p>
    <w:p w14:paraId="75E5FA58" w14:textId="77777777" w:rsidR="00D2030D" w:rsidRPr="00697FD7" w:rsidRDefault="00D2030D" w:rsidP="000C4D49">
      <w:pPr>
        <w:pStyle w:val="Heading4"/>
      </w:pPr>
      <w:bookmarkStart w:id="735" w:name="_Ref490303838"/>
      <w:r w:rsidRPr="00697FD7">
        <w:t>General</w:t>
      </w:r>
      <w:bookmarkEnd w:id="735"/>
    </w:p>
    <w:p w14:paraId="12C1EFAB" w14:textId="77777777" w:rsidR="00D2030D" w:rsidRPr="00697FD7" w:rsidRDefault="00D2030D" w:rsidP="00D2030D">
      <w:r w:rsidRPr="00697FD7">
        <w:t xml:space="preserve">The parameters used by the Insert Service primitives shall conform to the specifications contained in subsections </w:t>
      </w:r>
      <w:r w:rsidRPr="00697FD7">
        <w:fldChar w:fldCharType="begin"/>
      </w:r>
      <w:r w:rsidRPr="00697FD7">
        <w:instrText xml:space="preserve"> REF _Ref368325980 \r \h </w:instrText>
      </w:r>
      <w:r w:rsidRPr="00697FD7">
        <w:fldChar w:fldCharType="separate"/>
      </w:r>
      <w:r w:rsidR="00BF2B76">
        <w:t>3.9.2.2</w:t>
      </w:r>
      <w:r w:rsidRPr="00697FD7">
        <w:fldChar w:fldCharType="end"/>
      </w:r>
      <w:r w:rsidRPr="00697FD7">
        <w:t xml:space="preserve"> through </w:t>
      </w:r>
      <w:r w:rsidRPr="00697FD7">
        <w:fldChar w:fldCharType="begin"/>
      </w:r>
      <w:r w:rsidRPr="00697FD7">
        <w:instrText xml:space="preserve"> REF _Ref368325982 \r \h </w:instrText>
      </w:r>
      <w:r w:rsidRPr="00697FD7">
        <w:fldChar w:fldCharType="separate"/>
      </w:r>
      <w:r w:rsidR="00BF2B76">
        <w:t>3.9.2.4</w:t>
      </w:r>
      <w:r w:rsidRPr="00697FD7">
        <w:fldChar w:fldCharType="end"/>
      </w:r>
      <w:r w:rsidRPr="00697FD7">
        <w:t>.</w:t>
      </w:r>
    </w:p>
    <w:p w14:paraId="3514239A" w14:textId="77777777" w:rsidR="00D2030D" w:rsidRPr="00697FD7" w:rsidRDefault="00D2030D" w:rsidP="00877CD9">
      <w:pPr>
        <w:pStyle w:val="Heading4"/>
        <w:spacing w:before="320"/>
      </w:pPr>
      <w:bookmarkStart w:id="736" w:name="_Ref368325980"/>
      <w:r w:rsidRPr="00697FD7">
        <w:t>IN_SDU</w:t>
      </w:r>
      <w:bookmarkEnd w:id="736"/>
    </w:p>
    <w:p w14:paraId="60A6926D" w14:textId="77777777" w:rsidR="00D2030D" w:rsidRPr="00697FD7" w:rsidRDefault="00D2030D" w:rsidP="00D2030D">
      <w:r w:rsidRPr="00697FD7">
        <w:t xml:space="preserve">The IN_SDU parameter shall be the </w:t>
      </w:r>
      <w:r w:rsidR="000B0B69" w:rsidRPr="00697FD7">
        <w:t>SDU</w:t>
      </w:r>
      <w:r w:rsidRPr="00697FD7">
        <w:t xml:space="preserve"> transferred by the Insert Service.</w:t>
      </w:r>
    </w:p>
    <w:p w14:paraId="714C4460" w14:textId="77777777" w:rsidR="00D2030D" w:rsidRPr="00697FD7" w:rsidRDefault="00D2030D" w:rsidP="00D2030D">
      <w:pPr>
        <w:pStyle w:val="Notelevel1"/>
      </w:pPr>
      <w:r w:rsidRPr="00697FD7">
        <w:t>NOTE</w:t>
      </w:r>
      <w:r w:rsidRPr="00697FD7">
        <w:tab/>
        <w:t>–</w:t>
      </w:r>
      <w:r w:rsidRPr="00697FD7">
        <w:tab/>
        <w:t>Restrictions on the IN_SDUs transferred by the Insert Service</w:t>
      </w:r>
      <w:r w:rsidRPr="00697FD7">
        <w:rPr>
          <w:spacing w:val="-2"/>
        </w:rPr>
        <w:t xml:space="preserve"> are </w:t>
      </w:r>
      <w:r w:rsidRPr="00697FD7">
        <w:t>stated</w:t>
      </w:r>
      <w:r w:rsidRPr="00697FD7">
        <w:rPr>
          <w:spacing w:val="-2"/>
        </w:rPr>
        <w:t xml:space="preserve"> in </w:t>
      </w:r>
      <w:r w:rsidRPr="00697FD7">
        <w:fldChar w:fldCharType="begin"/>
      </w:r>
      <w:r w:rsidRPr="00697FD7">
        <w:instrText xml:space="preserve"> REF _Ref497107040 \r \h </w:instrText>
      </w:r>
      <w:r w:rsidRPr="00697FD7">
        <w:fldChar w:fldCharType="separate"/>
      </w:r>
      <w:r w:rsidR="00BF2B76">
        <w:t>3.2.7</w:t>
      </w:r>
      <w:r w:rsidRPr="00697FD7">
        <w:fldChar w:fldCharType="end"/>
      </w:r>
      <w:r w:rsidRPr="00697FD7">
        <w:t>.</w:t>
      </w:r>
    </w:p>
    <w:p w14:paraId="15E7FC7B" w14:textId="77777777" w:rsidR="00D2030D" w:rsidRPr="00697FD7" w:rsidRDefault="00D2030D" w:rsidP="00877CD9">
      <w:pPr>
        <w:pStyle w:val="Heading4"/>
        <w:spacing w:before="320"/>
      </w:pPr>
      <w:bookmarkStart w:id="737" w:name="_Ref490303842"/>
      <w:r w:rsidRPr="00697FD7">
        <w:t>Physical Channel Name</w:t>
      </w:r>
      <w:bookmarkEnd w:id="737"/>
    </w:p>
    <w:p w14:paraId="7FCDB9D8" w14:textId="77777777" w:rsidR="00D2030D" w:rsidRPr="00697FD7" w:rsidRDefault="00D2030D" w:rsidP="00D2030D">
      <w:r w:rsidRPr="00697FD7">
        <w:t>The Physical Channel Name shall indicate the Physical Channel through which the IN_SDU is to be transferred.</w:t>
      </w:r>
    </w:p>
    <w:p w14:paraId="125F9865" w14:textId="77777777" w:rsidR="00D2030D" w:rsidRPr="00697FD7" w:rsidRDefault="00D2030D" w:rsidP="00D2030D">
      <w:pPr>
        <w:pStyle w:val="Notelevel1"/>
      </w:pPr>
      <w:r w:rsidRPr="00697FD7">
        <w:t>NOTE</w:t>
      </w:r>
      <w:r w:rsidRPr="00697FD7">
        <w:tab/>
        <w:t>–</w:t>
      </w:r>
      <w:r w:rsidRPr="00697FD7">
        <w:tab/>
        <w:t>The Physical Channel Name is the SAP address of the Insert Service.</w:t>
      </w:r>
    </w:p>
    <w:p w14:paraId="78661728" w14:textId="77777777" w:rsidR="00D2030D" w:rsidRPr="00697FD7" w:rsidRDefault="00D2030D" w:rsidP="00877CD9">
      <w:pPr>
        <w:pStyle w:val="Heading4"/>
        <w:spacing w:before="320"/>
      </w:pPr>
      <w:bookmarkStart w:id="738" w:name="_Ref368325982"/>
      <w:r w:rsidRPr="00697FD7">
        <w:t>IN_SDU Loss Flag</w:t>
      </w:r>
      <w:bookmarkEnd w:id="738"/>
    </w:p>
    <w:p w14:paraId="7F9349C5" w14:textId="77777777" w:rsidR="00D2030D" w:rsidRPr="00697FD7" w:rsidRDefault="00D2030D" w:rsidP="000C4D49">
      <w:pPr>
        <w:pStyle w:val="Paragraph5"/>
      </w:pPr>
      <w:bookmarkStart w:id="739" w:name="_Ref490303850"/>
      <w:r w:rsidRPr="00697FD7">
        <w:t>The IN_SDU Loss Flag is an optional parameter that may be used to notify the user at the receiving end of the Insert Service that a sequence discontinuity has been detected and that one or more IN_SDUs have been lost.</w:t>
      </w:r>
      <w:bookmarkEnd w:id="739"/>
    </w:p>
    <w:p w14:paraId="50820EAA" w14:textId="77777777" w:rsidR="00D2030D" w:rsidRPr="00697FD7" w:rsidRDefault="00D2030D" w:rsidP="000C4D49">
      <w:pPr>
        <w:pStyle w:val="Paragraph5"/>
      </w:pPr>
      <w:bookmarkStart w:id="740" w:name="_Ref490303851"/>
      <w:r w:rsidRPr="00697FD7">
        <w:t>If implemented, the flag shall be derived by a signal given by the underlying Synchronization and Channel Coding Sublayer.</w:t>
      </w:r>
      <w:bookmarkEnd w:id="740"/>
    </w:p>
    <w:p w14:paraId="28797297" w14:textId="77777777" w:rsidR="00D2030D" w:rsidRPr="00697FD7" w:rsidRDefault="00D2030D" w:rsidP="000C4D49">
      <w:pPr>
        <w:pStyle w:val="Heading3"/>
        <w:spacing w:before="480"/>
      </w:pPr>
      <w:bookmarkStart w:id="741" w:name="_Ref490303852"/>
      <w:r w:rsidRPr="00697FD7">
        <w:lastRenderedPageBreak/>
        <w:t>INSERT SERVICE PRIMITIVES</w:t>
      </w:r>
      <w:bookmarkEnd w:id="741"/>
    </w:p>
    <w:p w14:paraId="562DD4BC" w14:textId="77777777" w:rsidR="00D2030D" w:rsidRPr="00697FD7" w:rsidRDefault="00D2030D" w:rsidP="000C4D49">
      <w:pPr>
        <w:pStyle w:val="Heading4"/>
      </w:pPr>
      <w:bookmarkStart w:id="742" w:name="_Ref490303853"/>
      <w:r w:rsidRPr="00697FD7">
        <w:t>General</w:t>
      </w:r>
      <w:bookmarkEnd w:id="742"/>
    </w:p>
    <w:p w14:paraId="37470DE2" w14:textId="77777777" w:rsidR="00D2030D" w:rsidRPr="00697FD7" w:rsidRDefault="00D2030D" w:rsidP="00D2030D">
      <w:r w:rsidRPr="00697FD7">
        <w:t>The service primitives associated with this service are</w:t>
      </w:r>
    </w:p>
    <w:p w14:paraId="3BEC6BEC" w14:textId="77777777" w:rsidR="00D2030D" w:rsidRPr="00697FD7" w:rsidRDefault="00D2030D" w:rsidP="004307A7">
      <w:pPr>
        <w:pStyle w:val="List"/>
        <w:numPr>
          <w:ilvl w:val="0"/>
          <w:numId w:val="25"/>
        </w:numPr>
        <w:tabs>
          <w:tab w:val="clear" w:pos="360"/>
          <w:tab w:val="num" w:pos="720"/>
        </w:tabs>
        <w:ind w:left="720"/>
      </w:pPr>
      <w:proofErr w:type="spellStart"/>
      <w:r w:rsidRPr="00697FD7">
        <w:t>INSERT.request</w:t>
      </w:r>
      <w:proofErr w:type="spellEnd"/>
      <w:r w:rsidRPr="00697FD7">
        <w:t>;</w:t>
      </w:r>
      <w:r w:rsidR="00D3049D" w:rsidRPr="00697FD7">
        <w:t xml:space="preserve"> and</w:t>
      </w:r>
    </w:p>
    <w:p w14:paraId="77F507E2" w14:textId="77777777" w:rsidR="00D2030D" w:rsidRPr="00697FD7" w:rsidRDefault="00D2030D" w:rsidP="004307A7">
      <w:pPr>
        <w:pStyle w:val="List"/>
        <w:numPr>
          <w:ilvl w:val="0"/>
          <w:numId w:val="25"/>
        </w:numPr>
        <w:tabs>
          <w:tab w:val="clear" w:pos="360"/>
          <w:tab w:val="num" w:pos="720"/>
        </w:tabs>
        <w:ind w:left="720"/>
      </w:pPr>
      <w:proofErr w:type="spellStart"/>
      <w:r w:rsidRPr="00697FD7">
        <w:t>INSERT.indication</w:t>
      </w:r>
      <w:proofErr w:type="spellEnd"/>
      <w:r w:rsidRPr="00697FD7">
        <w:t>.</w:t>
      </w:r>
    </w:p>
    <w:p w14:paraId="0E3C706D" w14:textId="77777777" w:rsidR="00D2030D" w:rsidRPr="00697FD7" w:rsidRDefault="00D2030D" w:rsidP="000C4D49">
      <w:pPr>
        <w:pStyle w:val="Heading4"/>
        <w:spacing w:before="480"/>
      </w:pPr>
      <w:bookmarkStart w:id="743" w:name="_Ref490303854"/>
      <w:proofErr w:type="spellStart"/>
      <w:r w:rsidRPr="00697FD7">
        <w:t>INSERT.request</w:t>
      </w:r>
      <w:bookmarkEnd w:id="743"/>
      <w:proofErr w:type="spellEnd"/>
    </w:p>
    <w:p w14:paraId="3FB1BADF" w14:textId="77777777" w:rsidR="00D2030D" w:rsidRPr="00697FD7" w:rsidRDefault="00D2030D" w:rsidP="000C4D49">
      <w:pPr>
        <w:pStyle w:val="Heading5"/>
      </w:pPr>
      <w:r w:rsidRPr="00697FD7">
        <w:t>Function</w:t>
      </w:r>
    </w:p>
    <w:p w14:paraId="205ADC79" w14:textId="77777777" w:rsidR="00D2030D" w:rsidRPr="00697FD7" w:rsidRDefault="00D2030D" w:rsidP="00D2030D">
      <w:r w:rsidRPr="00697FD7">
        <w:t xml:space="preserve">At the sending end, the Insert Service user shall pass an </w:t>
      </w:r>
      <w:proofErr w:type="spellStart"/>
      <w:r w:rsidRPr="00697FD7">
        <w:t>INSERT.request</w:t>
      </w:r>
      <w:proofErr w:type="spellEnd"/>
      <w:r w:rsidRPr="00697FD7">
        <w:t xml:space="preserve"> primitive to the service provider to request that an IN_SDU be transferred to the user at the receiving end through the specified Physical Channel.</w:t>
      </w:r>
    </w:p>
    <w:p w14:paraId="58C8D12B"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INSERT.request</w:t>
      </w:r>
      <w:proofErr w:type="spellEnd"/>
      <w:r w:rsidRPr="00697FD7">
        <w:t xml:space="preserve"> primitive is the service request primitive for the Insert Service.</w:t>
      </w:r>
    </w:p>
    <w:p w14:paraId="2B0D35D7" w14:textId="77777777" w:rsidR="00D2030D" w:rsidRPr="00697FD7" w:rsidRDefault="00D2030D" w:rsidP="000C4D49">
      <w:pPr>
        <w:pStyle w:val="Heading5"/>
        <w:spacing w:before="480"/>
      </w:pPr>
      <w:r w:rsidRPr="00697FD7">
        <w:t>Semantics</w:t>
      </w:r>
    </w:p>
    <w:p w14:paraId="34D73D11" w14:textId="77777777" w:rsidR="00D2030D" w:rsidRPr="00697FD7" w:rsidRDefault="00D2030D" w:rsidP="00D2030D">
      <w:r w:rsidRPr="00697FD7">
        <w:t xml:space="preserve">The </w:t>
      </w:r>
      <w:proofErr w:type="spellStart"/>
      <w:r w:rsidRPr="00697FD7">
        <w:t>INSERT.request</w:t>
      </w:r>
      <w:proofErr w:type="spellEnd"/>
      <w:r w:rsidRPr="00697FD7">
        <w:t xml:space="preserve"> primitive shall provide parameters as follows:</w:t>
      </w:r>
    </w:p>
    <w:p w14:paraId="404E8559" w14:textId="77777777" w:rsidR="00D2030D" w:rsidRPr="00697FD7" w:rsidRDefault="00D2030D" w:rsidP="00D2030D">
      <w:pPr>
        <w:pStyle w:val="Primitive"/>
      </w:pPr>
      <w:proofErr w:type="spellStart"/>
      <w:r w:rsidRPr="00697FD7">
        <w:t>INSERT.request</w:t>
      </w:r>
      <w:proofErr w:type="spellEnd"/>
      <w:r w:rsidRPr="00697FD7">
        <w:tab/>
        <w:t>(IN_SDU,</w:t>
      </w:r>
      <w:r w:rsidRPr="00697FD7">
        <w:br/>
        <w:t>Physical Channel Name)</w:t>
      </w:r>
    </w:p>
    <w:p w14:paraId="1F5E8ECF" w14:textId="77777777" w:rsidR="00D2030D" w:rsidRPr="00697FD7" w:rsidRDefault="00D2030D" w:rsidP="000C4D49">
      <w:pPr>
        <w:pStyle w:val="Heading5"/>
        <w:spacing w:before="480"/>
      </w:pPr>
      <w:r w:rsidRPr="00697FD7">
        <w:t>When Generated</w:t>
      </w:r>
    </w:p>
    <w:p w14:paraId="09996F1F" w14:textId="77777777" w:rsidR="00D2030D" w:rsidRPr="00697FD7" w:rsidRDefault="00D2030D" w:rsidP="00D2030D">
      <w:r w:rsidRPr="00697FD7">
        <w:t xml:space="preserve">The </w:t>
      </w:r>
      <w:proofErr w:type="spellStart"/>
      <w:r w:rsidRPr="00697FD7">
        <w:t>INSERT</w:t>
      </w:r>
      <w:r w:rsidRPr="00697FD7">
        <w:rPr>
          <w:bCs/>
        </w:rPr>
        <w:t>.</w:t>
      </w:r>
      <w:r w:rsidRPr="00697FD7">
        <w:t>request</w:t>
      </w:r>
      <w:proofErr w:type="spellEnd"/>
      <w:r w:rsidRPr="00697FD7">
        <w:t xml:space="preserve"> primitive is passed to the service provider to request it to send the IN_SDU.</w:t>
      </w:r>
    </w:p>
    <w:p w14:paraId="5E48BC85" w14:textId="77777777" w:rsidR="00D2030D" w:rsidRPr="00697FD7" w:rsidRDefault="00D2030D" w:rsidP="000C4D49">
      <w:pPr>
        <w:pStyle w:val="Heading5"/>
        <w:spacing w:before="480"/>
      </w:pPr>
      <w:r w:rsidRPr="00697FD7">
        <w:t xml:space="preserve">Effect </w:t>
      </w:r>
      <w:r w:rsidR="001940AF" w:rsidRPr="00697FD7">
        <w:t xml:space="preserve">on </w:t>
      </w:r>
      <w:r w:rsidRPr="00697FD7">
        <w:t>Receipt</w:t>
      </w:r>
    </w:p>
    <w:p w14:paraId="2775265D" w14:textId="77777777" w:rsidR="00D2030D" w:rsidRPr="00697FD7" w:rsidRDefault="00D2030D" w:rsidP="00D2030D">
      <w:r w:rsidRPr="00697FD7">
        <w:t xml:space="preserve">Receipt of the </w:t>
      </w:r>
      <w:proofErr w:type="spellStart"/>
      <w:r w:rsidRPr="00697FD7">
        <w:t>INSERT.request</w:t>
      </w:r>
      <w:proofErr w:type="spellEnd"/>
      <w:r w:rsidRPr="00697FD7">
        <w:t xml:space="preserve"> primitive causes the service provider to transfer the IN_SDU.</w:t>
      </w:r>
    </w:p>
    <w:p w14:paraId="544D94C7"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INSERT.request</w:t>
      </w:r>
      <w:proofErr w:type="spellEnd"/>
      <w:r w:rsidRPr="00697FD7">
        <w:t xml:space="preserve"> primitive is used to transfer IN_SDUs across the space link on the specified Physical Channel.</w:t>
      </w:r>
    </w:p>
    <w:p w14:paraId="3F516BB6" w14:textId="77777777" w:rsidR="00D2030D" w:rsidRPr="00697FD7" w:rsidRDefault="00D2030D" w:rsidP="000C4D49">
      <w:pPr>
        <w:pStyle w:val="Heading4"/>
        <w:spacing w:before="480"/>
      </w:pPr>
      <w:bookmarkStart w:id="744" w:name="_Ref490303858"/>
      <w:proofErr w:type="spellStart"/>
      <w:r w:rsidRPr="00697FD7">
        <w:lastRenderedPageBreak/>
        <w:t>INSERT.indication</w:t>
      </w:r>
      <w:bookmarkEnd w:id="744"/>
      <w:proofErr w:type="spellEnd"/>
    </w:p>
    <w:p w14:paraId="319E01A8" w14:textId="77777777" w:rsidR="00D2030D" w:rsidRPr="00697FD7" w:rsidRDefault="00D2030D" w:rsidP="000C4D49">
      <w:pPr>
        <w:pStyle w:val="Heading5"/>
      </w:pPr>
      <w:r w:rsidRPr="00697FD7">
        <w:t>Function</w:t>
      </w:r>
    </w:p>
    <w:p w14:paraId="15B24A06" w14:textId="77777777" w:rsidR="00D2030D" w:rsidRPr="00697FD7" w:rsidRDefault="00D2030D" w:rsidP="00D2030D">
      <w:r w:rsidRPr="00697FD7">
        <w:t xml:space="preserve">At the receiving end, the service provider shall pass an </w:t>
      </w:r>
      <w:proofErr w:type="spellStart"/>
      <w:r w:rsidRPr="00697FD7">
        <w:t>INSERT.indication</w:t>
      </w:r>
      <w:proofErr w:type="spellEnd"/>
      <w:r w:rsidRPr="00697FD7">
        <w:t xml:space="preserve"> to the Insert Service user to deliver an IN_SDU.</w:t>
      </w:r>
    </w:p>
    <w:p w14:paraId="73CE804C"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INSERT.indication</w:t>
      </w:r>
      <w:proofErr w:type="spellEnd"/>
      <w:r w:rsidRPr="00697FD7">
        <w:t xml:space="preserve"> primitive is the service indication primitive for the Insert Service.</w:t>
      </w:r>
    </w:p>
    <w:p w14:paraId="541CE5AF" w14:textId="77777777" w:rsidR="00D2030D" w:rsidRPr="00697FD7" w:rsidRDefault="00D2030D" w:rsidP="000C4D49">
      <w:pPr>
        <w:pStyle w:val="Heading5"/>
        <w:spacing w:before="480"/>
      </w:pPr>
      <w:r w:rsidRPr="00697FD7">
        <w:t>Semantics</w:t>
      </w:r>
    </w:p>
    <w:p w14:paraId="73A45100" w14:textId="77777777" w:rsidR="00D2030D" w:rsidRPr="00697FD7" w:rsidRDefault="00D2030D" w:rsidP="00D2030D">
      <w:r w:rsidRPr="00697FD7">
        <w:t xml:space="preserve">The </w:t>
      </w:r>
      <w:proofErr w:type="spellStart"/>
      <w:r w:rsidRPr="00697FD7">
        <w:t>INSERT.indication</w:t>
      </w:r>
      <w:proofErr w:type="spellEnd"/>
      <w:r w:rsidRPr="00697FD7">
        <w:t xml:space="preserve"> primitive shall provide parameters as follows:</w:t>
      </w:r>
    </w:p>
    <w:p w14:paraId="01C45275" w14:textId="77777777" w:rsidR="00D2030D" w:rsidRPr="00697FD7" w:rsidRDefault="00D2030D" w:rsidP="00D2030D">
      <w:pPr>
        <w:pStyle w:val="Primitive"/>
      </w:pPr>
      <w:proofErr w:type="spellStart"/>
      <w:r w:rsidRPr="00697FD7">
        <w:t>INSERT.indication</w:t>
      </w:r>
      <w:proofErr w:type="spellEnd"/>
      <w:r w:rsidRPr="00697FD7">
        <w:tab/>
        <w:t>(IN_SDU,</w:t>
      </w:r>
      <w:r w:rsidRPr="00697FD7">
        <w:br/>
        <w:t>Physical Channel Name,</w:t>
      </w:r>
      <w:r w:rsidRPr="00697FD7">
        <w:br/>
        <w:t xml:space="preserve">IN_SDU Loss Flag </w:t>
      </w:r>
      <w:r w:rsidR="001940AF" w:rsidRPr="00697FD7">
        <w:t>[</w:t>
      </w:r>
      <w:r w:rsidRPr="00697FD7">
        <w:t>optional</w:t>
      </w:r>
      <w:r w:rsidR="001940AF" w:rsidRPr="00697FD7">
        <w:t>])</w:t>
      </w:r>
    </w:p>
    <w:p w14:paraId="639C03E1" w14:textId="77777777" w:rsidR="00D2030D" w:rsidRPr="00697FD7" w:rsidRDefault="00D2030D" w:rsidP="000C4D49">
      <w:pPr>
        <w:pStyle w:val="Heading5"/>
        <w:spacing w:before="480"/>
      </w:pPr>
      <w:r w:rsidRPr="00697FD7">
        <w:t>When Generated</w:t>
      </w:r>
    </w:p>
    <w:p w14:paraId="734DC37A" w14:textId="77777777" w:rsidR="00D2030D" w:rsidRPr="00697FD7" w:rsidRDefault="00D2030D" w:rsidP="00D2030D">
      <w:r w:rsidRPr="00697FD7">
        <w:t xml:space="preserve">The </w:t>
      </w:r>
      <w:proofErr w:type="spellStart"/>
      <w:r w:rsidRPr="00697FD7">
        <w:t>INSERT.indication</w:t>
      </w:r>
      <w:proofErr w:type="spellEnd"/>
      <w:r w:rsidRPr="00697FD7">
        <w:t xml:space="preserve"> primitive shall be passed from the service provider to the Insert Service</w:t>
      </w:r>
      <w:r w:rsidRPr="00697FD7">
        <w:rPr>
          <w:b/>
        </w:rPr>
        <w:t xml:space="preserve"> </w:t>
      </w:r>
      <w:r w:rsidRPr="00697FD7">
        <w:t>user at the receiving end to deliver an IN_SDU.</w:t>
      </w:r>
    </w:p>
    <w:p w14:paraId="09511004" w14:textId="77777777" w:rsidR="00D2030D" w:rsidRPr="00697FD7" w:rsidRDefault="00D2030D" w:rsidP="000C4D49">
      <w:pPr>
        <w:pStyle w:val="Heading5"/>
        <w:spacing w:before="480"/>
      </w:pPr>
      <w:r w:rsidRPr="00697FD7">
        <w:t xml:space="preserve">Effect </w:t>
      </w:r>
      <w:r w:rsidR="001940AF" w:rsidRPr="00697FD7">
        <w:t xml:space="preserve">on </w:t>
      </w:r>
      <w:r w:rsidRPr="00697FD7">
        <w:t>Receipt</w:t>
      </w:r>
    </w:p>
    <w:p w14:paraId="05E02420" w14:textId="77777777" w:rsidR="00D2030D" w:rsidRPr="00697FD7" w:rsidRDefault="00D2030D" w:rsidP="00D2030D">
      <w:r w:rsidRPr="00697FD7">
        <w:t xml:space="preserve">The effect </w:t>
      </w:r>
      <w:r w:rsidR="001940AF" w:rsidRPr="00697FD7">
        <w:t xml:space="preserve">on </w:t>
      </w:r>
      <w:r w:rsidRPr="00697FD7">
        <w:t xml:space="preserve">receipt of the </w:t>
      </w:r>
      <w:proofErr w:type="spellStart"/>
      <w:r w:rsidRPr="00697FD7">
        <w:t>INSERT.indication</w:t>
      </w:r>
      <w:proofErr w:type="spellEnd"/>
      <w:r w:rsidRPr="00697FD7">
        <w:t xml:space="preserve"> primitive by the Insert Service</w:t>
      </w:r>
      <w:r w:rsidRPr="00697FD7">
        <w:rPr>
          <w:b/>
        </w:rPr>
        <w:t xml:space="preserve"> </w:t>
      </w:r>
      <w:r w:rsidRPr="00697FD7">
        <w:t>user is undefined.</w:t>
      </w:r>
    </w:p>
    <w:p w14:paraId="02D69BB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INSERT.indication</w:t>
      </w:r>
      <w:proofErr w:type="spellEnd"/>
      <w:r w:rsidRPr="00697FD7">
        <w:t xml:space="preserve"> primitive is used to deliver IN_SDUs</w:t>
      </w:r>
      <w:r w:rsidRPr="00697FD7">
        <w:rPr>
          <w:b/>
        </w:rPr>
        <w:t xml:space="preserve"> </w:t>
      </w:r>
      <w:r w:rsidRPr="00697FD7">
        <w:t>to the Insert Service</w:t>
      </w:r>
      <w:r w:rsidRPr="00697FD7">
        <w:rPr>
          <w:b/>
        </w:rPr>
        <w:t xml:space="preserve"> </w:t>
      </w:r>
      <w:r w:rsidRPr="00697FD7">
        <w:t>user identified by the Physical Channel Name.</w:t>
      </w:r>
    </w:p>
    <w:p w14:paraId="7E20AF3E" w14:textId="77777777" w:rsidR="00D2030D" w:rsidRPr="00697FD7" w:rsidRDefault="00D2030D" w:rsidP="000C4D49">
      <w:pPr>
        <w:pStyle w:val="Heading2"/>
        <w:spacing w:before="480"/>
      </w:pPr>
      <w:bookmarkStart w:id="745" w:name="_Toc454979668"/>
      <w:bookmarkStart w:id="746" w:name="_Toc476676701"/>
      <w:bookmarkStart w:id="747" w:name="_Ref490303861"/>
      <w:bookmarkStart w:id="748" w:name="_Toc490919274"/>
      <w:bookmarkStart w:id="749" w:name="_Toc524948759"/>
      <w:r w:rsidRPr="00697FD7">
        <w:t>COP</w:t>
      </w:r>
      <w:r w:rsidRPr="00697FD7">
        <w:rPr>
          <w:bCs/>
          <w:caps w:val="0"/>
          <w:smallCaps/>
          <w:szCs w:val="24"/>
        </w:rPr>
        <w:t>s</w:t>
      </w:r>
      <w:r w:rsidRPr="00697FD7">
        <w:t xml:space="preserve"> Management Service</w:t>
      </w:r>
      <w:bookmarkEnd w:id="745"/>
      <w:bookmarkEnd w:id="746"/>
      <w:bookmarkEnd w:id="747"/>
      <w:bookmarkEnd w:id="748"/>
      <w:bookmarkEnd w:id="749"/>
    </w:p>
    <w:p w14:paraId="46EFCFB7" w14:textId="77777777" w:rsidR="00D2030D" w:rsidRPr="00697FD7" w:rsidRDefault="00D2030D" w:rsidP="000C4D49">
      <w:pPr>
        <w:pStyle w:val="Heading3"/>
      </w:pPr>
      <w:r w:rsidRPr="00697FD7">
        <w:t>OVERVIEW</w:t>
      </w:r>
    </w:p>
    <w:p w14:paraId="79008980" w14:textId="77777777" w:rsidR="00D2030D" w:rsidRPr="00697FD7" w:rsidRDefault="00D2030D" w:rsidP="00D2030D">
      <w:pPr>
        <w:keepNext/>
      </w:pPr>
      <w:r w:rsidRPr="00697FD7">
        <w:t xml:space="preserve">The COPs Management Service is used by a user at the sending end for managing the operations of either COP-1 or COP-P for a particular </w:t>
      </w:r>
      <w:r w:rsidR="007856B8" w:rsidRPr="00697FD7">
        <w:t>VC</w:t>
      </w:r>
      <w:r w:rsidRPr="00697FD7">
        <w:t xml:space="preserve"> or Port ID.  The user manages the operations of COP by invoking Directives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in </w:t>
      </w:r>
      <w:r w:rsidRPr="00697FD7">
        <w:lastRenderedPageBreak/>
        <w:t>reference</w:t>
      </w:r>
      <w:r w:rsidR="00CF3E3D" w:rsidRPr="00697FD7">
        <w:t>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  The user is notified by the service provider of events associated with Directives and events that occur asynchronously with Directives.</w:t>
      </w:r>
    </w:p>
    <w:p w14:paraId="24A7F487" w14:textId="77777777" w:rsidR="00D2030D" w:rsidRPr="00697FD7" w:rsidRDefault="00D2030D" w:rsidP="00D2030D">
      <w:pPr>
        <w:keepNext/>
        <w:rPr>
          <w:spacing w:val="-2"/>
        </w:rPr>
      </w:pPr>
      <w:r w:rsidRPr="00697FD7">
        <w:rPr>
          <w:spacing w:val="-2"/>
        </w:rPr>
        <w:t xml:space="preserve">A user of this service must be authorized to manage COP-1 for a particular </w:t>
      </w:r>
      <w:r w:rsidR="007856B8" w:rsidRPr="00697FD7">
        <w:t>VC</w:t>
      </w:r>
      <w:r w:rsidRPr="00697FD7">
        <w:rPr>
          <w:spacing w:val="-2"/>
        </w:rPr>
        <w:t xml:space="preserve"> or COP-P for a particular Port ID. Only one user, identified either with the GVCID of the </w:t>
      </w:r>
      <w:r w:rsidR="007856B8" w:rsidRPr="00697FD7">
        <w:t>VC</w:t>
      </w:r>
      <w:r w:rsidRPr="00697FD7">
        <w:rPr>
          <w:spacing w:val="-2"/>
        </w:rPr>
        <w:t xml:space="preserve"> for COP-1 or with an assigned Port ID for COP-P, is allowed to use this service.</w:t>
      </w:r>
    </w:p>
    <w:p w14:paraId="5A5CB0CA" w14:textId="77777777" w:rsidR="00D2030D" w:rsidRPr="00697FD7" w:rsidRDefault="00D2030D" w:rsidP="000C4D49">
      <w:pPr>
        <w:pStyle w:val="Heading3"/>
        <w:spacing w:before="480"/>
      </w:pPr>
      <w:bookmarkStart w:id="750" w:name="_Ref490303863"/>
      <w:r w:rsidRPr="00697FD7">
        <w:t>COP</w:t>
      </w:r>
      <w:r w:rsidRPr="00697FD7">
        <w:rPr>
          <w:bCs/>
          <w:caps w:val="0"/>
          <w:smallCaps/>
          <w:szCs w:val="24"/>
        </w:rPr>
        <w:t>s</w:t>
      </w:r>
      <w:r w:rsidRPr="00697FD7">
        <w:t xml:space="preserve"> MANAGEMENT SERVICE PARAMETERS</w:t>
      </w:r>
      <w:bookmarkEnd w:id="750"/>
    </w:p>
    <w:p w14:paraId="30F715BE" w14:textId="77777777" w:rsidR="00D2030D" w:rsidRPr="00697FD7" w:rsidRDefault="00D2030D" w:rsidP="000C4D49">
      <w:pPr>
        <w:pStyle w:val="Heading4"/>
      </w:pPr>
      <w:bookmarkStart w:id="751" w:name="_Ref490303868"/>
      <w:r w:rsidRPr="00697FD7">
        <w:t>General</w:t>
      </w:r>
      <w:bookmarkEnd w:id="751"/>
    </w:p>
    <w:p w14:paraId="1209E421" w14:textId="77777777" w:rsidR="00D2030D" w:rsidRPr="00697FD7" w:rsidRDefault="00D2030D" w:rsidP="00D2030D">
      <w:r w:rsidRPr="00697FD7">
        <w:t xml:space="preserve">The parameters used by the COPs Management Service primitives shall conform to the specifications of </w:t>
      </w:r>
      <w:r w:rsidRPr="00697FD7">
        <w:fldChar w:fldCharType="begin"/>
      </w:r>
      <w:r w:rsidRPr="00697FD7">
        <w:instrText xml:space="preserve"> REF _Ref454108172 \r \h </w:instrText>
      </w:r>
      <w:r w:rsidRPr="00697FD7">
        <w:fldChar w:fldCharType="separate"/>
      </w:r>
      <w:r w:rsidR="00BF2B76">
        <w:t>3.10.2.2</w:t>
      </w:r>
      <w:r w:rsidRPr="00697FD7">
        <w:fldChar w:fldCharType="end"/>
      </w:r>
      <w:r w:rsidRPr="00697FD7">
        <w:t xml:space="preserve"> through </w:t>
      </w:r>
      <w:r w:rsidRPr="00697FD7">
        <w:fldChar w:fldCharType="begin"/>
      </w:r>
      <w:r w:rsidRPr="00697FD7">
        <w:instrText xml:space="preserve"> REF _Ref454108193 \r \h </w:instrText>
      </w:r>
      <w:r w:rsidRPr="00697FD7">
        <w:fldChar w:fldCharType="separate"/>
      </w:r>
      <w:r w:rsidR="00BF2B76">
        <w:t>3.10.2.7</w:t>
      </w:r>
      <w:r w:rsidRPr="00697FD7">
        <w:fldChar w:fldCharType="end"/>
      </w:r>
      <w:r w:rsidRPr="00697FD7">
        <w:t>.</w:t>
      </w:r>
    </w:p>
    <w:p w14:paraId="2081921E" w14:textId="77777777" w:rsidR="00D2030D" w:rsidRPr="00697FD7" w:rsidRDefault="00D2030D" w:rsidP="000C4D49">
      <w:pPr>
        <w:pStyle w:val="Heading4"/>
        <w:spacing w:before="480"/>
      </w:pPr>
      <w:bookmarkStart w:id="752" w:name="_Ref454108172"/>
      <w:r w:rsidRPr="00697FD7">
        <w:t>GVCID/Port ID</w:t>
      </w:r>
      <w:bookmarkEnd w:id="752"/>
    </w:p>
    <w:p w14:paraId="25CF515B" w14:textId="77777777" w:rsidR="00D2030D" w:rsidRPr="00697FD7" w:rsidRDefault="00D2030D" w:rsidP="000C4D49">
      <w:pPr>
        <w:pStyle w:val="Paragraph5"/>
      </w:pPr>
      <w:bookmarkStart w:id="753" w:name="_Ref490303870"/>
      <w:r w:rsidRPr="00697FD7">
        <w:t xml:space="preserve">The GVCID parameter shall contain the GVCID of the </w:t>
      </w:r>
      <w:r w:rsidR="007856B8" w:rsidRPr="00697FD7">
        <w:t>VC</w:t>
      </w:r>
      <w:r w:rsidRPr="00697FD7">
        <w:t xml:space="preserve"> for which the COP-1 is managed.</w:t>
      </w:r>
      <w:bookmarkEnd w:id="753"/>
    </w:p>
    <w:p w14:paraId="1D70DC57" w14:textId="77777777" w:rsidR="00D2030D" w:rsidRPr="00697FD7" w:rsidRDefault="00D2030D" w:rsidP="00D2030D">
      <w:pPr>
        <w:pStyle w:val="Notelevel1"/>
      </w:pPr>
      <w:bookmarkStart w:id="754" w:name="_Ref490303871"/>
      <w:r w:rsidRPr="00697FD7">
        <w:t>NOTE</w:t>
      </w:r>
      <w:r w:rsidRPr="00697FD7">
        <w:tab/>
        <w:t>–</w:t>
      </w:r>
      <w:r w:rsidRPr="00697FD7">
        <w:tab/>
        <w:t>The GVCID consists of an MCID and a VCID and is the SAP address of the COP-1 Management Service.</w:t>
      </w:r>
    </w:p>
    <w:p w14:paraId="0DC1A5A3" w14:textId="77777777" w:rsidR="00D2030D" w:rsidRPr="00697FD7" w:rsidRDefault="00D2030D" w:rsidP="000C4D49">
      <w:pPr>
        <w:pStyle w:val="Paragraph5"/>
      </w:pPr>
      <w:bookmarkStart w:id="755" w:name="_Ref490919667"/>
      <w:r w:rsidRPr="00697FD7">
        <w:t>The Port ID parameter shall contain the Port ID for which the COP-P is managed (</w:t>
      </w:r>
      <w:r w:rsidR="00E51D97" w:rsidRPr="00697FD7">
        <w:t xml:space="preserve">see </w:t>
      </w:r>
      <w:r w:rsidRPr="00697FD7">
        <w:t xml:space="preserve">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bookmarkEnd w:id="754"/>
      <w:bookmarkEnd w:id="755"/>
      <w:r w:rsidR="00E51D97" w:rsidRPr="00697FD7">
        <w:t>.</w:t>
      </w:r>
    </w:p>
    <w:p w14:paraId="58FC2240" w14:textId="77777777" w:rsidR="00D2030D" w:rsidRPr="00697FD7" w:rsidRDefault="00D2030D" w:rsidP="000C4D49">
      <w:pPr>
        <w:pStyle w:val="Heading4"/>
        <w:spacing w:before="480"/>
      </w:pPr>
      <w:bookmarkStart w:id="756" w:name="_Ref490303872"/>
      <w:r w:rsidRPr="00697FD7">
        <w:t>Directive ID</w:t>
      </w:r>
      <w:bookmarkEnd w:id="756"/>
    </w:p>
    <w:p w14:paraId="5BBAC864" w14:textId="77777777" w:rsidR="00D2030D" w:rsidRPr="00697FD7" w:rsidRDefault="00D2030D" w:rsidP="00D2030D">
      <w:r w:rsidRPr="00697FD7">
        <w:t>The Directive ID</w:t>
      </w:r>
      <w:r w:rsidRPr="00697FD7">
        <w:rPr>
          <w:b/>
        </w:rPr>
        <w:t xml:space="preserve"> </w:t>
      </w:r>
      <w:r w:rsidRPr="00697FD7">
        <w:t>parameter</w:t>
      </w:r>
      <w:r w:rsidRPr="00697FD7">
        <w:rPr>
          <w:b/>
        </w:rPr>
        <w:t xml:space="preserve"> </w:t>
      </w:r>
      <w:r w:rsidRPr="00697FD7">
        <w:t xml:space="preserve">shall contain a user-supplied sequence number to be used to identify the associated </w:t>
      </w:r>
      <w:proofErr w:type="spellStart"/>
      <w:r w:rsidRPr="00697FD7">
        <w:t>Directive.request</w:t>
      </w:r>
      <w:proofErr w:type="spellEnd"/>
      <w:r w:rsidRPr="00697FD7">
        <w:t xml:space="preserve"> primitive in subsequent </w:t>
      </w:r>
      <w:proofErr w:type="spellStart"/>
      <w:r w:rsidRPr="00697FD7">
        <w:t>Directive_Notify.indication</w:t>
      </w:r>
      <w:proofErr w:type="spellEnd"/>
      <w:r w:rsidRPr="00697FD7">
        <w:t xml:space="preserve"> primitives.</w:t>
      </w:r>
    </w:p>
    <w:p w14:paraId="27A687AF" w14:textId="77777777" w:rsidR="00D2030D" w:rsidRPr="00697FD7" w:rsidRDefault="00D2030D" w:rsidP="000C4D49">
      <w:pPr>
        <w:pStyle w:val="Heading4"/>
        <w:spacing w:before="480"/>
      </w:pPr>
      <w:bookmarkStart w:id="757" w:name="_Ref490303873"/>
      <w:r w:rsidRPr="00697FD7">
        <w:t>Directive Type</w:t>
      </w:r>
      <w:bookmarkEnd w:id="757"/>
    </w:p>
    <w:p w14:paraId="3AB018DF" w14:textId="77777777" w:rsidR="00D2030D" w:rsidRPr="00697FD7" w:rsidRDefault="00D2030D" w:rsidP="00D2030D">
      <w:r w:rsidRPr="00697FD7">
        <w:t>The Directive Type parameter shall contain the type of Directive.</w:t>
      </w:r>
    </w:p>
    <w:p w14:paraId="10B6E3C1" w14:textId="77777777" w:rsidR="00D2030D" w:rsidRPr="00697FD7" w:rsidRDefault="00D2030D" w:rsidP="00D2030D">
      <w:pPr>
        <w:pStyle w:val="Notelevel1"/>
      </w:pPr>
      <w:r w:rsidRPr="00697FD7">
        <w:t>NOTE</w:t>
      </w:r>
      <w:r w:rsidRPr="00697FD7">
        <w:tab/>
        <w:t>–</w:t>
      </w:r>
      <w:r w:rsidRPr="00697FD7">
        <w:tab/>
        <w:t xml:space="preserve">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534C1431" w14:textId="77777777" w:rsidR="00D2030D" w:rsidRPr="00697FD7" w:rsidRDefault="00D2030D" w:rsidP="000C4D49">
      <w:pPr>
        <w:pStyle w:val="Heading4"/>
        <w:spacing w:before="480"/>
      </w:pPr>
      <w:bookmarkStart w:id="758" w:name="_Ref490303874"/>
      <w:r w:rsidRPr="00697FD7">
        <w:t>Directive Qualifier</w:t>
      </w:r>
      <w:bookmarkEnd w:id="758"/>
    </w:p>
    <w:p w14:paraId="28AF74AB" w14:textId="77777777" w:rsidR="00D2030D" w:rsidRPr="00697FD7" w:rsidRDefault="00D2030D" w:rsidP="00D2030D">
      <w:r w:rsidRPr="00697FD7">
        <w:t xml:space="preserve">The Directive Qualifier parameter shall contain a qualifier of the Directive if one is required.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6E1B87EE" w14:textId="77777777" w:rsidR="00D2030D" w:rsidRPr="00697FD7" w:rsidRDefault="00D2030D" w:rsidP="000C4D49">
      <w:pPr>
        <w:pStyle w:val="Heading4"/>
        <w:spacing w:before="480"/>
      </w:pPr>
      <w:bookmarkStart w:id="759" w:name="_Ref490303875"/>
      <w:r w:rsidRPr="00697FD7">
        <w:lastRenderedPageBreak/>
        <w:t>Notification Type</w:t>
      </w:r>
      <w:bookmarkEnd w:id="759"/>
    </w:p>
    <w:p w14:paraId="313A9E10" w14:textId="77777777" w:rsidR="00D2030D" w:rsidRPr="00697FD7" w:rsidRDefault="00D2030D" w:rsidP="00D2030D">
      <w:r w:rsidRPr="00697FD7">
        <w:t xml:space="preserve">In notifications to the user, the Notification Type parameter shall contain information about an event associated with a Directive.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30CE952B" w14:textId="77777777" w:rsidR="00D2030D" w:rsidRPr="00697FD7" w:rsidRDefault="00D2030D" w:rsidP="000C4D49">
      <w:pPr>
        <w:pStyle w:val="Heading4"/>
        <w:spacing w:before="480"/>
      </w:pPr>
      <w:bookmarkStart w:id="760" w:name="_Ref454108193"/>
      <w:r w:rsidRPr="00697FD7">
        <w:t>Notification Qualifier</w:t>
      </w:r>
      <w:bookmarkEnd w:id="760"/>
    </w:p>
    <w:p w14:paraId="003D65CC" w14:textId="77777777" w:rsidR="00D2030D" w:rsidRPr="00697FD7" w:rsidRDefault="00D2030D" w:rsidP="00D2030D">
      <w:r w:rsidRPr="00697FD7">
        <w:t xml:space="preserve">The Notification Qualifier parameter shall contain a qualifier of the notification if one is required.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4E76E80C" w14:textId="77777777" w:rsidR="00D2030D" w:rsidRPr="00697FD7" w:rsidRDefault="00D2030D" w:rsidP="000C4D49">
      <w:pPr>
        <w:pStyle w:val="Heading3"/>
        <w:spacing w:before="480"/>
      </w:pPr>
      <w:bookmarkStart w:id="761" w:name="_Ref490303876"/>
      <w:r w:rsidRPr="00697FD7">
        <w:lastRenderedPageBreak/>
        <w:t>COP</w:t>
      </w:r>
      <w:r w:rsidRPr="00697FD7">
        <w:rPr>
          <w:bCs/>
          <w:caps w:val="0"/>
          <w:smallCaps/>
          <w:szCs w:val="24"/>
        </w:rPr>
        <w:t>s</w:t>
      </w:r>
      <w:r w:rsidRPr="00697FD7">
        <w:t xml:space="preserve"> MANAGEMENT SERVICE PRIMITIVES</w:t>
      </w:r>
      <w:bookmarkEnd w:id="761"/>
    </w:p>
    <w:p w14:paraId="42B10341" w14:textId="77777777" w:rsidR="00D2030D" w:rsidRPr="00697FD7" w:rsidRDefault="00D2030D" w:rsidP="000C4D49">
      <w:pPr>
        <w:pStyle w:val="Heading4"/>
      </w:pPr>
      <w:bookmarkStart w:id="762" w:name="_Ref490303877"/>
      <w:r w:rsidRPr="00697FD7">
        <w:t>General</w:t>
      </w:r>
      <w:bookmarkEnd w:id="762"/>
    </w:p>
    <w:p w14:paraId="1BD6B63F" w14:textId="77777777" w:rsidR="00D2030D" w:rsidRPr="00697FD7" w:rsidRDefault="00D2030D" w:rsidP="00D2030D">
      <w:pPr>
        <w:keepNext/>
      </w:pPr>
      <w:r w:rsidRPr="00697FD7">
        <w:t>The service primitives associated with the COPs Management Service are</w:t>
      </w:r>
    </w:p>
    <w:p w14:paraId="171A5C5E" w14:textId="77777777" w:rsidR="00D2030D" w:rsidRPr="00697FD7" w:rsidRDefault="00D2030D" w:rsidP="00C604CB">
      <w:pPr>
        <w:pStyle w:val="List"/>
        <w:keepNext/>
        <w:numPr>
          <w:ilvl w:val="0"/>
          <w:numId w:val="61"/>
        </w:numPr>
        <w:ind w:left="720"/>
      </w:pPr>
      <w:proofErr w:type="spellStart"/>
      <w:r w:rsidRPr="00697FD7">
        <w:t>Directive.request</w:t>
      </w:r>
      <w:proofErr w:type="spellEnd"/>
      <w:r w:rsidRPr="00697FD7">
        <w:t>;</w:t>
      </w:r>
    </w:p>
    <w:p w14:paraId="69562E94" w14:textId="77777777" w:rsidR="00D2030D" w:rsidRPr="00697FD7" w:rsidRDefault="00D2030D" w:rsidP="00C604CB">
      <w:pPr>
        <w:pStyle w:val="List"/>
        <w:keepNext/>
        <w:numPr>
          <w:ilvl w:val="0"/>
          <w:numId w:val="61"/>
        </w:numPr>
        <w:ind w:left="720"/>
      </w:pPr>
      <w:proofErr w:type="spellStart"/>
      <w:r w:rsidRPr="00697FD7">
        <w:t>Directive_Notify.indication</w:t>
      </w:r>
      <w:proofErr w:type="spellEnd"/>
      <w:r w:rsidRPr="00697FD7">
        <w:t>;</w:t>
      </w:r>
      <w:r w:rsidR="00E51D97" w:rsidRPr="00697FD7">
        <w:t xml:space="preserve"> and</w:t>
      </w:r>
    </w:p>
    <w:p w14:paraId="2A45D8F5" w14:textId="77777777" w:rsidR="00D2030D" w:rsidRPr="00697FD7" w:rsidRDefault="00D2030D" w:rsidP="00C604CB">
      <w:pPr>
        <w:pStyle w:val="List"/>
        <w:keepNext/>
        <w:numPr>
          <w:ilvl w:val="0"/>
          <w:numId w:val="61"/>
        </w:numPr>
        <w:ind w:left="720"/>
      </w:pPr>
      <w:bookmarkStart w:id="763" w:name="_Ref490303882"/>
      <w:proofErr w:type="spellStart"/>
      <w:r w:rsidRPr="00697FD7">
        <w:t>Async_Notify.indication</w:t>
      </w:r>
      <w:proofErr w:type="spellEnd"/>
      <w:r w:rsidRPr="00697FD7">
        <w:t>.</w:t>
      </w:r>
      <w:bookmarkEnd w:id="763"/>
    </w:p>
    <w:p w14:paraId="54A0E5C7" w14:textId="77777777" w:rsidR="00D2030D" w:rsidRPr="00697FD7" w:rsidRDefault="00D2030D" w:rsidP="000C4D49">
      <w:pPr>
        <w:pStyle w:val="Heading4"/>
        <w:spacing w:before="480"/>
      </w:pPr>
      <w:bookmarkStart w:id="764" w:name="_Ref490303885"/>
      <w:proofErr w:type="spellStart"/>
      <w:r w:rsidRPr="00697FD7">
        <w:t>Directive.request</w:t>
      </w:r>
      <w:bookmarkEnd w:id="764"/>
      <w:proofErr w:type="spellEnd"/>
    </w:p>
    <w:p w14:paraId="3B9BD4AA" w14:textId="77777777" w:rsidR="00D2030D" w:rsidRPr="00697FD7" w:rsidRDefault="00D2030D" w:rsidP="000C4D49">
      <w:pPr>
        <w:pStyle w:val="Heading5"/>
      </w:pPr>
      <w:r w:rsidRPr="00697FD7">
        <w:t>Function</w:t>
      </w:r>
    </w:p>
    <w:p w14:paraId="643A61A3" w14:textId="77777777" w:rsidR="00D2030D" w:rsidRPr="00697FD7" w:rsidRDefault="00D2030D" w:rsidP="00D2030D">
      <w:pPr>
        <w:keepNext/>
        <w:keepLines/>
        <w:rPr>
          <w:spacing w:val="-2"/>
        </w:rPr>
      </w:pPr>
      <w:r w:rsidRPr="00697FD7">
        <w:rPr>
          <w:spacing w:val="-2"/>
        </w:rPr>
        <w:t xml:space="preserve">At the sending end, the authorized user shall pass a </w:t>
      </w:r>
      <w:proofErr w:type="spellStart"/>
      <w:r w:rsidRPr="00697FD7">
        <w:rPr>
          <w:spacing w:val="-2"/>
        </w:rPr>
        <w:t>Directive.request</w:t>
      </w:r>
      <w:proofErr w:type="spellEnd"/>
      <w:r w:rsidRPr="00697FD7">
        <w:rPr>
          <w:spacing w:val="-2"/>
        </w:rPr>
        <w:t xml:space="preserve"> primitive to the service provider to invoke a Directive defined in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rPr>
        <w:t xml:space="preserve"> for COP-1 or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rPr>
        <w:t xml:space="preserve"> for COP</w:t>
      </w:r>
      <w:r w:rsidRPr="00697FD7">
        <w:rPr>
          <w:spacing w:val="-2"/>
        </w:rPr>
        <w:noBreakHyphen/>
        <w:t>P.</w:t>
      </w:r>
    </w:p>
    <w:p w14:paraId="2EC088ED" w14:textId="77777777" w:rsidR="00D2030D" w:rsidRPr="00697FD7" w:rsidRDefault="00D2030D" w:rsidP="000C4D49">
      <w:pPr>
        <w:pStyle w:val="Heading5"/>
        <w:spacing w:before="480"/>
      </w:pPr>
      <w:r w:rsidRPr="00697FD7">
        <w:t>Semantics</w:t>
      </w:r>
    </w:p>
    <w:p w14:paraId="2B51B65A" w14:textId="77777777" w:rsidR="00D2030D" w:rsidRPr="00697FD7" w:rsidRDefault="00D2030D" w:rsidP="00D2030D">
      <w:pPr>
        <w:keepNext/>
        <w:keepLines/>
      </w:pPr>
      <w:r w:rsidRPr="00697FD7">
        <w:t xml:space="preserve">The </w:t>
      </w:r>
      <w:proofErr w:type="spellStart"/>
      <w:r w:rsidRPr="00697FD7">
        <w:t>Directive.request</w:t>
      </w:r>
      <w:proofErr w:type="spellEnd"/>
      <w:r w:rsidRPr="00697FD7">
        <w:t xml:space="preserve"> primitive shall provide parameters as follows:</w:t>
      </w:r>
    </w:p>
    <w:p w14:paraId="78CD74C2" w14:textId="77777777" w:rsidR="00D2030D" w:rsidRPr="00697FD7" w:rsidRDefault="00D2030D" w:rsidP="00D2030D">
      <w:pPr>
        <w:pStyle w:val="Primitive"/>
        <w:keepNext/>
        <w:keepLines/>
      </w:pPr>
      <w:proofErr w:type="spellStart"/>
      <w:r w:rsidRPr="00697FD7">
        <w:t>Directive.request</w:t>
      </w:r>
      <w:proofErr w:type="spellEnd"/>
      <w:r w:rsidRPr="00697FD7">
        <w:tab/>
        <w:t>(GVCID/Port ID,</w:t>
      </w:r>
      <w:r w:rsidRPr="00697FD7">
        <w:br/>
        <w:t>Directive ID,</w:t>
      </w:r>
      <w:r w:rsidRPr="00697FD7">
        <w:br/>
        <w:t>Directive Type,</w:t>
      </w:r>
      <w:r w:rsidRPr="00697FD7">
        <w:br/>
        <w:t>Directive Qualifier)</w:t>
      </w:r>
    </w:p>
    <w:p w14:paraId="7D051D0D" w14:textId="77777777" w:rsidR="00D2030D" w:rsidRPr="00697FD7" w:rsidRDefault="00D2030D" w:rsidP="000C4D49">
      <w:pPr>
        <w:pStyle w:val="Heading5"/>
        <w:spacing w:before="480"/>
      </w:pPr>
      <w:r w:rsidRPr="00697FD7">
        <w:t>When Generated</w:t>
      </w:r>
    </w:p>
    <w:p w14:paraId="48386F30" w14:textId="77777777" w:rsidR="00D2030D" w:rsidRPr="00697FD7" w:rsidRDefault="00D2030D" w:rsidP="00D2030D">
      <w:pPr>
        <w:keepNext/>
        <w:keepLines/>
      </w:pPr>
      <w:r w:rsidRPr="00697FD7">
        <w:t xml:space="preserve">The authorized user shall generate a </w:t>
      </w:r>
      <w:proofErr w:type="spellStart"/>
      <w:r w:rsidRPr="00697FD7">
        <w:t>Directive.request</w:t>
      </w:r>
      <w:proofErr w:type="spellEnd"/>
      <w:r w:rsidRPr="00697FD7">
        <w:t xml:space="preserve"> primitive when execution of a Directive is required.</w:t>
      </w:r>
    </w:p>
    <w:p w14:paraId="380E5AD5"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19BF616B" w14:textId="77777777" w:rsidR="00D2030D" w:rsidRPr="00697FD7" w:rsidRDefault="00D2030D" w:rsidP="00D2030D">
      <w:r w:rsidRPr="00697FD7">
        <w:t xml:space="preserve">Receipt of the </w:t>
      </w:r>
      <w:proofErr w:type="spellStart"/>
      <w:r w:rsidRPr="00697FD7">
        <w:t>Directive.request</w:t>
      </w:r>
      <w:proofErr w:type="spellEnd"/>
      <w:r w:rsidRPr="00697FD7">
        <w:t xml:space="preserve"> primitive shall cause the service provider to execute the Directive.</w:t>
      </w:r>
    </w:p>
    <w:p w14:paraId="5E08F6A6" w14:textId="77777777" w:rsidR="00D2030D" w:rsidRPr="00697FD7" w:rsidRDefault="00D2030D" w:rsidP="000C4D49">
      <w:pPr>
        <w:pStyle w:val="Heading4"/>
        <w:spacing w:before="480"/>
      </w:pPr>
      <w:bookmarkStart w:id="765" w:name="_Ref490303886"/>
      <w:proofErr w:type="spellStart"/>
      <w:r w:rsidRPr="00697FD7">
        <w:lastRenderedPageBreak/>
        <w:t>Directive_Notify.indication</w:t>
      </w:r>
      <w:bookmarkEnd w:id="765"/>
      <w:proofErr w:type="spellEnd"/>
    </w:p>
    <w:p w14:paraId="18EB21AA" w14:textId="77777777" w:rsidR="00D2030D" w:rsidRPr="00697FD7" w:rsidRDefault="00D2030D" w:rsidP="000C4D49">
      <w:pPr>
        <w:pStyle w:val="Heading5"/>
      </w:pPr>
      <w:r w:rsidRPr="00697FD7">
        <w:t>Function</w:t>
      </w:r>
    </w:p>
    <w:p w14:paraId="0F7724B1" w14:textId="77777777" w:rsidR="00D2030D" w:rsidRPr="00697FD7" w:rsidRDefault="00D2030D" w:rsidP="00D2030D">
      <w:pPr>
        <w:keepNext/>
        <w:keepLines/>
      </w:pPr>
      <w:r w:rsidRPr="00697FD7">
        <w:t xml:space="preserve">At the sending end, the service provider shall pass a </w:t>
      </w:r>
      <w:proofErr w:type="spellStart"/>
      <w:r w:rsidRPr="00697FD7">
        <w:t>Directive_Notify.indication</w:t>
      </w:r>
      <w:proofErr w:type="spellEnd"/>
      <w:r w:rsidRPr="00697FD7">
        <w:t xml:space="preserve"> primitive to the authorized user to notify the user of an event or an action associated with a Directive requested by the user.</w:t>
      </w:r>
    </w:p>
    <w:p w14:paraId="68C75B09" w14:textId="77777777" w:rsidR="00D2030D" w:rsidRPr="00697FD7" w:rsidRDefault="00D2030D" w:rsidP="000C4D49">
      <w:pPr>
        <w:pStyle w:val="Heading5"/>
        <w:spacing w:before="480"/>
      </w:pPr>
      <w:r w:rsidRPr="00697FD7">
        <w:t>Semantics</w:t>
      </w:r>
    </w:p>
    <w:p w14:paraId="42FC6613" w14:textId="77777777" w:rsidR="00D2030D" w:rsidRPr="00697FD7" w:rsidRDefault="00D2030D" w:rsidP="00D2030D">
      <w:pPr>
        <w:keepNext/>
        <w:keepLines/>
      </w:pPr>
      <w:r w:rsidRPr="00697FD7">
        <w:t xml:space="preserve">The </w:t>
      </w:r>
      <w:proofErr w:type="spellStart"/>
      <w:r w:rsidRPr="00697FD7">
        <w:t>Directive_Notify.indication</w:t>
      </w:r>
      <w:proofErr w:type="spellEnd"/>
      <w:r w:rsidRPr="00697FD7">
        <w:t xml:space="preserve"> primitive shall provide parameters as follows:</w:t>
      </w:r>
    </w:p>
    <w:p w14:paraId="67E4BFC4" w14:textId="77777777" w:rsidR="00D2030D" w:rsidRPr="00697FD7" w:rsidRDefault="00D2030D" w:rsidP="00D2030D">
      <w:pPr>
        <w:pStyle w:val="Primitive"/>
        <w:keepNext/>
        <w:keepLines/>
      </w:pPr>
      <w:proofErr w:type="spellStart"/>
      <w:r w:rsidRPr="00697FD7">
        <w:t>Directive_Notify.indication</w:t>
      </w:r>
      <w:proofErr w:type="spellEnd"/>
      <w:r w:rsidRPr="00697FD7">
        <w:tab/>
        <w:t>(GVCID/Port ID,</w:t>
      </w:r>
      <w:r w:rsidRPr="00697FD7">
        <w:br/>
        <w:t>Directive ID,</w:t>
      </w:r>
      <w:r w:rsidRPr="00697FD7">
        <w:br/>
        <w:t>Notification Type)</w:t>
      </w:r>
    </w:p>
    <w:p w14:paraId="4D9DAC60" w14:textId="77777777" w:rsidR="00D2030D" w:rsidRPr="00697FD7" w:rsidRDefault="00D2030D" w:rsidP="000C4D49">
      <w:pPr>
        <w:pStyle w:val="Heading5"/>
        <w:spacing w:before="480"/>
      </w:pPr>
      <w:r w:rsidRPr="00697FD7">
        <w:t>When Generated</w:t>
      </w:r>
    </w:p>
    <w:p w14:paraId="34EAC77A" w14:textId="77777777" w:rsidR="00D2030D" w:rsidRPr="00697FD7" w:rsidRDefault="00D2030D" w:rsidP="00D2030D">
      <w:r w:rsidRPr="00697FD7">
        <w:t xml:space="preserve">The sending-end service provider shall generate a </w:t>
      </w:r>
      <w:proofErr w:type="spellStart"/>
      <w:r w:rsidRPr="00697FD7">
        <w:t>Directive_Notify.indication</w:t>
      </w:r>
      <w:proofErr w:type="spellEnd"/>
      <w:r w:rsidRPr="00697FD7">
        <w:t xml:space="preserve"> primitive in response to an event or action associated with a Directive.</w:t>
      </w:r>
    </w:p>
    <w:p w14:paraId="2DF35CAD"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6C372C04" w14:textId="77777777" w:rsidR="00D2030D" w:rsidRPr="00697FD7" w:rsidRDefault="00D2030D" w:rsidP="00D2030D">
      <w:r w:rsidRPr="00697FD7">
        <w:t xml:space="preserve">The effect </w:t>
      </w:r>
      <w:r w:rsidR="00186917" w:rsidRPr="00697FD7">
        <w:t xml:space="preserve">on </w:t>
      </w:r>
      <w:r w:rsidRPr="00697FD7">
        <w:t xml:space="preserve">receipt of the </w:t>
      </w:r>
      <w:proofErr w:type="spellStart"/>
      <w:r w:rsidRPr="00697FD7">
        <w:t>Directive_Notify.indication</w:t>
      </w:r>
      <w:proofErr w:type="spellEnd"/>
      <w:r w:rsidRPr="00697FD7">
        <w:t xml:space="preserve"> primitive by the COPs Management Service</w:t>
      </w:r>
      <w:r w:rsidRPr="00697FD7">
        <w:rPr>
          <w:b/>
        </w:rPr>
        <w:t xml:space="preserve"> </w:t>
      </w:r>
      <w:r w:rsidRPr="00697FD7">
        <w:t>user is undefined.</w:t>
      </w:r>
    </w:p>
    <w:p w14:paraId="1BA0871F" w14:textId="77777777" w:rsidR="00D2030D" w:rsidRPr="00697FD7" w:rsidRDefault="00D2030D" w:rsidP="000C4D49">
      <w:pPr>
        <w:pStyle w:val="Heading4"/>
        <w:spacing w:before="480"/>
      </w:pPr>
      <w:bookmarkStart w:id="766" w:name="_Ref490303891"/>
      <w:proofErr w:type="spellStart"/>
      <w:r w:rsidRPr="00697FD7">
        <w:lastRenderedPageBreak/>
        <w:t>Async_Notify.indication</w:t>
      </w:r>
      <w:bookmarkEnd w:id="766"/>
      <w:proofErr w:type="spellEnd"/>
    </w:p>
    <w:p w14:paraId="786C78DD" w14:textId="77777777" w:rsidR="00D2030D" w:rsidRPr="00697FD7" w:rsidRDefault="00D2030D" w:rsidP="000C4D49">
      <w:pPr>
        <w:pStyle w:val="Heading5"/>
      </w:pPr>
      <w:r w:rsidRPr="00697FD7">
        <w:t>Function</w:t>
      </w:r>
    </w:p>
    <w:p w14:paraId="7465B6DC" w14:textId="77777777" w:rsidR="00D2030D" w:rsidRPr="00697FD7" w:rsidRDefault="00D2030D" w:rsidP="00D2030D">
      <w:pPr>
        <w:keepNext/>
        <w:keepLines/>
      </w:pPr>
      <w:r w:rsidRPr="00697FD7">
        <w:t xml:space="preserve">At the sending end, the service provider shall pass an </w:t>
      </w:r>
      <w:proofErr w:type="spellStart"/>
      <w:r w:rsidRPr="00697FD7">
        <w:t>Async_Notify.indication</w:t>
      </w:r>
      <w:proofErr w:type="spellEnd"/>
      <w:r w:rsidRPr="00697FD7">
        <w:t xml:space="preserve"> primitive to the authorized user to notify the user of an event that occurs asynchronously with requests.</w:t>
      </w:r>
    </w:p>
    <w:p w14:paraId="7D250A6F" w14:textId="77777777" w:rsidR="00D2030D" w:rsidRPr="00697FD7" w:rsidRDefault="00D2030D" w:rsidP="000C4D49">
      <w:pPr>
        <w:pStyle w:val="Heading5"/>
        <w:spacing w:before="480"/>
      </w:pPr>
      <w:r w:rsidRPr="00697FD7">
        <w:t>Semantics</w:t>
      </w:r>
    </w:p>
    <w:p w14:paraId="110E2F8D" w14:textId="77777777" w:rsidR="00D2030D" w:rsidRPr="00697FD7" w:rsidRDefault="00D2030D" w:rsidP="00D2030D">
      <w:pPr>
        <w:keepNext/>
        <w:keepLines/>
      </w:pPr>
      <w:r w:rsidRPr="00697FD7">
        <w:t xml:space="preserve">The </w:t>
      </w:r>
      <w:proofErr w:type="spellStart"/>
      <w:r w:rsidRPr="00697FD7">
        <w:t>Async_Notify.indication</w:t>
      </w:r>
      <w:proofErr w:type="spellEnd"/>
      <w:r w:rsidRPr="00697FD7">
        <w:t xml:space="preserve"> primitive shall provide parameters as follows:</w:t>
      </w:r>
    </w:p>
    <w:p w14:paraId="6842E500" w14:textId="77777777" w:rsidR="00D2030D" w:rsidRPr="00697FD7" w:rsidRDefault="00D2030D" w:rsidP="00D2030D">
      <w:pPr>
        <w:pStyle w:val="Primitive"/>
        <w:keepNext/>
        <w:keepLines/>
      </w:pPr>
      <w:proofErr w:type="spellStart"/>
      <w:r w:rsidRPr="00697FD7">
        <w:t>Async_Notify.indication</w:t>
      </w:r>
      <w:proofErr w:type="spellEnd"/>
      <w:r w:rsidRPr="00697FD7">
        <w:tab/>
        <w:t xml:space="preserve">(GVCID/Port ID, </w:t>
      </w:r>
      <w:r w:rsidRPr="00697FD7">
        <w:br/>
        <w:t>Notification Type,</w:t>
      </w:r>
      <w:r w:rsidRPr="00697FD7">
        <w:br/>
        <w:t>Notification Qualifier)</w:t>
      </w:r>
    </w:p>
    <w:p w14:paraId="6958145A" w14:textId="77777777" w:rsidR="00D2030D" w:rsidRPr="00697FD7" w:rsidRDefault="00D2030D" w:rsidP="000C4D49">
      <w:pPr>
        <w:pStyle w:val="Heading5"/>
        <w:spacing w:before="480"/>
      </w:pPr>
      <w:r w:rsidRPr="00697FD7">
        <w:t>When Generated</w:t>
      </w:r>
    </w:p>
    <w:p w14:paraId="7311BB5A" w14:textId="77777777" w:rsidR="00D2030D" w:rsidRPr="00697FD7" w:rsidRDefault="00D2030D" w:rsidP="00D2030D">
      <w:r w:rsidRPr="00697FD7">
        <w:t xml:space="preserve">The sending-end service provider shall generate an </w:t>
      </w:r>
      <w:proofErr w:type="spellStart"/>
      <w:r w:rsidRPr="00697FD7">
        <w:t>Async_Notify.indication</w:t>
      </w:r>
      <w:proofErr w:type="spellEnd"/>
      <w:r w:rsidRPr="00697FD7">
        <w:t xml:space="preserve"> primitive in response to an event that occurs asynchronously with requests.</w:t>
      </w:r>
    </w:p>
    <w:p w14:paraId="0A4D52CD"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536E338D" w14:textId="77777777" w:rsidR="00D2030D" w:rsidRPr="00697FD7" w:rsidRDefault="00D2030D" w:rsidP="00D2030D">
      <w:r w:rsidRPr="00697FD7">
        <w:t xml:space="preserve">The effect </w:t>
      </w:r>
      <w:r w:rsidR="00186917" w:rsidRPr="00697FD7">
        <w:t xml:space="preserve">on </w:t>
      </w:r>
      <w:r w:rsidRPr="00697FD7">
        <w:t xml:space="preserve">receipt of the </w:t>
      </w:r>
      <w:proofErr w:type="spellStart"/>
      <w:r w:rsidRPr="00697FD7">
        <w:t>Async_Notify.indication</w:t>
      </w:r>
      <w:proofErr w:type="spellEnd"/>
      <w:r w:rsidRPr="00697FD7">
        <w:t xml:space="preserve"> primitive by the COPs Management Service</w:t>
      </w:r>
      <w:r w:rsidRPr="00697FD7">
        <w:rPr>
          <w:b/>
        </w:rPr>
        <w:t xml:space="preserve"> </w:t>
      </w:r>
      <w:r w:rsidRPr="00697FD7">
        <w:t>user is undefined.</w:t>
      </w:r>
    </w:p>
    <w:p w14:paraId="45BC8116" w14:textId="77777777" w:rsidR="00D2030D" w:rsidRPr="00697FD7" w:rsidRDefault="00D2030D" w:rsidP="00D2030D"/>
    <w:p w14:paraId="6BB1132A"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03391ADD" w14:textId="77777777" w:rsidR="00D2030D" w:rsidRPr="00697FD7" w:rsidRDefault="00D2030D" w:rsidP="000C4D49">
      <w:pPr>
        <w:pStyle w:val="Heading1"/>
      </w:pPr>
      <w:bookmarkStart w:id="767" w:name="_Toc388794934"/>
      <w:bookmarkStart w:id="768" w:name="_Toc401657407"/>
      <w:bookmarkStart w:id="769" w:name="_Toc401657824"/>
      <w:bookmarkStart w:id="770" w:name="_Toc401658108"/>
      <w:bookmarkStart w:id="771" w:name="_Toc401999124"/>
      <w:bookmarkStart w:id="772" w:name="_Toc417131174"/>
      <w:bookmarkStart w:id="773" w:name="_Toc417131268"/>
      <w:bookmarkStart w:id="774" w:name="_Toc417131523"/>
      <w:bookmarkStart w:id="775" w:name="_Toc417357264"/>
      <w:bookmarkStart w:id="776" w:name="_Toc417476166"/>
      <w:bookmarkStart w:id="777" w:name="_Toc417544515"/>
      <w:bookmarkStart w:id="778" w:name="_Toc417704221"/>
      <w:bookmarkStart w:id="779" w:name="_Toc417715795"/>
      <w:bookmarkStart w:id="780" w:name="_Toc429138402"/>
      <w:bookmarkStart w:id="781" w:name="_Toc448593206"/>
      <w:bookmarkStart w:id="782" w:name="_Toc470428265"/>
      <w:bookmarkStart w:id="783" w:name="_Toc496349909"/>
      <w:bookmarkStart w:id="784" w:name="_Toc212976817"/>
      <w:bookmarkStart w:id="785" w:name="_Toc368327678"/>
      <w:bookmarkStart w:id="786" w:name="_Ref422496796"/>
      <w:bookmarkStart w:id="787" w:name="_Toc426123986"/>
      <w:bookmarkStart w:id="788" w:name="_Ref452999824"/>
      <w:bookmarkStart w:id="789" w:name="_Toc454979669"/>
      <w:bookmarkStart w:id="790" w:name="_Toc476676702"/>
      <w:bookmarkStart w:id="791" w:name="_Toc490919275"/>
      <w:bookmarkStart w:id="792" w:name="_Toc524948760"/>
      <w:r w:rsidRPr="00697FD7">
        <w:lastRenderedPageBreak/>
        <w:t>Protocol</w:t>
      </w:r>
      <w:bookmarkEnd w:id="767"/>
      <w:bookmarkEnd w:id="768"/>
      <w:bookmarkEnd w:id="769"/>
      <w:bookmarkEnd w:id="770"/>
      <w:bookmarkEnd w:id="771"/>
      <w:r w:rsidRPr="00697FD7">
        <w:t xml:space="preserve"> specification</w:t>
      </w:r>
      <w:bookmarkEnd w:id="772"/>
      <w:bookmarkEnd w:id="773"/>
      <w:bookmarkEnd w:id="774"/>
      <w:bookmarkEnd w:id="775"/>
      <w:bookmarkEnd w:id="776"/>
      <w:bookmarkEnd w:id="777"/>
      <w:bookmarkEnd w:id="778"/>
      <w:bookmarkEnd w:id="779"/>
      <w:bookmarkEnd w:id="780"/>
      <w:bookmarkEnd w:id="781"/>
      <w:bookmarkEnd w:id="782"/>
      <w:bookmarkEnd w:id="783"/>
      <w:bookmarkEnd w:id="784"/>
      <w:r w:rsidRPr="00697FD7">
        <w:t xml:space="preserve"> without SDLS Option</w:t>
      </w:r>
      <w:bookmarkEnd w:id="785"/>
      <w:bookmarkEnd w:id="786"/>
      <w:bookmarkEnd w:id="787"/>
      <w:bookmarkEnd w:id="788"/>
      <w:bookmarkEnd w:id="789"/>
      <w:bookmarkEnd w:id="790"/>
      <w:bookmarkEnd w:id="791"/>
      <w:bookmarkEnd w:id="792"/>
    </w:p>
    <w:p w14:paraId="40C83347" w14:textId="77777777" w:rsidR="00D2030D" w:rsidRPr="00697FD7" w:rsidRDefault="00D2030D" w:rsidP="00D2030D">
      <w:pPr>
        <w:pStyle w:val="Notelevel1"/>
      </w:pPr>
      <w:bookmarkStart w:id="793" w:name="_Toc417131175"/>
      <w:bookmarkStart w:id="794" w:name="_Toc417131269"/>
      <w:bookmarkStart w:id="795" w:name="_Toc417131524"/>
      <w:bookmarkStart w:id="796" w:name="_Toc417357265"/>
      <w:bookmarkStart w:id="797" w:name="_Toc417476167"/>
      <w:bookmarkStart w:id="798" w:name="_Toc417544516"/>
      <w:bookmarkStart w:id="799" w:name="_Toc417704222"/>
      <w:bookmarkStart w:id="800" w:name="_Toc417715796"/>
      <w:bookmarkStart w:id="801" w:name="_Toc429138403"/>
      <w:bookmarkStart w:id="802" w:name="_Toc448593207"/>
      <w:bookmarkStart w:id="803" w:name="_Toc470428266"/>
      <w:bookmarkStart w:id="804" w:name="_Toc496349910"/>
      <w:bookmarkStart w:id="805" w:name="_Ref497106764"/>
      <w:bookmarkStart w:id="806" w:name="_Ref497106954"/>
      <w:bookmarkStart w:id="807" w:name="_Ref497107003"/>
      <w:bookmarkStart w:id="808" w:name="_Toc212976818"/>
      <w:bookmarkEnd w:id="793"/>
      <w:bookmarkEnd w:id="794"/>
      <w:bookmarkEnd w:id="795"/>
      <w:bookmarkEnd w:id="796"/>
      <w:r w:rsidRPr="00697FD7">
        <w:t>NOTE</w:t>
      </w:r>
      <w:r w:rsidRPr="00697FD7">
        <w:tab/>
        <w:t>–</w:t>
      </w:r>
      <w:r w:rsidRPr="00697FD7">
        <w:tab/>
        <w:t xml:space="preserve">This section specifies the </w:t>
      </w:r>
      <w:r w:rsidR="000318AD" w:rsidRPr="00697FD7">
        <w:t>PDU</w:t>
      </w:r>
      <w:r w:rsidRPr="00697FD7">
        <w:t xml:space="preserve"> and the procedures of USLP without support for the SDLS protocol.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xml:space="preserve"> specifies the protocol with the SDLS option.</w:t>
      </w:r>
    </w:p>
    <w:p w14:paraId="5B63FDF7" w14:textId="77777777" w:rsidR="00D2030D" w:rsidRPr="00697FD7" w:rsidRDefault="00D2030D" w:rsidP="000C4D49">
      <w:pPr>
        <w:pStyle w:val="Heading2"/>
      </w:pPr>
      <w:bookmarkStart w:id="809" w:name="_Ref368310036"/>
      <w:bookmarkStart w:id="810" w:name="_Toc368327679"/>
      <w:bookmarkStart w:id="811" w:name="_Toc426123987"/>
      <w:bookmarkStart w:id="812" w:name="_Toc454979670"/>
      <w:bookmarkStart w:id="813" w:name="_Toc476676703"/>
      <w:bookmarkStart w:id="814" w:name="_Toc490919276"/>
      <w:bookmarkStart w:id="815" w:name="_Toc524948761"/>
      <w:r w:rsidRPr="00697FD7">
        <w:t>PROTOCOL DATA UNIT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2612CF0A" w14:textId="77777777" w:rsidR="00D2030D" w:rsidRPr="00697FD7" w:rsidRDefault="00D2030D" w:rsidP="000C4D49">
      <w:pPr>
        <w:pStyle w:val="Heading3"/>
      </w:pPr>
      <w:bookmarkStart w:id="816" w:name="_Toc417131176"/>
      <w:bookmarkStart w:id="817" w:name="_Ref490310455"/>
      <w:bookmarkEnd w:id="816"/>
      <w:r w:rsidRPr="00697FD7">
        <w:t>USLP Transfer Frame</w:t>
      </w:r>
      <w:bookmarkEnd w:id="817"/>
    </w:p>
    <w:p w14:paraId="3A9D7219" w14:textId="77777777" w:rsidR="00D2030D" w:rsidRPr="00697FD7" w:rsidRDefault="00D2030D" w:rsidP="00D2030D">
      <w:r w:rsidRPr="00697FD7">
        <w:t>A USLP Transfer Frame shall encompass the major fields, positioned contiguously, in the following sequence:</w:t>
      </w:r>
    </w:p>
    <w:p w14:paraId="452EFD27" w14:textId="5219BBD0" w:rsidR="00D2030D" w:rsidRPr="00697FD7" w:rsidRDefault="00D2030D" w:rsidP="004307A7">
      <w:pPr>
        <w:pStyle w:val="List"/>
        <w:numPr>
          <w:ilvl w:val="0"/>
          <w:numId w:val="28"/>
        </w:numPr>
        <w:tabs>
          <w:tab w:val="clear" w:pos="360"/>
          <w:tab w:val="num" w:pos="720"/>
        </w:tabs>
        <w:ind w:left="720"/>
      </w:pPr>
      <w:r w:rsidRPr="00697FD7">
        <w:t>Transfer Frame Primary Header (4 to 14 octets</w:t>
      </w:r>
      <w:ins w:id="818" w:author="Microsoft Office User" w:date="2020-10-18T16:26:00Z">
        <w:r w:rsidR="00072C5C">
          <w:t>;</w:t>
        </w:r>
      </w:ins>
      <w:ins w:id="819" w:author="Microsoft Office User" w:date="2020-10-18T16:18:00Z">
        <w:r w:rsidR="00072C5C">
          <w:t xml:space="preserve"> mandatory</w:t>
        </w:r>
      </w:ins>
      <w:r w:rsidRPr="00697FD7">
        <w:t>);</w:t>
      </w:r>
    </w:p>
    <w:p w14:paraId="36B2935D" w14:textId="70810D66" w:rsidR="00D2030D" w:rsidRPr="00697FD7" w:rsidRDefault="00D2030D" w:rsidP="004307A7">
      <w:pPr>
        <w:pStyle w:val="List"/>
        <w:numPr>
          <w:ilvl w:val="0"/>
          <w:numId w:val="28"/>
        </w:numPr>
        <w:tabs>
          <w:tab w:val="clear" w:pos="360"/>
          <w:tab w:val="num" w:pos="720"/>
        </w:tabs>
        <w:ind w:left="720"/>
      </w:pPr>
      <w:r w:rsidRPr="00697FD7">
        <w:t>Transfer Frame Insert Zone (integral number of octets</w:t>
      </w:r>
      <w:ins w:id="820" w:author="Microsoft Office User" w:date="2020-10-18T16:26:00Z">
        <w:r w:rsidR="00072C5C">
          <w:t>; optional</w:t>
        </w:r>
      </w:ins>
      <w:r w:rsidRPr="00697FD7">
        <w:t>);</w:t>
      </w:r>
    </w:p>
    <w:p w14:paraId="7BCC3A96" w14:textId="26A73C3A" w:rsidR="00D2030D" w:rsidRPr="00697FD7" w:rsidRDefault="00377402" w:rsidP="004307A7">
      <w:pPr>
        <w:pStyle w:val="List"/>
        <w:numPr>
          <w:ilvl w:val="0"/>
          <w:numId w:val="28"/>
        </w:numPr>
        <w:tabs>
          <w:tab w:val="clear" w:pos="360"/>
          <w:tab w:val="num" w:pos="720"/>
        </w:tabs>
        <w:ind w:left="720"/>
      </w:pPr>
      <w:r w:rsidRPr="00697FD7">
        <w:rPr>
          <w:spacing w:val="-2"/>
        </w:rPr>
        <w:t>T</w:t>
      </w:r>
      <w:ins w:id="821" w:author="Microsoft Office User" w:date="2020-10-18T16:27:00Z">
        <w:r w:rsidR="00072C5C">
          <w:rPr>
            <w:spacing w:val="-2"/>
          </w:rPr>
          <w:t xml:space="preserve">ransfer </w:t>
        </w:r>
      </w:ins>
      <w:r w:rsidRPr="00697FD7">
        <w:rPr>
          <w:spacing w:val="-2"/>
        </w:rPr>
        <w:t>F</w:t>
      </w:r>
      <w:ins w:id="822" w:author="Microsoft Office User" w:date="2020-10-18T16:27:00Z">
        <w:r w:rsidR="00072C5C">
          <w:rPr>
            <w:spacing w:val="-2"/>
          </w:rPr>
          <w:t xml:space="preserve">rame </w:t>
        </w:r>
      </w:ins>
      <w:r w:rsidRPr="00697FD7">
        <w:rPr>
          <w:spacing w:val="-2"/>
        </w:rPr>
        <w:t>D</w:t>
      </w:r>
      <w:ins w:id="823" w:author="Microsoft Office User" w:date="2020-10-18T16:27:00Z">
        <w:r w:rsidR="00072C5C">
          <w:rPr>
            <w:spacing w:val="-2"/>
          </w:rPr>
          <w:t xml:space="preserve">ata </w:t>
        </w:r>
      </w:ins>
      <w:r w:rsidRPr="00697FD7">
        <w:rPr>
          <w:spacing w:val="-2"/>
        </w:rPr>
        <w:t>F</w:t>
      </w:r>
      <w:ins w:id="824" w:author="Microsoft Office User" w:date="2020-10-18T16:28:00Z">
        <w:r w:rsidR="00072C5C">
          <w:rPr>
            <w:spacing w:val="-2"/>
          </w:rPr>
          <w:t>ield</w:t>
        </w:r>
      </w:ins>
      <w:r w:rsidR="00D2030D" w:rsidRPr="00697FD7">
        <w:t xml:space="preserve"> (integral number of octets</w:t>
      </w:r>
      <w:ins w:id="825" w:author="Microsoft Office User" w:date="2020-10-18T16:27:00Z">
        <w:r w:rsidR="00072C5C">
          <w:t>; mandatory</w:t>
        </w:r>
      </w:ins>
      <w:r w:rsidR="00D2030D" w:rsidRPr="00697FD7">
        <w:t>);</w:t>
      </w:r>
    </w:p>
    <w:p w14:paraId="64F08A98" w14:textId="0E3399D4" w:rsidR="00D2030D" w:rsidRPr="00697FD7" w:rsidRDefault="007F2101" w:rsidP="004307A7">
      <w:pPr>
        <w:pStyle w:val="List"/>
        <w:numPr>
          <w:ilvl w:val="0"/>
          <w:numId w:val="28"/>
        </w:numPr>
        <w:tabs>
          <w:tab w:val="clear" w:pos="360"/>
          <w:tab w:val="num" w:pos="720"/>
        </w:tabs>
        <w:ind w:left="720"/>
      </w:pPr>
      <w:r w:rsidRPr="00697FD7">
        <w:t>O</w:t>
      </w:r>
      <w:ins w:id="826" w:author="Microsoft Office User" w:date="2020-10-18T16:28:00Z">
        <w:r w:rsidR="00072C5C">
          <w:t xml:space="preserve">perational </w:t>
        </w:r>
      </w:ins>
      <w:r w:rsidRPr="00697FD7">
        <w:t>C</w:t>
      </w:r>
      <w:ins w:id="827" w:author="Microsoft Office User" w:date="2020-10-18T16:28:00Z">
        <w:r w:rsidR="00072C5C">
          <w:t xml:space="preserve">ontrol </w:t>
        </w:r>
      </w:ins>
      <w:r w:rsidRPr="00697FD7">
        <w:t>F</w:t>
      </w:r>
      <w:ins w:id="828" w:author="Microsoft Office User" w:date="2020-10-18T16:28:00Z">
        <w:r w:rsidR="00072C5C">
          <w:t>ield</w:t>
        </w:r>
      </w:ins>
      <w:r w:rsidR="00D2030D" w:rsidRPr="00697FD7">
        <w:t xml:space="preserve"> (4 octets</w:t>
      </w:r>
      <w:ins w:id="829" w:author="Microsoft Office User" w:date="2020-10-18T16:28:00Z">
        <w:r w:rsidR="00072C5C">
          <w:t>; optional</w:t>
        </w:r>
      </w:ins>
      <w:r w:rsidR="00D2030D" w:rsidRPr="00697FD7">
        <w:t>);</w:t>
      </w:r>
      <w:r w:rsidR="00186917" w:rsidRPr="00697FD7">
        <w:t xml:space="preserve"> and</w:t>
      </w:r>
    </w:p>
    <w:p w14:paraId="7B01DE07" w14:textId="09518080" w:rsidR="00D2030D" w:rsidRPr="00697FD7" w:rsidRDefault="009C0AB7" w:rsidP="004307A7">
      <w:pPr>
        <w:pStyle w:val="List"/>
        <w:numPr>
          <w:ilvl w:val="0"/>
          <w:numId w:val="28"/>
        </w:numPr>
        <w:tabs>
          <w:tab w:val="clear" w:pos="360"/>
          <w:tab w:val="num" w:pos="720"/>
        </w:tabs>
        <w:ind w:left="720"/>
      </w:pPr>
      <w:r w:rsidRPr="00697FD7">
        <w:t>F</w:t>
      </w:r>
      <w:ins w:id="830" w:author="Microsoft Office User" w:date="2020-10-18T16:28:00Z">
        <w:r w:rsidR="00072C5C">
          <w:t xml:space="preserve">rame </w:t>
        </w:r>
      </w:ins>
      <w:r w:rsidRPr="00697FD7">
        <w:t>E</w:t>
      </w:r>
      <w:ins w:id="831" w:author="Microsoft Office User" w:date="2020-10-18T16:28:00Z">
        <w:r w:rsidR="00072C5C">
          <w:t xml:space="preserve">rror </w:t>
        </w:r>
      </w:ins>
      <w:r w:rsidRPr="00697FD7">
        <w:t>C</w:t>
      </w:r>
      <w:ins w:id="832" w:author="Microsoft Office User" w:date="2020-10-18T16:28:00Z">
        <w:r w:rsidR="00072C5C">
          <w:t xml:space="preserve">ontrol </w:t>
        </w:r>
      </w:ins>
      <w:r w:rsidRPr="00697FD7">
        <w:t>F</w:t>
      </w:r>
      <w:ins w:id="833" w:author="Microsoft Office User" w:date="2020-10-18T16:28:00Z">
        <w:r w:rsidR="00072C5C">
          <w:t>ield</w:t>
        </w:r>
      </w:ins>
      <w:r w:rsidR="00D2030D" w:rsidRPr="00697FD7">
        <w:t xml:space="preserve"> (2 </w:t>
      </w:r>
      <w:del w:id="834" w:author="Microsoft Office User" w:date="2020-10-18T16:29:00Z">
        <w:r w:rsidR="00D2030D" w:rsidRPr="00697FD7" w:rsidDel="00072C5C">
          <w:delText xml:space="preserve">or 4 </w:delText>
        </w:r>
      </w:del>
      <w:r w:rsidR="00D2030D" w:rsidRPr="00697FD7">
        <w:t>octets</w:t>
      </w:r>
      <w:ins w:id="835" w:author="Microsoft Office User" w:date="2020-10-18T16:29:00Z">
        <w:r w:rsidR="001E3FA4">
          <w:t>; optional</w:t>
        </w:r>
      </w:ins>
      <w:r w:rsidR="00D2030D" w:rsidRPr="00697FD7">
        <w:t>).</w:t>
      </w:r>
    </w:p>
    <w:p w14:paraId="11AFB991" w14:textId="780B3A43" w:rsidR="00D2030D" w:rsidRPr="00697FD7" w:rsidRDefault="00D2030D" w:rsidP="00D2030D">
      <w:pPr>
        <w:pStyle w:val="Notelevel1"/>
        <w:rPr>
          <w:spacing w:val="-4"/>
          <w:kern w:val="1"/>
        </w:rPr>
      </w:pPr>
      <w:r w:rsidRPr="00697FD7">
        <w:t>NOTE</w:t>
      </w:r>
      <w:r w:rsidRPr="00697FD7">
        <w:tab/>
        <w:t>–</w:t>
      </w:r>
      <w:r w:rsidRPr="00697FD7">
        <w:tab/>
        <w:t xml:space="preserve">The major fields of the USLP Transfer Frame are shown in figure </w:t>
      </w:r>
      <w:r w:rsidRPr="00697FD7">
        <w:fldChar w:fldCharType="begin"/>
      </w:r>
      <w:r w:rsidRPr="00697FD7">
        <w:instrText xml:space="preserve"> REF F_401USLPTransferFrameStructuralComponen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 xml:space="preserve">. Conditions for the presence of the Insert Zone, </w:t>
      </w:r>
      <w:r w:rsidR="007F2101" w:rsidRPr="00697FD7">
        <w:t>OCF</w:t>
      </w:r>
      <w:r w:rsidRPr="00697FD7">
        <w:t xml:space="preserve">, and </w:t>
      </w:r>
      <w:r w:rsidR="009C0AB7" w:rsidRPr="00697FD7">
        <w:t>FECF</w:t>
      </w:r>
      <w:r w:rsidRPr="00697FD7">
        <w:t xml:space="preserve"> are further discussed in section </w:t>
      </w:r>
      <w:r w:rsidR="00D468EE" w:rsidRPr="00697FD7">
        <w:fldChar w:fldCharType="begin"/>
      </w:r>
      <w:r w:rsidR="00D468EE" w:rsidRPr="00697FD7">
        <w:instrText xml:space="preserve"> REF _Ref452999824 \r \h </w:instrText>
      </w:r>
      <w:r w:rsidR="00D468EE" w:rsidRPr="00697FD7">
        <w:fldChar w:fldCharType="separate"/>
      </w:r>
      <w:r w:rsidR="00BF2B76">
        <w:t>4</w:t>
      </w:r>
      <w:r w:rsidR="00D468EE" w:rsidRPr="00697FD7">
        <w:fldChar w:fldCharType="end"/>
      </w:r>
      <w:r w:rsidRPr="00697FD7">
        <w:t xml:space="preserve"> below.</w:t>
      </w:r>
    </w:p>
    <w:p w14:paraId="1D6EAF71" w14:textId="77777777" w:rsidR="00D2030D" w:rsidRPr="00697FD7" w:rsidRDefault="00E201C8" w:rsidP="00D2030D">
      <w:r w:rsidRPr="00697FD7">
        <w:rPr>
          <w:noProof/>
          <w:lang w:val="en-GB" w:eastAsia="zh-CN"/>
        </w:rPr>
        <w:drawing>
          <wp:inline distT="0" distB="0" distL="0" distR="0" wp14:anchorId="06E6770C" wp14:editId="5271AB2D">
            <wp:extent cx="5581015" cy="203517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015" cy="2035175"/>
                    </a:xfrm>
                    <a:prstGeom prst="rect">
                      <a:avLst/>
                    </a:prstGeom>
                    <a:noFill/>
                    <a:ln>
                      <a:noFill/>
                    </a:ln>
                  </pic:spPr>
                </pic:pic>
              </a:graphicData>
            </a:graphic>
          </wp:inline>
        </w:drawing>
      </w:r>
    </w:p>
    <w:p w14:paraId="3A4D4BA2" w14:textId="77777777" w:rsidR="00D2030D" w:rsidRPr="00697FD7" w:rsidRDefault="00D2030D" w:rsidP="00D2030D">
      <w:pPr>
        <w:pStyle w:val="FigureTitle"/>
      </w:pPr>
      <w:commentRangeStart w:id="836"/>
      <w:r w:rsidRPr="00697FD7">
        <w:t xml:space="preserve">Figure </w:t>
      </w:r>
      <w:bookmarkStart w:id="837" w:name="F_401USLPTransferFrameStructuralComponen"/>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w:instrText>
      </w:r>
      <w:r w:rsidRPr="00697FD7">
        <w:rPr>
          <w:noProof/>
        </w:rPr>
        <w:fldChar w:fldCharType="separate"/>
      </w:r>
      <w:r w:rsidR="00BF2B76">
        <w:rPr>
          <w:noProof/>
        </w:rPr>
        <w:t>1</w:t>
      </w:r>
      <w:r w:rsidRPr="00697FD7">
        <w:rPr>
          <w:noProof/>
        </w:rPr>
        <w:fldChar w:fldCharType="end"/>
      </w:r>
      <w:bookmarkEnd w:id="837"/>
      <w:r w:rsidRPr="00697FD7">
        <w:fldChar w:fldCharType="begin"/>
      </w:r>
      <w:r w:rsidRPr="00697FD7">
        <w:instrText xml:space="preserve"> TC  \f G "</w:instrText>
      </w:r>
      <w:bookmarkStart w:id="838" w:name="_Toc496349930"/>
      <w:r w:rsidRPr="00697FD7">
        <w:fldChar w:fldCharType="begin"/>
      </w:r>
      <w:r w:rsidRPr="00697FD7">
        <w:instrText xml:space="preserve"> STYLEREF "Heading 1"\l \n \t  \* MERGEFORMAT </w:instrText>
      </w:r>
      <w:r w:rsidRPr="00697FD7">
        <w:fldChar w:fldCharType="separate"/>
      </w:r>
      <w:bookmarkStart w:id="839" w:name="_Toc212976481"/>
      <w:bookmarkStart w:id="840" w:name="_Toc368327707"/>
      <w:bookmarkStart w:id="841" w:name="_Toc426124013"/>
      <w:bookmarkStart w:id="842" w:name="_Toc454979833"/>
      <w:bookmarkStart w:id="843" w:name="_Toc476676734"/>
      <w:bookmarkStart w:id="844" w:name="_Toc490919307"/>
      <w:bookmarkStart w:id="845" w:name="_Toc529377079"/>
      <w:r w:rsidR="00BF2B76">
        <w:rPr>
          <w:noProof/>
        </w:rPr>
        <w:instrText>4</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1</w:instrText>
      </w:r>
      <w:r w:rsidRPr="00697FD7">
        <w:fldChar w:fldCharType="end"/>
      </w:r>
      <w:r w:rsidRPr="00697FD7">
        <w:tab/>
        <w:instrText>USLP Transfer Frame Structural Components</w:instrText>
      </w:r>
      <w:bookmarkEnd w:id="838"/>
      <w:bookmarkEnd w:id="839"/>
      <w:bookmarkEnd w:id="840"/>
      <w:bookmarkEnd w:id="841"/>
      <w:bookmarkEnd w:id="842"/>
      <w:bookmarkEnd w:id="843"/>
      <w:bookmarkEnd w:id="844"/>
      <w:bookmarkEnd w:id="845"/>
      <w:r w:rsidRPr="00697FD7">
        <w:instrText>"</w:instrText>
      </w:r>
      <w:r w:rsidRPr="00697FD7">
        <w:fldChar w:fldCharType="end"/>
      </w:r>
      <w:r w:rsidRPr="00697FD7">
        <w:t>:  USLP Transfer Frame Structural Components</w:t>
      </w:r>
      <w:commentRangeEnd w:id="836"/>
      <w:r w:rsidR="00C2477F">
        <w:rPr>
          <w:rStyle w:val="CommentReference"/>
          <w:b w:val="0"/>
          <w:lang w:eastAsia="zh-CN"/>
        </w:rPr>
        <w:commentReference w:id="836"/>
      </w:r>
    </w:p>
    <w:p w14:paraId="425B4790" w14:textId="77777777" w:rsidR="00D2030D" w:rsidRPr="00697FD7" w:rsidRDefault="00D2030D" w:rsidP="00A77B3A">
      <w:pPr>
        <w:pStyle w:val="Heading3"/>
        <w:spacing w:before="480"/>
      </w:pPr>
      <w:bookmarkStart w:id="846" w:name="_Ref368311236"/>
      <w:r w:rsidRPr="00697FD7">
        <w:t>TRANSFER FRAME PRIMARY HEADER</w:t>
      </w:r>
      <w:bookmarkEnd w:id="846"/>
    </w:p>
    <w:p w14:paraId="42D5449E" w14:textId="77777777" w:rsidR="00D2030D" w:rsidRPr="00697FD7" w:rsidRDefault="00D2030D" w:rsidP="00A77B3A">
      <w:pPr>
        <w:pStyle w:val="Heading4"/>
      </w:pPr>
      <w:bookmarkStart w:id="847" w:name="_Ref490153202"/>
      <w:r w:rsidRPr="00697FD7">
        <w:t>General</w:t>
      </w:r>
      <w:bookmarkEnd w:id="847"/>
    </w:p>
    <w:p w14:paraId="01E54B31" w14:textId="4A2384EE" w:rsidR="00E53138" w:rsidRDefault="00F853D4" w:rsidP="00F853D4">
      <w:pPr>
        <w:pStyle w:val="Paragraph5"/>
        <w:rPr>
          <w:ins w:id="848" w:author="Gian Paolo Calzolari" w:date="2020-10-19T16:45:00Z"/>
        </w:rPr>
      </w:pPr>
      <w:ins w:id="849" w:author="Microsoft Office User" w:date="2020-10-19T05:07:00Z">
        <w:r w:rsidRPr="00697FD7">
          <w:t xml:space="preserve">The Transfer Frame shall contain either a non-truncated (see figure </w:t>
        </w:r>
        <w:r w:rsidRPr="00697FD7">
          <w:rPr>
            <w:highlight w:val="yellow"/>
          </w:rPr>
          <w:fldChar w:fldCharType="begin"/>
        </w:r>
        <w:r w:rsidRPr="00697FD7">
          <w:instrText xml:space="preserve"> REF F_402NontruncatedTransferFramePrimaryHea \h </w:instrText>
        </w:r>
      </w:ins>
      <w:r w:rsidRPr="00697FD7">
        <w:rPr>
          <w:highlight w:val="yellow"/>
        </w:rPr>
      </w:r>
      <w:ins w:id="850" w:author="Microsoft Office User" w:date="2020-10-19T05:07:00Z">
        <w:r w:rsidRPr="00697FD7">
          <w:rPr>
            <w:highlight w:val="yellow"/>
          </w:rPr>
          <w:fldChar w:fldCharType="separate"/>
        </w:r>
        <w:r>
          <w:rPr>
            <w:noProof/>
          </w:rPr>
          <w:t>4</w:t>
        </w:r>
        <w:r w:rsidRPr="00697FD7">
          <w:noBreakHyphen/>
        </w:r>
        <w:r>
          <w:rPr>
            <w:noProof/>
          </w:rPr>
          <w:t>2</w:t>
        </w:r>
        <w:r w:rsidRPr="00697FD7">
          <w:rPr>
            <w:highlight w:val="yellow"/>
          </w:rPr>
          <w:fldChar w:fldCharType="end"/>
        </w:r>
        <w:r w:rsidRPr="00697FD7">
          <w:t xml:space="preserve">) or a truncated (see figure </w:t>
        </w:r>
      </w:ins>
      <w:ins w:id="851" w:author="Microsoft Office User" w:date="2020-10-19T05:08:00Z">
        <w:r>
          <w:t>G-1)</w:t>
        </w:r>
      </w:ins>
      <w:ins w:id="852" w:author="Microsoft Office User" w:date="2020-10-19T05:07:00Z">
        <w:r w:rsidRPr="00697FD7">
          <w:t xml:space="preserve"> Transfer Frame Primary Header.</w:t>
        </w:r>
      </w:ins>
    </w:p>
    <w:p w14:paraId="7E1E7F49" w14:textId="7197B64D" w:rsidR="00F853D4" w:rsidRDefault="00E53138" w:rsidP="00F923BC">
      <w:pPr>
        <w:pStyle w:val="Noteslevel1"/>
        <w:rPr>
          <w:ins w:id="853" w:author="Microsoft Office User" w:date="2020-10-19T05:07:00Z"/>
        </w:rPr>
      </w:pPr>
      <w:ins w:id="854" w:author="Gian Paolo Calzolari" w:date="2020-10-19T16:45:00Z">
        <w:r>
          <w:lastRenderedPageBreak/>
          <w:t xml:space="preserve">NOTE – In this document when the </w:t>
        </w:r>
        <w:proofErr w:type="spellStart"/>
        <w:r>
          <w:t>the</w:t>
        </w:r>
        <w:proofErr w:type="spellEnd"/>
        <w:r>
          <w:t xml:space="preserve"> term </w:t>
        </w:r>
      </w:ins>
      <w:ins w:id="855" w:author="Microsoft Office User" w:date="2020-10-21T10:37:00Z">
        <w:r w:rsidR="000B0C44">
          <w:t>“</w:t>
        </w:r>
      </w:ins>
      <w:ins w:id="856" w:author="Gian Paolo Calzolari" w:date="2020-10-19T16:46:00Z">
        <w:r w:rsidRPr="00697FD7">
          <w:t>Transfer Frame Primary Header</w:t>
        </w:r>
      </w:ins>
      <w:ins w:id="857" w:author="Microsoft Office User" w:date="2020-10-21T10:37:00Z">
        <w:r w:rsidR="000B0C44">
          <w:t>”</w:t>
        </w:r>
      </w:ins>
      <w:ins w:id="858" w:author="Gian Paolo Calzolari" w:date="2020-10-19T16:46:00Z">
        <w:r>
          <w:t xml:space="preserve"> is mentioned alone, it shall be </w:t>
        </w:r>
      </w:ins>
      <w:ins w:id="859" w:author="Microsoft Office User" w:date="2020-10-21T10:36:00Z">
        <w:r w:rsidR="000B0C44">
          <w:t>considered</w:t>
        </w:r>
      </w:ins>
      <w:ins w:id="860" w:author="Gian Paolo Calzolari" w:date="2020-10-19T16:46:00Z">
        <w:r>
          <w:t xml:space="preserve"> as </w:t>
        </w:r>
      </w:ins>
      <w:ins w:id="861" w:author="Microsoft Office User" w:date="2020-10-21T10:36:00Z">
        <w:r w:rsidR="000B0C44">
          <w:t xml:space="preserve">the </w:t>
        </w:r>
      </w:ins>
      <w:ins w:id="862" w:author="Gian Paolo Calzolari" w:date="2020-10-19T16:46:00Z">
        <w:r>
          <w:t xml:space="preserve">“non-truncated </w:t>
        </w:r>
        <w:r w:rsidRPr="00697FD7">
          <w:t>Transfer Frame Primary Header</w:t>
        </w:r>
        <w:r>
          <w:t>”</w:t>
        </w:r>
      </w:ins>
      <w:ins w:id="863" w:author="Gian Paolo Calzolari" w:date="2020-10-19T16:49:00Z">
        <w:r w:rsidR="00BC51DE">
          <w:t>.</w:t>
        </w:r>
      </w:ins>
    </w:p>
    <w:p w14:paraId="0AB62B0E" w14:textId="4AB4827D" w:rsidR="00D2030D" w:rsidRPr="00697FD7" w:rsidRDefault="00F853D4" w:rsidP="00A77B3A">
      <w:pPr>
        <w:keepNext/>
        <w:rPr>
          <w:kern w:val="1"/>
        </w:rPr>
      </w:pPr>
      <w:ins w:id="864" w:author="Microsoft Office User" w:date="2020-10-19T05:09:00Z">
        <w:r>
          <w:t>4.1.2.1.2</w:t>
        </w:r>
      </w:ins>
      <w:ins w:id="865" w:author="Microsoft Office User" w:date="2020-10-19T05:11:00Z">
        <w:r>
          <w:t xml:space="preserve"> </w:t>
        </w:r>
      </w:ins>
      <w:r w:rsidR="00D2030D" w:rsidRPr="00697FD7">
        <w:t xml:space="preserve">The </w:t>
      </w:r>
      <w:ins w:id="866" w:author="Gian Paolo Calzolari" w:date="2020-10-19T16:47:00Z">
        <w:r w:rsidR="00E53138">
          <w:t>(non-truncated)</w:t>
        </w:r>
        <w:r w:rsidR="00E53138" w:rsidRPr="00697FD7">
          <w:t xml:space="preserve"> </w:t>
        </w:r>
      </w:ins>
      <w:r w:rsidR="00D2030D" w:rsidRPr="00697FD7">
        <w:t xml:space="preserve">Transfer Frame Primary Header </w:t>
      </w:r>
      <w:del w:id="867" w:author="Gian Paolo Calzolari" w:date="2020-10-19T16:48:00Z">
        <w:r w:rsidR="00D2030D" w:rsidRPr="00697FD7" w:rsidDel="00E53138">
          <w:rPr>
            <w:kern w:val="1"/>
          </w:rPr>
          <w:delText xml:space="preserve">is mandatory and </w:delText>
        </w:r>
      </w:del>
      <w:r w:rsidR="00D2030D" w:rsidRPr="00697FD7">
        <w:rPr>
          <w:kern w:val="1"/>
        </w:rPr>
        <w:t>shall consist of 13 fields, positioned contiguously, in the following sequence:</w:t>
      </w:r>
    </w:p>
    <w:p w14:paraId="099E80C5" w14:textId="77777777" w:rsidR="00D2030D" w:rsidRPr="00697FD7" w:rsidRDefault="00DB338D" w:rsidP="00A77B3A">
      <w:pPr>
        <w:pStyle w:val="List"/>
        <w:keepNext/>
        <w:numPr>
          <w:ilvl w:val="0"/>
          <w:numId w:val="29"/>
        </w:numPr>
        <w:tabs>
          <w:tab w:val="clear" w:pos="360"/>
          <w:tab w:val="num" w:pos="720"/>
        </w:tabs>
        <w:ind w:left="720"/>
      </w:pPr>
      <w:r w:rsidRPr="00697FD7">
        <w:t>TFVN</w:t>
      </w:r>
      <w:r w:rsidR="00D2030D" w:rsidRPr="00697FD7">
        <w:t xml:space="preserve"> (4 bits);</w:t>
      </w:r>
    </w:p>
    <w:p w14:paraId="20BEC063" w14:textId="77777777" w:rsidR="00D2030D" w:rsidRPr="00697FD7" w:rsidRDefault="0067724B" w:rsidP="004307A7">
      <w:pPr>
        <w:pStyle w:val="List"/>
        <w:numPr>
          <w:ilvl w:val="0"/>
          <w:numId w:val="29"/>
        </w:numPr>
        <w:tabs>
          <w:tab w:val="clear" w:pos="360"/>
          <w:tab w:val="num" w:pos="720"/>
        </w:tabs>
        <w:ind w:left="720"/>
      </w:pPr>
      <w:r w:rsidRPr="00697FD7">
        <w:t>SCID</w:t>
      </w:r>
      <w:r w:rsidR="00D2030D" w:rsidRPr="00697FD7">
        <w:t xml:space="preserve"> (16 bits);</w:t>
      </w:r>
    </w:p>
    <w:p w14:paraId="50E75FFE" w14:textId="77777777" w:rsidR="00D2030D" w:rsidRPr="00697FD7" w:rsidRDefault="00D2030D" w:rsidP="004307A7">
      <w:pPr>
        <w:pStyle w:val="List"/>
        <w:numPr>
          <w:ilvl w:val="0"/>
          <w:numId w:val="29"/>
        </w:numPr>
        <w:tabs>
          <w:tab w:val="clear" w:pos="360"/>
          <w:tab w:val="num" w:pos="720"/>
        </w:tabs>
        <w:ind w:left="720"/>
      </w:pPr>
      <w:r w:rsidRPr="00697FD7">
        <w:t>Source or Destination Identifier (1 bit);</w:t>
      </w:r>
    </w:p>
    <w:p w14:paraId="575A7ECB" w14:textId="77777777" w:rsidR="00D2030D" w:rsidRPr="00697FD7" w:rsidRDefault="00E77377" w:rsidP="004307A7">
      <w:pPr>
        <w:pStyle w:val="List"/>
        <w:numPr>
          <w:ilvl w:val="0"/>
          <w:numId w:val="29"/>
        </w:numPr>
        <w:tabs>
          <w:tab w:val="clear" w:pos="360"/>
          <w:tab w:val="num" w:pos="720"/>
        </w:tabs>
        <w:ind w:left="720"/>
      </w:pPr>
      <w:r w:rsidRPr="00697FD7">
        <w:t>VCID</w:t>
      </w:r>
      <w:r w:rsidR="00D2030D" w:rsidRPr="00697FD7">
        <w:t xml:space="preserve"> (6 bits);</w:t>
      </w:r>
    </w:p>
    <w:p w14:paraId="45BF24B0" w14:textId="77777777" w:rsidR="00D2030D" w:rsidRPr="00697FD7" w:rsidRDefault="00357D09" w:rsidP="004307A7">
      <w:pPr>
        <w:pStyle w:val="List"/>
        <w:numPr>
          <w:ilvl w:val="0"/>
          <w:numId w:val="29"/>
        </w:numPr>
        <w:tabs>
          <w:tab w:val="clear" w:pos="360"/>
          <w:tab w:val="num" w:pos="720"/>
        </w:tabs>
        <w:ind w:left="720"/>
      </w:pPr>
      <w:r w:rsidRPr="00697FD7">
        <w:t>MAP ID</w:t>
      </w:r>
      <w:r w:rsidR="00D2030D" w:rsidRPr="00697FD7">
        <w:t xml:space="preserve"> (4 bits);</w:t>
      </w:r>
    </w:p>
    <w:p w14:paraId="50EF3FD7" w14:textId="77777777" w:rsidR="00D2030D" w:rsidRPr="00697FD7" w:rsidRDefault="00D2030D" w:rsidP="004307A7">
      <w:pPr>
        <w:pStyle w:val="List"/>
        <w:numPr>
          <w:ilvl w:val="0"/>
          <w:numId w:val="29"/>
        </w:numPr>
        <w:tabs>
          <w:tab w:val="clear" w:pos="360"/>
          <w:tab w:val="num" w:pos="720"/>
        </w:tabs>
        <w:ind w:left="720"/>
      </w:pPr>
      <w:r w:rsidRPr="00697FD7">
        <w:t>End of Frame Primary Header Flag (1 bit);</w:t>
      </w:r>
    </w:p>
    <w:p w14:paraId="0570F506" w14:textId="77777777" w:rsidR="00D2030D" w:rsidRPr="00697FD7" w:rsidRDefault="00D2030D" w:rsidP="004307A7">
      <w:pPr>
        <w:pStyle w:val="List"/>
        <w:numPr>
          <w:ilvl w:val="0"/>
          <w:numId w:val="29"/>
        </w:numPr>
        <w:tabs>
          <w:tab w:val="clear" w:pos="360"/>
          <w:tab w:val="num" w:pos="720"/>
        </w:tabs>
        <w:ind w:left="720"/>
      </w:pPr>
      <w:r w:rsidRPr="00697FD7">
        <w:t>Frame Length (16 bits);</w:t>
      </w:r>
    </w:p>
    <w:p w14:paraId="59749975" w14:textId="77777777" w:rsidR="00D2030D" w:rsidRPr="00697FD7" w:rsidRDefault="00D2030D" w:rsidP="004307A7">
      <w:pPr>
        <w:pStyle w:val="List"/>
        <w:numPr>
          <w:ilvl w:val="0"/>
          <w:numId w:val="29"/>
        </w:numPr>
        <w:tabs>
          <w:tab w:val="clear" w:pos="360"/>
          <w:tab w:val="num" w:pos="720"/>
        </w:tabs>
        <w:ind w:left="720"/>
      </w:pPr>
      <w:r w:rsidRPr="00697FD7">
        <w:t>Bypass/Sequence Control Flag (1 bit);</w:t>
      </w:r>
    </w:p>
    <w:p w14:paraId="692FF2C5" w14:textId="77777777" w:rsidR="00D2030D" w:rsidRPr="00697FD7" w:rsidRDefault="00D2030D" w:rsidP="004307A7">
      <w:pPr>
        <w:pStyle w:val="List"/>
        <w:numPr>
          <w:ilvl w:val="0"/>
          <w:numId w:val="29"/>
        </w:numPr>
        <w:tabs>
          <w:tab w:val="clear" w:pos="360"/>
          <w:tab w:val="num" w:pos="720"/>
        </w:tabs>
        <w:ind w:left="720"/>
      </w:pPr>
      <w:r w:rsidRPr="00697FD7">
        <w:t>Protocol Control Command Flag (1 bit);</w:t>
      </w:r>
    </w:p>
    <w:p w14:paraId="6F816487" w14:textId="77777777" w:rsidR="00D2030D" w:rsidRPr="00697FD7" w:rsidRDefault="00D2030D" w:rsidP="004307A7">
      <w:pPr>
        <w:pStyle w:val="List"/>
        <w:numPr>
          <w:ilvl w:val="0"/>
          <w:numId w:val="29"/>
        </w:numPr>
        <w:tabs>
          <w:tab w:val="clear" w:pos="360"/>
          <w:tab w:val="num" w:pos="720"/>
        </w:tabs>
        <w:ind w:left="720"/>
      </w:pPr>
      <w:r w:rsidRPr="00697FD7">
        <w:t>Reserve Spares (2 bits);</w:t>
      </w:r>
    </w:p>
    <w:p w14:paraId="51FA7DA3" w14:textId="77777777" w:rsidR="00D2030D" w:rsidRPr="00697FD7" w:rsidRDefault="007F2101" w:rsidP="004307A7">
      <w:pPr>
        <w:pStyle w:val="List"/>
        <w:numPr>
          <w:ilvl w:val="0"/>
          <w:numId w:val="29"/>
        </w:numPr>
        <w:tabs>
          <w:tab w:val="clear" w:pos="360"/>
          <w:tab w:val="num" w:pos="720"/>
        </w:tabs>
        <w:ind w:left="720"/>
      </w:pPr>
      <w:r w:rsidRPr="00697FD7">
        <w:t>OCF</w:t>
      </w:r>
      <w:r w:rsidR="00D2030D" w:rsidRPr="00697FD7">
        <w:t xml:space="preserve"> Flag (1 bit);</w:t>
      </w:r>
    </w:p>
    <w:p w14:paraId="11B2B3F4" w14:textId="77777777" w:rsidR="00D2030D" w:rsidRPr="00697FD7" w:rsidRDefault="003B5774" w:rsidP="004307A7">
      <w:pPr>
        <w:pStyle w:val="List"/>
        <w:numPr>
          <w:ilvl w:val="0"/>
          <w:numId w:val="29"/>
        </w:numPr>
        <w:tabs>
          <w:tab w:val="clear" w:pos="360"/>
          <w:tab w:val="num" w:pos="720"/>
        </w:tabs>
        <w:ind w:left="720"/>
      </w:pPr>
      <w:r w:rsidRPr="00697FD7">
        <w:t>VCF</w:t>
      </w:r>
      <w:r w:rsidR="00D2030D" w:rsidRPr="00697FD7">
        <w:t xml:space="preserve"> Count Length (3 bits);</w:t>
      </w:r>
    </w:p>
    <w:p w14:paraId="0FAE5409" w14:textId="77777777" w:rsidR="00D2030D" w:rsidRPr="00697FD7" w:rsidRDefault="003B5774" w:rsidP="004307A7">
      <w:pPr>
        <w:pStyle w:val="List"/>
        <w:numPr>
          <w:ilvl w:val="0"/>
          <w:numId w:val="29"/>
        </w:numPr>
        <w:tabs>
          <w:tab w:val="clear" w:pos="360"/>
          <w:tab w:val="num" w:pos="720"/>
        </w:tabs>
        <w:ind w:left="720"/>
      </w:pPr>
      <w:r w:rsidRPr="00697FD7">
        <w:t>VCF</w:t>
      </w:r>
      <w:r w:rsidR="00D2030D" w:rsidRPr="00697FD7">
        <w:t xml:space="preserve"> Count (0 to 56 bits).</w:t>
      </w:r>
    </w:p>
    <w:p w14:paraId="2DDAA02F" w14:textId="77777777" w:rsidR="00D2030D" w:rsidRPr="00697FD7" w:rsidRDefault="00D2030D" w:rsidP="00D2030D">
      <w:pPr>
        <w:pStyle w:val="Notelevel1"/>
      </w:pPr>
      <w:r w:rsidRPr="00697FD7">
        <w:t>NOTE</w:t>
      </w:r>
      <w:r w:rsidRPr="00697FD7">
        <w:tab/>
        <w:t>–</w:t>
      </w:r>
      <w:r w:rsidRPr="00697FD7">
        <w:tab/>
        <w:t xml:space="preserve">The format of the non-truncated Transfer Frame Primary Header is shown in figure </w:t>
      </w:r>
      <w:r w:rsidRPr="00697FD7">
        <w:fldChar w:fldCharType="begin"/>
      </w:r>
      <w:r w:rsidRPr="00697FD7">
        <w:instrText xml:space="preserve"> REF F_402NontruncatedTransferFramePrimaryHea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373FE66B" w14:textId="77777777" w:rsidR="00D2030D" w:rsidRPr="00697FD7" w:rsidRDefault="00E201C8" w:rsidP="00D2030D">
      <w:pPr>
        <w:keepNext/>
        <w:jc w:val="center"/>
      </w:pPr>
      <w:r w:rsidRPr="00697FD7">
        <w:rPr>
          <w:noProof/>
          <w:lang w:val="en-GB" w:eastAsia="zh-CN"/>
        </w:rPr>
        <w:drawing>
          <wp:inline distT="0" distB="0" distL="0" distR="0" wp14:anchorId="6DC0B071" wp14:editId="143DC9C0">
            <wp:extent cx="5710555" cy="15335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0555" cy="1533525"/>
                    </a:xfrm>
                    <a:prstGeom prst="rect">
                      <a:avLst/>
                    </a:prstGeom>
                    <a:noFill/>
                    <a:ln>
                      <a:noFill/>
                    </a:ln>
                  </pic:spPr>
                </pic:pic>
              </a:graphicData>
            </a:graphic>
          </wp:inline>
        </w:drawing>
      </w:r>
    </w:p>
    <w:p w14:paraId="29776B51" w14:textId="77777777" w:rsidR="00D2030D" w:rsidRPr="00697FD7" w:rsidRDefault="00D2030D" w:rsidP="00D2030D">
      <w:pPr>
        <w:pStyle w:val="FigureTitle"/>
      </w:pPr>
      <w:r w:rsidRPr="00697FD7">
        <w:t xml:space="preserve">Figure </w:t>
      </w:r>
      <w:bookmarkStart w:id="868" w:name="F_402NontruncatedTransferFramePrimaryHea"/>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fldChar w:fldCharType="begin"/>
      </w:r>
      <w:r w:rsidRPr="00697FD7">
        <w:instrText xml:space="preserve"> SEQ Figure \s 1</w:instrText>
      </w:r>
      <w:r w:rsidRPr="00697FD7">
        <w:fldChar w:fldCharType="separate"/>
      </w:r>
      <w:r w:rsidR="00BF2B76">
        <w:rPr>
          <w:noProof/>
        </w:rPr>
        <w:t>2</w:t>
      </w:r>
      <w:r w:rsidRPr="00697FD7">
        <w:fldChar w:fldCharType="end"/>
      </w:r>
      <w:bookmarkEnd w:id="868"/>
      <w:r w:rsidRPr="00697FD7">
        <w:fldChar w:fldCharType="begin"/>
      </w:r>
      <w:r w:rsidRPr="00697FD7">
        <w:instrText xml:space="preserve"> TC  \f G "</w:instrText>
      </w:r>
      <w:bookmarkStart w:id="869" w:name="_Toc496349931"/>
      <w:r w:rsidRPr="00697FD7">
        <w:fldChar w:fldCharType="begin"/>
      </w:r>
      <w:r w:rsidRPr="00697FD7">
        <w:instrText xml:space="preserve"> STYLEREF "Heading 1"\l \n \t  \* MERGEFORMAT </w:instrText>
      </w:r>
      <w:r w:rsidRPr="00697FD7">
        <w:fldChar w:fldCharType="separate"/>
      </w:r>
      <w:bookmarkStart w:id="870" w:name="_Toc490919308"/>
      <w:bookmarkStart w:id="871" w:name="_Toc529377080"/>
      <w:bookmarkStart w:id="872" w:name="_Toc212976482"/>
      <w:bookmarkStart w:id="873" w:name="_Toc368327708"/>
      <w:bookmarkStart w:id="874" w:name="_Toc426124014"/>
      <w:bookmarkStart w:id="875" w:name="_Toc454979834"/>
      <w:bookmarkStart w:id="876" w:name="_Toc476676735"/>
      <w:r w:rsidR="00BF2B76">
        <w:rPr>
          <w:noProof/>
        </w:rPr>
        <w:instrText>4</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2</w:instrText>
      </w:r>
      <w:r w:rsidRPr="00697FD7">
        <w:fldChar w:fldCharType="end"/>
      </w:r>
      <w:r w:rsidRPr="00697FD7">
        <w:tab/>
        <w:instrText>Non-truncated Transfer Frame Primary Header</w:instrText>
      </w:r>
      <w:bookmarkEnd w:id="870"/>
      <w:bookmarkEnd w:id="871"/>
      <w:r w:rsidRPr="00697FD7">
        <w:instrText xml:space="preserve"> </w:instrText>
      </w:r>
      <w:bookmarkEnd w:id="869"/>
      <w:bookmarkEnd w:id="872"/>
      <w:bookmarkEnd w:id="873"/>
      <w:bookmarkEnd w:id="874"/>
      <w:bookmarkEnd w:id="875"/>
      <w:bookmarkEnd w:id="876"/>
      <w:r w:rsidRPr="00697FD7">
        <w:instrText>"</w:instrText>
      </w:r>
      <w:r w:rsidRPr="00697FD7">
        <w:fldChar w:fldCharType="end"/>
      </w:r>
      <w:r w:rsidRPr="00697FD7">
        <w:t>:  Non-truncated Transfer Frame Primary Header</w:t>
      </w:r>
    </w:p>
    <w:p w14:paraId="655CD119" w14:textId="77777777" w:rsidR="00D2030D" w:rsidRPr="00697FD7" w:rsidRDefault="00D2030D" w:rsidP="000C4D49">
      <w:pPr>
        <w:pStyle w:val="Heading4"/>
        <w:spacing w:before="480"/>
      </w:pPr>
      <w:r w:rsidRPr="00697FD7">
        <w:lastRenderedPageBreak/>
        <w:t xml:space="preserve">Master Channel </w:t>
      </w:r>
      <w:r w:rsidRPr="00697FD7">
        <w:rPr>
          <w:kern w:val="1"/>
        </w:rPr>
        <w:t>Identifier</w:t>
      </w:r>
    </w:p>
    <w:p w14:paraId="34CEA1A5" w14:textId="77777777" w:rsidR="00D2030D" w:rsidRPr="00697FD7" w:rsidRDefault="00D2030D" w:rsidP="000C4D49">
      <w:pPr>
        <w:pStyle w:val="Heading5"/>
      </w:pPr>
      <w:r w:rsidRPr="00697FD7">
        <w:t>General</w:t>
      </w:r>
    </w:p>
    <w:p w14:paraId="761C108D" w14:textId="77777777" w:rsidR="00D2030D" w:rsidRPr="00697FD7" w:rsidRDefault="00D2030D" w:rsidP="000C4D49">
      <w:pPr>
        <w:pStyle w:val="Paragraph6"/>
      </w:pPr>
      <w:r w:rsidRPr="00697FD7">
        <w:rPr>
          <w:kern w:val="1"/>
        </w:rPr>
        <w:t xml:space="preserve">Bits 0–19 of the Transfer Frame Primary Header shall contain the </w:t>
      </w:r>
      <w:r w:rsidRPr="00697FD7">
        <w:t>MCID</w:t>
      </w:r>
      <w:r w:rsidRPr="00697FD7">
        <w:rPr>
          <w:kern w:val="1"/>
        </w:rPr>
        <w:t>.</w:t>
      </w:r>
    </w:p>
    <w:p w14:paraId="2DB3FAB8" w14:textId="77777777" w:rsidR="00D2030D" w:rsidRPr="00697FD7" w:rsidRDefault="00D2030D" w:rsidP="000C4D49">
      <w:pPr>
        <w:pStyle w:val="Paragraph6"/>
      </w:pPr>
      <w:r w:rsidRPr="00697FD7">
        <w:t xml:space="preserve">The </w:t>
      </w:r>
      <w:r w:rsidR="00530DE9" w:rsidRPr="00697FD7">
        <w:t>MCID</w:t>
      </w:r>
      <w:r w:rsidRPr="00697FD7">
        <w:t xml:space="preserve"> shall consist of</w:t>
      </w:r>
    </w:p>
    <w:p w14:paraId="6CA6244E" w14:textId="77777777" w:rsidR="00D2030D" w:rsidRPr="00697FD7" w:rsidRDefault="00DB338D" w:rsidP="004307A7">
      <w:pPr>
        <w:pStyle w:val="List"/>
        <w:numPr>
          <w:ilvl w:val="0"/>
          <w:numId w:val="30"/>
        </w:numPr>
        <w:tabs>
          <w:tab w:val="clear" w:pos="360"/>
          <w:tab w:val="num" w:pos="720"/>
        </w:tabs>
        <w:ind w:left="720"/>
      </w:pPr>
      <w:r w:rsidRPr="00697FD7">
        <w:t>TFVN</w:t>
      </w:r>
      <w:r w:rsidR="00D2030D" w:rsidRPr="00697FD7">
        <w:t xml:space="preserve"> (4 bits, mandatory);</w:t>
      </w:r>
      <w:r w:rsidR="00626346" w:rsidRPr="00697FD7">
        <w:t xml:space="preserve"> and</w:t>
      </w:r>
    </w:p>
    <w:p w14:paraId="3CCBBEC5" w14:textId="77777777" w:rsidR="00D2030D" w:rsidRPr="00697FD7" w:rsidRDefault="0067724B" w:rsidP="004307A7">
      <w:pPr>
        <w:pStyle w:val="List"/>
        <w:numPr>
          <w:ilvl w:val="0"/>
          <w:numId w:val="30"/>
        </w:numPr>
        <w:tabs>
          <w:tab w:val="clear" w:pos="360"/>
          <w:tab w:val="num" w:pos="720"/>
        </w:tabs>
        <w:ind w:left="720"/>
      </w:pPr>
      <w:r w:rsidRPr="00697FD7">
        <w:t>SCID</w:t>
      </w:r>
      <w:r w:rsidR="00D2030D" w:rsidRPr="00697FD7">
        <w:t xml:space="preserve"> (16 bits, mandatory).</w:t>
      </w:r>
    </w:p>
    <w:p w14:paraId="6F625DE9" w14:textId="77777777" w:rsidR="00D2030D" w:rsidRPr="00697FD7" w:rsidRDefault="00D2030D" w:rsidP="000C4D49">
      <w:pPr>
        <w:pStyle w:val="Heading5"/>
        <w:spacing w:before="480"/>
      </w:pPr>
      <w:r w:rsidRPr="00697FD7">
        <w:t>Transfer Frame Version Number</w:t>
      </w:r>
    </w:p>
    <w:p w14:paraId="2BB9A563" w14:textId="77777777" w:rsidR="00D2030D" w:rsidRPr="00697FD7" w:rsidRDefault="00D2030D" w:rsidP="000C4D49">
      <w:pPr>
        <w:pStyle w:val="Paragraph6"/>
      </w:pPr>
      <w:r w:rsidRPr="00697FD7">
        <w:rPr>
          <w:kern w:val="1"/>
        </w:rPr>
        <w:t xml:space="preserve">Bits 0–3 of the Transfer Frame Primary Header shall contain the (Binary Encoded) </w:t>
      </w:r>
      <w:r w:rsidR="00DB338D" w:rsidRPr="00697FD7">
        <w:t>TFVN</w:t>
      </w:r>
      <w:r w:rsidRPr="00697FD7">
        <w:rPr>
          <w:kern w:val="1"/>
        </w:rPr>
        <w:t>.</w:t>
      </w:r>
    </w:p>
    <w:p w14:paraId="0C0A969E" w14:textId="77777777" w:rsidR="00D2030D" w:rsidRPr="00697FD7" w:rsidRDefault="00D2030D" w:rsidP="000C4D49">
      <w:pPr>
        <w:pStyle w:val="Paragraph6"/>
      </w:pPr>
      <w:r w:rsidRPr="00697FD7">
        <w:t>This 4-bit field shall identify the data unit as a Transfer Frame defined by this Recommended Standard; it shall be set to ‘1100’ binary.</w:t>
      </w:r>
    </w:p>
    <w:p w14:paraId="0D40E219" w14:textId="77777777" w:rsidR="00D2030D" w:rsidRPr="00697FD7" w:rsidRDefault="00D2030D" w:rsidP="00D2030D">
      <w:pPr>
        <w:pStyle w:val="Notelevel1"/>
      </w:pPr>
      <w:r w:rsidRPr="00697FD7">
        <w:t>NOTE</w:t>
      </w:r>
      <w:r w:rsidRPr="00697FD7">
        <w:tab/>
        <w:t>–</w:t>
      </w:r>
      <w:r w:rsidRPr="00697FD7">
        <w:tab/>
        <w:t>This Recommended Standard defines the USLP Version-4 Transfer Frame.</w:t>
      </w:r>
    </w:p>
    <w:p w14:paraId="0D2EA37D" w14:textId="77777777" w:rsidR="00D2030D" w:rsidRPr="00697FD7" w:rsidRDefault="00D2030D" w:rsidP="000C4D49">
      <w:pPr>
        <w:pStyle w:val="Heading5"/>
        <w:spacing w:before="480"/>
      </w:pPr>
      <w:r w:rsidRPr="00697FD7">
        <w:t xml:space="preserve">Spacecraft </w:t>
      </w:r>
      <w:r w:rsidRPr="00697FD7">
        <w:rPr>
          <w:kern w:val="1"/>
        </w:rPr>
        <w:t>Identifier</w:t>
      </w:r>
    </w:p>
    <w:p w14:paraId="5142B40C" w14:textId="77777777" w:rsidR="00D2030D" w:rsidRPr="00697FD7" w:rsidRDefault="00D2030D" w:rsidP="00D2030D">
      <w:r w:rsidRPr="00697FD7">
        <w:t xml:space="preserve">Bits 4–19 of the Transfer Frame Primary Header shall contain the </w:t>
      </w:r>
      <w:r w:rsidR="0067724B" w:rsidRPr="00697FD7">
        <w:t>SCID</w:t>
      </w:r>
      <w:r w:rsidRPr="00697FD7">
        <w:t>.</w:t>
      </w:r>
    </w:p>
    <w:p w14:paraId="07020EB3" w14:textId="77777777" w:rsidR="00D2030D" w:rsidRPr="00697FD7" w:rsidRDefault="00D2030D" w:rsidP="00D2030D">
      <w:pPr>
        <w:pStyle w:val="Notelevel1"/>
        <w:rPr>
          <w:spacing w:val="-2"/>
        </w:rPr>
      </w:pPr>
      <w:r w:rsidRPr="00697FD7">
        <w:rPr>
          <w:spacing w:val="-2"/>
        </w:rPr>
        <w:t>NOTE</w:t>
      </w:r>
      <w:r w:rsidRPr="00697FD7">
        <w:rPr>
          <w:spacing w:val="-2"/>
        </w:rPr>
        <w:tab/>
        <w:t>–</w:t>
      </w:r>
      <w:r w:rsidRPr="00697FD7">
        <w:rPr>
          <w:spacing w:val="-2"/>
        </w:rPr>
        <w:tab/>
        <w:t xml:space="preserve">SANA assigns </w:t>
      </w:r>
      <w:r w:rsidR="0067724B" w:rsidRPr="00697FD7">
        <w:t>SCID</w:t>
      </w:r>
      <w:r w:rsidRPr="00697FD7">
        <w:rPr>
          <w:spacing w:val="-2"/>
        </w:rPr>
        <w:t xml:space="preserve">s according to the procedures in reference </w:t>
      </w:r>
      <w:r w:rsidRPr="00697FD7">
        <w:rPr>
          <w:spacing w:val="-2"/>
        </w:rPr>
        <w:fldChar w:fldCharType="begin"/>
      </w:r>
      <w:r w:rsidRPr="00697FD7">
        <w:rPr>
          <w:spacing w:val="-2"/>
        </w:rPr>
        <w:instrText xml:space="preserve"> REF R_320x0b6GscidCodeAssignmentControlProc \h </w:instrText>
      </w:r>
      <w:r w:rsidRPr="00697FD7">
        <w:rPr>
          <w:spacing w:val="-2"/>
        </w:rPr>
      </w:r>
      <w:r w:rsidRPr="00697FD7">
        <w:rPr>
          <w:spacing w:val="-2"/>
        </w:rPr>
        <w:fldChar w:fldCharType="separate"/>
      </w:r>
      <w:r w:rsidR="00BF2B76" w:rsidRPr="00697FD7">
        <w:t>[</w:t>
      </w:r>
      <w:r w:rsidR="00BF2B76">
        <w:rPr>
          <w:noProof/>
        </w:rPr>
        <w:t>11</w:t>
      </w:r>
      <w:r w:rsidR="00BF2B76" w:rsidRPr="00697FD7">
        <w:t>]</w:t>
      </w:r>
      <w:r w:rsidRPr="00697FD7">
        <w:rPr>
          <w:spacing w:val="-2"/>
        </w:rPr>
        <w:fldChar w:fldCharType="end"/>
      </w:r>
      <w:r w:rsidRPr="00697FD7">
        <w:rPr>
          <w:spacing w:val="-2"/>
        </w:rPr>
        <w:t>.</w:t>
      </w:r>
    </w:p>
    <w:p w14:paraId="74FA9070" w14:textId="77777777" w:rsidR="00D2030D" w:rsidRPr="00697FD7" w:rsidRDefault="00D2030D" w:rsidP="000C4D49">
      <w:pPr>
        <w:pStyle w:val="Heading4"/>
        <w:spacing w:before="480"/>
      </w:pPr>
      <w:r w:rsidRPr="00697FD7">
        <w:t xml:space="preserve">Source-or-Destination </w:t>
      </w:r>
      <w:r w:rsidRPr="00697FD7">
        <w:rPr>
          <w:kern w:val="1"/>
        </w:rPr>
        <w:t>Identifier</w:t>
      </w:r>
    </w:p>
    <w:p w14:paraId="4B84075B" w14:textId="77777777" w:rsidR="00D2030D" w:rsidRPr="00697FD7" w:rsidRDefault="00D2030D" w:rsidP="000C4D49">
      <w:pPr>
        <w:pStyle w:val="Paragraph5"/>
      </w:pPr>
      <w:r w:rsidRPr="00697FD7">
        <w:rPr>
          <w:kern w:val="1"/>
        </w:rPr>
        <w:t xml:space="preserve">Bit 20 of the Transfer Frame Primary Header shall contain the Source-or-Destination </w:t>
      </w:r>
      <w:r w:rsidRPr="00697FD7">
        <w:t>Identifier</w:t>
      </w:r>
      <w:r w:rsidRPr="00697FD7">
        <w:rPr>
          <w:kern w:val="1"/>
        </w:rPr>
        <w:t>.</w:t>
      </w:r>
    </w:p>
    <w:p w14:paraId="231B12D7" w14:textId="77777777" w:rsidR="00D2030D" w:rsidRPr="00697FD7" w:rsidRDefault="00D2030D" w:rsidP="000C4D49">
      <w:pPr>
        <w:pStyle w:val="Paragraph5"/>
      </w:pPr>
      <w:r w:rsidRPr="00697FD7">
        <w:t>The Source-or-Destination Identifier shall be used to identify the association of the data contained in the Transfer Frame.</w:t>
      </w:r>
    </w:p>
    <w:p w14:paraId="60AE8158" w14:textId="77777777" w:rsidR="00D2030D" w:rsidRPr="00697FD7" w:rsidRDefault="00D2030D" w:rsidP="000C4D49">
      <w:pPr>
        <w:pStyle w:val="Paragraph5"/>
      </w:pPr>
      <w:r w:rsidRPr="00697FD7">
        <w:t xml:space="preserve">The </w:t>
      </w:r>
      <w:r w:rsidRPr="00697FD7">
        <w:rPr>
          <w:kern w:val="1"/>
        </w:rPr>
        <w:t>Source-or-Destination Identifier</w:t>
      </w:r>
      <w:r w:rsidRPr="00697FD7">
        <w:t xml:space="preserve"> is interpreted as follows:</w:t>
      </w:r>
    </w:p>
    <w:p w14:paraId="21A4F280" w14:textId="77777777" w:rsidR="00D2030D" w:rsidRPr="00697FD7" w:rsidRDefault="00D2030D" w:rsidP="004307A7">
      <w:pPr>
        <w:pStyle w:val="List"/>
        <w:numPr>
          <w:ilvl w:val="0"/>
          <w:numId w:val="31"/>
        </w:numPr>
        <w:tabs>
          <w:tab w:val="clear" w:pos="360"/>
          <w:tab w:val="num" w:pos="720"/>
        </w:tabs>
        <w:ind w:left="720"/>
      </w:pPr>
      <w:r w:rsidRPr="00697FD7">
        <w:t xml:space="preserve">‘0’ = SCID refers to the </w:t>
      </w:r>
      <w:r w:rsidRPr="00697FD7">
        <w:rPr>
          <w:i/>
        </w:rPr>
        <w:t>source</w:t>
      </w:r>
      <w:r w:rsidRPr="00697FD7">
        <w:t xml:space="preserve"> of the Transfer Frame;</w:t>
      </w:r>
      <w:r w:rsidR="00F04173" w:rsidRPr="00697FD7">
        <w:t xml:space="preserve"> and</w:t>
      </w:r>
    </w:p>
    <w:p w14:paraId="4FF7D0B2" w14:textId="77777777" w:rsidR="00D2030D" w:rsidRPr="00697FD7" w:rsidRDefault="00D2030D" w:rsidP="004307A7">
      <w:pPr>
        <w:pStyle w:val="List"/>
        <w:numPr>
          <w:ilvl w:val="0"/>
          <w:numId w:val="31"/>
        </w:numPr>
        <w:tabs>
          <w:tab w:val="clear" w:pos="360"/>
          <w:tab w:val="num" w:pos="720"/>
        </w:tabs>
        <w:ind w:left="720"/>
      </w:pPr>
      <w:r w:rsidRPr="00697FD7">
        <w:t xml:space="preserve">‘1’ = SCID refers to the </w:t>
      </w:r>
      <w:r w:rsidRPr="00697FD7">
        <w:rPr>
          <w:i/>
        </w:rPr>
        <w:t>destination</w:t>
      </w:r>
      <w:r w:rsidRPr="00697FD7">
        <w:t xml:space="preserve"> of the Transfer Frame.</w:t>
      </w:r>
    </w:p>
    <w:p w14:paraId="710E1F58" w14:textId="77777777" w:rsidR="00D2030D" w:rsidRPr="00697FD7" w:rsidRDefault="00D2030D" w:rsidP="00D2030D">
      <w:pPr>
        <w:pStyle w:val="Notelevel2"/>
      </w:pPr>
      <w:r w:rsidRPr="00697FD7">
        <w:t>NOTE</w:t>
      </w:r>
      <w:r w:rsidRPr="00697FD7">
        <w:tab/>
        <w:t>–</w:t>
      </w:r>
      <w:r w:rsidRPr="00697FD7">
        <w:tab/>
      </w:r>
      <w:r w:rsidRPr="00697FD7">
        <w:rPr>
          <w:spacing w:val="-2"/>
        </w:rPr>
        <w:t>Although not limited to proximity environments, a discussion of the assignment of source vs</w:t>
      </w:r>
      <w:r w:rsidRPr="00E143CB">
        <w:rPr>
          <w:spacing w:val="-2"/>
        </w:rPr>
        <w:t>. d</w:t>
      </w:r>
      <w:r w:rsidRPr="00697FD7">
        <w:rPr>
          <w:spacing w:val="-2"/>
        </w:rPr>
        <w:t xml:space="preserve">estination </w:t>
      </w:r>
      <w:r w:rsidR="00036A74" w:rsidRPr="00697FD7">
        <w:rPr>
          <w:spacing w:val="-2"/>
        </w:rPr>
        <w:t>SCID</w:t>
      </w:r>
      <w:r w:rsidRPr="00697FD7">
        <w:rPr>
          <w:spacing w:val="-2"/>
        </w:rPr>
        <w:t xml:space="preserve"> is provided in reference </w:t>
      </w:r>
      <w:r w:rsidRPr="00697FD7">
        <w:rPr>
          <w:spacing w:val="-2"/>
        </w:rPr>
        <w:fldChar w:fldCharType="begin"/>
      </w:r>
      <w:r w:rsidRPr="00697FD7">
        <w:rPr>
          <w:spacing w:val="-2"/>
        </w:rPr>
        <w:instrText xml:space="preserve"> REF R_210x0g2Prox1SlpRationaleArchitecturean \h </w:instrText>
      </w:r>
      <w:r w:rsidRPr="00697FD7">
        <w:rPr>
          <w:spacing w:val="-2"/>
        </w:rPr>
      </w:r>
      <w:r w:rsidRPr="00697FD7">
        <w:rPr>
          <w:spacing w:val="-2"/>
        </w:rPr>
        <w:fldChar w:fldCharType="separate"/>
      </w:r>
      <w:r w:rsidR="00BF2B76" w:rsidRPr="00697FD7">
        <w:rPr>
          <w:bCs/>
          <w:szCs w:val="24"/>
        </w:rPr>
        <w:t>[</w:t>
      </w:r>
      <w:r w:rsidR="00BF2B76">
        <w:rPr>
          <w:bCs/>
          <w:noProof/>
          <w:szCs w:val="24"/>
        </w:rPr>
        <w:t>E14</w:t>
      </w:r>
      <w:r w:rsidR="00BF2B76" w:rsidRPr="00697FD7">
        <w:rPr>
          <w:bCs/>
          <w:szCs w:val="24"/>
        </w:rPr>
        <w:t>]</w:t>
      </w:r>
      <w:r w:rsidRPr="00697FD7">
        <w:rPr>
          <w:spacing w:val="-2"/>
        </w:rPr>
        <w:fldChar w:fldCharType="end"/>
      </w:r>
      <w:r w:rsidRPr="00697FD7">
        <w:rPr>
          <w:spacing w:val="-2"/>
        </w:rPr>
        <w:t>.</w:t>
      </w:r>
    </w:p>
    <w:p w14:paraId="45D55546" w14:textId="77777777" w:rsidR="00D2030D" w:rsidRPr="00697FD7" w:rsidRDefault="00D2030D" w:rsidP="000C4D49">
      <w:pPr>
        <w:pStyle w:val="Heading4"/>
        <w:spacing w:before="480"/>
      </w:pPr>
      <w:r w:rsidRPr="00697FD7">
        <w:lastRenderedPageBreak/>
        <w:t xml:space="preserve">Virtual Channel </w:t>
      </w:r>
      <w:r w:rsidRPr="00697FD7">
        <w:rPr>
          <w:kern w:val="1"/>
        </w:rPr>
        <w:t>Identifier</w:t>
      </w:r>
    </w:p>
    <w:p w14:paraId="24354442" w14:textId="77777777" w:rsidR="00D2030D" w:rsidRPr="00697FD7" w:rsidRDefault="00D2030D" w:rsidP="000C4D49">
      <w:pPr>
        <w:pStyle w:val="Paragraph5"/>
      </w:pPr>
      <w:r w:rsidRPr="00697FD7">
        <w:rPr>
          <w:kern w:val="1"/>
        </w:rPr>
        <w:t>Bits 21–26 of the Transfer Frame Primary Header shall contain the VCID.</w:t>
      </w:r>
    </w:p>
    <w:p w14:paraId="2A886C0C" w14:textId="77777777" w:rsidR="00D2030D" w:rsidRPr="00697FD7" w:rsidRDefault="00D2030D" w:rsidP="000C4D49">
      <w:pPr>
        <w:pStyle w:val="Paragraph5"/>
      </w:pPr>
      <w:r w:rsidRPr="00697FD7">
        <w:t xml:space="preserve">The VCID shall be used to identify the </w:t>
      </w:r>
      <w:r w:rsidR="007856B8" w:rsidRPr="00697FD7">
        <w:t>VC</w:t>
      </w:r>
      <w:r w:rsidRPr="00697FD7">
        <w:t>.</w:t>
      </w:r>
    </w:p>
    <w:p w14:paraId="4EA5DA8E" w14:textId="77777777" w:rsidR="0051715B" w:rsidRPr="00697FD7" w:rsidRDefault="00D2030D" w:rsidP="00D2030D">
      <w:pPr>
        <w:pStyle w:val="Notelevel1"/>
      </w:pPr>
      <w:r w:rsidRPr="00697FD7">
        <w:t>NOTE</w:t>
      </w:r>
      <w:r w:rsidRPr="00697FD7">
        <w:tab/>
        <w:t>–</w:t>
      </w:r>
      <w:r w:rsidRPr="00697FD7">
        <w:tab/>
        <w:t xml:space="preserve">There are no restrictions on the selection of VCIDs 0–62; in particular, </w:t>
      </w:r>
      <w:r w:rsidR="007856B8" w:rsidRPr="00697FD7">
        <w:t>VC</w:t>
      </w:r>
      <w:r w:rsidRPr="00697FD7">
        <w:t xml:space="preserve">s are not required to be numbered consecutively. VCID 63 is reserved for </w:t>
      </w:r>
      <w:r w:rsidR="00C47A07" w:rsidRPr="00697FD7">
        <w:t>Only Idle Data (OID)</w:t>
      </w:r>
      <w:r w:rsidRPr="00697FD7">
        <w:t xml:space="preserve"> Transfer Frames (see </w:t>
      </w:r>
      <w:r w:rsidR="003F2B32" w:rsidRPr="00697FD7">
        <w:fldChar w:fldCharType="begin"/>
      </w:r>
      <w:r w:rsidR="003F2B32" w:rsidRPr="00697FD7">
        <w:instrText xml:space="preserve"> REF _Ref476655493 \r \h </w:instrText>
      </w:r>
      <w:r w:rsidR="003F2B32" w:rsidRPr="00697FD7">
        <w:fldChar w:fldCharType="separate"/>
      </w:r>
      <w:r w:rsidR="00BF2B76">
        <w:t>4.1.4.1.5</w:t>
      </w:r>
      <w:r w:rsidR="003F2B32" w:rsidRPr="00697FD7">
        <w:fldChar w:fldCharType="end"/>
      </w:r>
      <w:r w:rsidRPr="00697FD7">
        <w:t xml:space="preserve"> through </w:t>
      </w:r>
      <w:r w:rsidRPr="00697FD7">
        <w:fldChar w:fldCharType="begin"/>
      </w:r>
      <w:r w:rsidRPr="00697FD7">
        <w:instrText xml:space="preserve"> REF _Ref490237114 \r \h </w:instrText>
      </w:r>
      <w:r w:rsidRPr="00697FD7">
        <w:fldChar w:fldCharType="separate"/>
      </w:r>
      <w:r w:rsidR="00BF2B76">
        <w:t>4.1.4.1.7</w:t>
      </w:r>
      <w:r w:rsidRPr="00697FD7">
        <w:fldChar w:fldCharType="end"/>
      </w:r>
      <w:r w:rsidRPr="00697FD7">
        <w:t>).</w:t>
      </w:r>
    </w:p>
    <w:p w14:paraId="4BBE5D64" w14:textId="77777777" w:rsidR="00D2030D" w:rsidRPr="00697FD7" w:rsidRDefault="00D2030D" w:rsidP="000C4D49">
      <w:pPr>
        <w:pStyle w:val="Heading4"/>
        <w:spacing w:before="480"/>
      </w:pPr>
      <w:r w:rsidRPr="00697FD7">
        <w:t xml:space="preserve">Multiplexer Access Point </w:t>
      </w:r>
      <w:r w:rsidRPr="00697FD7">
        <w:rPr>
          <w:kern w:val="1"/>
        </w:rPr>
        <w:t>Identifier</w:t>
      </w:r>
    </w:p>
    <w:p w14:paraId="61119D11" w14:textId="77777777" w:rsidR="00D2030D" w:rsidRPr="00697FD7" w:rsidRDefault="00D2030D" w:rsidP="000C4D49">
      <w:pPr>
        <w:pStyle w:val="Paragraph5"/>
      </w:pPr>
      <w:r w:rsidRPr="00697FD7">
        <w:t xml:space="preserve">Bits 27–30 of the </w:t>
      </w:r>
      <w:r w:rsidRPr="00697FD7">
        <w:rPr>
          <w:kern w:val="1"/>
        </w:rPr>
        <w:t xml:space="preserve">Transfer Frame Primary Header </w:t>
      </w:r>
      <w:r w:rsidRPr="00697FD7">
        <w:t>shall contain the MAP ID.</w:t>
      </w:r>
    </w:p>
    <w:p w14:paraId="7BC389E9" w14:textId="77777777" w:rsidR="00D2030D" w:rsidRPr="00697FD7" w:rsidRDefault="00D2030D" w:rsidP="000C4D49">
      <w:pPr>
        <w:pStyle w:val="Paragraph5"/>
        <w:rPr>
          <w:szCs w:val="24"/>
        </w:rPr>
      </w:pPr>
      <w:r w:rsidRPr="00697FD7">
        <w:rPr>
          <w:szCs w:val="24"/>
        </w:rPr>
        <w:t xml:space="preserve">If only one MAP exists, the MAP ID shall be set to a constant value for all data placed into the </w:t>
      </w:r>
      <w:r w:rsidR="009C0AB7" w:rsidRPr="00697FD7">
        <w:t>TFDZ</w:t>
      </w:r>
      <w:r w:rsidRPr="00697FD7">
        <w:rPr>
          <w:szCs w:val="24"/>
        </w:rPr>
        <w:t xml:space="preserve"> for that VC.</w:t>
      </w:r>
    </w:p>
    <w:p w14:paraId="178EAFB3" w14:textId="77777777" w:rsidR="00D2030D" w:rsidRPr="00697FD7" w:rsidRDefault="00D2030D" w:rsidP="000C4D49">
      <w:pPr>
        <w:pStyle w:val="Paragraph5"/>
        <w:rPr>
          <w:szCs w:val="24"/>
        </w:rPr>
      </w:pPr>
      <w:r w:rsidRPr="00697FD7">
        <w:rPr>
          <w:szCs w:val="24"/>
        </w:rPr>
        <w:t xml:space="preserve">When multiple MAPs are in use on a </w:t>
      </w:r>
      <w:r w:rsidR="007856B8" w:rsidRPr="00697FD7">
        <w:t>VC</w:t>
      </w:r>
      <w:r w:rsidRPr="00697FD7">
        <w:rPr>
          <w:szCs w:val="24"/>
        </w:rPr>
        <w:t>,</w:t>
      </w:r>
    </w:p>
    <w:p w14:paraId="57F729D6" w14:textId="77777777" w:rsidR="0051715B" w:rsidRPr="00697FD7" w:rsidRDefault="00D2030D" w:rsidP="00C604CB">
      <w:pPr>
        <w:pStyle w:val="List"/>
        <w:numPr>
          <w:ilvl w:val="0"/>
          <w:numId w:val="99"/>
        </w:numPr>
        <w:tabs>
          <w:tab w:val="clear" w:pos="360"/>
          <w:tab w:val="num" w:pos="720"/>
        </w:tabs>
        <w:ind w:left="720"/>
      </w:pPr>
      <w:r w:rsidRPr="00697FD7">
        <w:t>a given SDU shall be assigned to only one MAP at a time;</w:t>
      </w:r>
      <w:r w:rsidR="001F1A4C" w:rsidRPr="00697FD7">
        <w:t xml:space="preserve"> and</w:t>
      </w:r>
    </w:p>
    <w:p w14:paraId="400CDF58" w14:textId="77777777" w:rsidR="00D2030D" w:rsidRPr="00697FD7" w:rsidRDefault="00D2030D" w:rsidP="00C604CB">
      <w:pPr>
        <w:pStyle w:val="List"/>
        <w:numPr>
          <w:ilvl w:val="0"/>
          <w:numId w:val="99"/>
        </w:numPr>
        <w:tabs>
          <w:tab w:val="clear" w:pos="360"/>
          <w:tab w:val="num" w:pos="720"/>
        </w:tabs>
        <w:ind w:left="720"/>
      </w:pPr>
      <w:r w:rsidRPr="00697FD7">
        <w:t>the entire SDU must be completed before a new SDU associated with any other MAP is transferred on that VC.</w:t>
      </w:r>
    </w:p>
    <w:p w14:paraId="48E0FC53" w14:textId="77777777" w:rsidR="00D2030D" w:rsidRPr="00697FD7" w:rsidRDefault="00D2030D" w:rsidP="00D2030D">
      <w:pPr>
        <w:pStyle w:val="Notelevel1"/>
      </w:pPr>
      <w:r w:rsidRPr="00697FD7">
        <w:t>NOTES</w:t>
      </w:r>
    </w:p>
    <w:p w14:paraId="7A3CCF52" w14:textId="77777777" w:rsidR="00D2030D" w:rsidRPr="00697FD7" w:rsidRDefault="00D2030D" w:rsidP="00C604CB">
      <w:pPr>
        <w:pStyle w:val="Noteslevel1"/>
        <w:numPr>
          <w:ilvl w:val="0"/>
          <w:numId w:val="71"/>
        </w:numPr>
      </w:pPr>
      <w:r w:rsidRPr="00697FD7">
        <w:t xml:space="preserve">The MAP </w:t>
      </w:r>
      <w:r w:rsidR="00621520" w:rsidRPr="00697FD7">
        <w:t xml:space="preserve">ID </w:t>
      </w:r>
      <w:r w:rsidRPr="00697FD7">
        <w:t xml:space="preserve">provides the identification from 1 to up to 16 possible MAP Channels within a </w:t>
      </w:r>
      <w:r w:rsidR="007856B8" w:rsidRPr="00697FD7">
        <w:t>VC</w:t>
      </w:r>
      <w:r w:rsidRPr="00697FD7">
        <w:t>.</w:t>
      </w:r>
    </w:p>
    <w:p w14:paraId="09EA6E75" w14:textId="77777777" w:rsidR="00D2030D" w:rsidRPr="00697FD7" w:rsidRDefault="00D2030D" w:rsidP="00C604CB">
      <w:pPr>
        <w:pStyle w:val="Noteslevel1"/>
        <w:numPr>
          <w:ilvl w:val="0"/>
          <w:numId w:val="71"/>
        </w:numPr>
      </w:pPr>
      <w:r w:rsidRPr="00697FD7">
        <w:t xml:space="preserve">There are no restrictions on the selection of MAPs, except for OID </w:t>
      </w:r>
      <w:r w:rsidR="0046505F" w:rsidRPr="00697FD7">
        <w:t>Frame</w:t>
      </w:r>
      <w:r w:rsidRPr="00697FD7">
        <w:t xml:space="preserve">s </w:t>
      </w:r>
      <w:r w:rsidR="009A2547" w:rsidRPr="00697FD7">
        <w:t>(</w:t>
      </w:r>
      <w:r w:rsidRPr="00697FD7">
        <w:t xml:space="preserve">see </w:t>
      </w:r>
      <w:r w:rsidR="003F2B32" w:rsidRPr="00697FD7">
        <w:fldChar w:fldCharType="begin"/>
      </w:r>
      <w:r w:rsidR="003F2B32" w:rsidRPr="00697FD7">
        <w:instrText xml:space="preserve"> REF _Ref523677306 \r \h </w:instrText>
      </w:r>
      <w:r w:rsidR="003F2B32" w:rsidRPr="00697FD7">
        <w:fldChar w:fldCharType="separate"/>
      </w:r>
      <w:r w:rsidR="00BF2B76">
        <w:t>4.1.4.1.8</w:t>
      </w:r>
      <w:r w:rsidR="003F2B32" w:rsidRPr="00697FD7">
        <w:fldChar w:fldCharType="end"/>
      </w:r>
      <w:r w:rsidR="009A2547" w:rsidRPr="00697FD7">
        <w:t>)</w:t>
      </w:r>
      <w:r w:rsidRPr="00697FD7">
        <w:t>.  In particular, MAPs are not required to be numbered consecutively.</w:t>
      </w:r>
    </w:p>
    <w:p w14:paraId="019C471D" w14:textId="77777777" w:rsidR="00D2030D" w:rsidRPr="00697FD7" w:rsidRDefault="00D2030D" w:rsidP="00C604CB">
      <w:pPr>
        <w:pStyle w:val="Noteslevel1"/>
        <w:numPr>
          <w:ilvl w:val="0"/>
          <w:numId w:val="71"/>
        </w:numPr>
      </w:pPr>
      <w:r w:rsidRPr="00697FD7">
        <w:t xml:space="preserve">MAPs identify </w:t>
      </w:r>
      <w:r w:rsidR="00711D9E" w:rsidRPr="00697FD7">
        <w:t>SAP</w:t>
      </w:r>
      <w:r w:rsidRPr="00697FD7">
        <w:t xml:space="preserve">s for the </w:t>
      </w:r>
      <w:r w:rsidR="007856B8" w:rsidRPr="00697FD7">
        <w:t>VC</w:t>
      </w:r>
      <w:r w:rsidRPr="00697FD7">
        <w:t xml:space="preserve"> and may be designated to receive Sequence-Controlled or Expedited SDUs.</w:t>
      </w:r>
    </w:p>
    <w:p w14:paraId="6360D762" w14:textId="77777777" w:rsidR="00D2030D" w:rsidRPr="00697FD7" w:rsidRDefault="00D2030D" w:rsidP="000C4D49">
      <w:pPr>
        <w:pStyle w:val="Heading4"/>
        <w:spacing w:before="480"/>
      </w:pPr>
      <w:bookmarkStart w:id="877" w:name="_Ref497120538"/>
      <w:r w:rsidRPr="00697FD7">
        <w:lastRenderedPageBreak/>
        <w:t>End of Frame Primary Header Flag</w:t>
      </w:r>
      <w:bookmarkEnd w:id="877"/>
    </w:p>
    <w:p w14:paraId="1533BF1F" w14:textId="77777777" w:rsidR="00D2030D" w:rsidRPr="00697FD7" w:rsidRDefault="00D2030D" w:rsidP="00106B4B">
      <w:pPr>
        <w:pStyle w:val="Paragraph5"/>
        <w:keepNext/>
      </w:pPr>
      <w:r w:rsidRPr="00697FD7">
        <w:t>Bit 31 of the Transfer Frame Primary Header shall contain the End of Frame Primary Header Flag.</w:t>
      </w:r>
    </w:p>
    <w:p w14:paraId="7D37B225" w14:textId="1C32BBAB" w:rsidR="00D2030D" w:rsidRPr="00697FD7" w:rsidRDefault="00D2030D" w:rsidP="00106B4B">
      <w:pPr>
        <w:pStyle w:val="Paragraph5"/>
        <w:keepNext/>
      </w:pPr>
      <w:r w:rsidRPr="00697FD7">
        <w:t xml:space="preserve">The End of Frame Primary Header Flag shall signal the use of the truncated Transfer Frame Primary Header (figure </w:t>
      </w:r>
      <w:r w:rsidRPr="00697FD7">
        <w:rPr>
          <w:highlight w:val="yellow"/>
        </w:rPr>
        <w:fldChar w:fldCharType="begin"/>
      </w:r>
      <w:r w:rsidRPr="00697FD7">
        <w:instrText xml:space="preserve"> REF F_403TruncatedTransferFramePrimaryHeader \h </w:instrText>
      </w:r>
      <w:r w:rsidR="00106B4B" w:rsidRPr="00697FD7">
        <w:rPr>
          <w:highlight w:val="yellow"/>
        </w:rPr>
        <w:instrText xml:space="preserve"> \* MERGEFORMAT </w:instrText>
      </w:r>
      <w:r w:rsidRPr="00697FD7">
        <w:rPr>
          <w:highlight w:val="yellow"/>
        </w:rPr>
      </w:r>
      <w:r w:rsidRPr="00697FD7">
        <w:rPr>
          <w:highlight w:val="yellow"/>
        </w:rPr>
        <w:fldChar w:fldCharType="separate"/>
      </w:r>
      <w:del w:id="878" w:author="Gian Paolo Calzolari" w:date="2020-10-20T12:02:00Z">
        <w:r w:rsidR="00BF2B76" w:rsidDel="00F923BC">
          <w:rPr>
            <w:noProof/>
          </w:rPr>
          <w:delText>4</w:delText>
        </w:r>
      </w:del>
      <w:del w:id="879" w:author="Microsoft Office User" w:date="2020-10-18T19:09:00Z">
        <w:r w:rsidR="00BF2B76" w:rsidRPr="00697FD7" w:rsidDel="004966F2">
          <w:rPr>
            <w:noProof/>
          </w:rPr>
          <w:noBreakHyphen/>
        </w:r>
        <w:r w:rsidR="00BF2B76" w:rsidDel="004966F2">
          <w:rPr>
            <w:noProof/>
          </w:rPr>
          <w:delText>3</w:delText>
        </w:r>
      </w:del>
      <w:ins w:id="880" w:author="Microsoft Office User" w:date="2020-10-18T19:09:00Z">
        <w:r w:rsidR="004966F2">
          <w:rPr>
            <w:noProof/>
          </w:rPr>
          <w:t>G-1</w:t>
        </w:r>
      </w:ins>
      <w:r w:rsidRPr="00697FD7">
        <w:rPr>
          <w:highlight w:val="yellow"/>
        </w:rPr>
        <w:fldChar w:fldCharType="end"/>
      </w:r>
      <w:r w:rsidRPr="00697FD7">
        <w:t>) in lieu of the complete header. The End of Frame Primary Header Flag is interpreted as follows:</w:t>
      </w:r>
    </w:p>
    <w:p w14:paraId="5CBA23E2" w14:textId="77777777" w:rsidR="00D2030D" w:rsidRPr="00697FD7" w:rsidRDefault="00D2030D" w:rsidP="00C604CB">
      <w:pPr>
        <w:pStyle w:val="List"/>
        <w:keepNext/>
        <w:numPr>
          <w:ilvl w:val="0"/>
          <w:numId w:val="91"/>
        </w:numPr>
        <w:tabs>
          <w:tab w:val="clear" w:pos="360"/>
          <w:tab w:val="num" w:pos="720"/>
        </w:tabs>
        <w:ind w:left="720"/>
      </w:pPr>
      <w:r w:rsidRPr="00697FD7">
        <w:t xml:space="preserve">‘0’ = Transfer Frame Primary Header is not truncated and consists of the 13 fields defined in </w:t>
      </w:r>
      <w:r w:rsidRPr="00697FD7">
        <w:fldChar w:fldCharType="begin"/>
      </w:r>
      <w:r w:rsidRPr="00697FD7">
        <w:instrText xml:space="preserve"> REF _Ref490153202 \r \h </w:instrText>
      </w:r>
      <w:r w:rsidR="00106B4B" w:rsidRPr="00697FD7">
        <w:instrText xml:space="preserve"> \* MERGEFORMAT </w:instrText>
      </w:r>
      <w:r w:rsidRPr="00697FD7">
        <w:fldChar w:fldCharType="separate"/>
      </w:r>
      <w:r w:rsidR="00BF2B76">
        <w:t>4.1.2.1</w:t>
      </w:r>
      <w:r w:rsidRPr="00697FD7">
        <w:fldChar w:fldCharType="end"/>
      </w:r>
      <w:r w:rsidRPr="00697FD7">
        <w:t>.</w:t>
      </w:r>
    </w:p>
    <w:p w14:paraId="6BFF8B69" w14:textId="62F3E29A" w:rsidR="00D2030D" w:rsidRPr="00697FD7" w:rsidRDefault="00D2030D" w:rsidP="00C604CB">
      <w:pPr>
        <w:pStyle w:val="List"/>
        <w:numPr>
          <w:ilvl w:val="0"/>
          <w:numId w:val="91"/>
        </w:numPr>
        <w:tabs>
          <w:tab w:val="clear" w:pos="360"/>
          <w:tab w:val="num" w:pos="720"/>
        </w:tabs>
        <w:ind w:left="720"/>
      </w:pPr>
      <w:r w:rsidRPr="00697FD7">
        <w:t xml:space="preserve">‘1’ = The Transfer Frame Primary Header is truncated and is defined as containing only the first contiguous six fields of the Transfer Frame Primary Header.  (See </w:t>
      </w:r>
      <w:ins w:id="881" w:author="Microsoft Office User" w:date="2020-10-18T17:47:00Z">
        <w:r w:rsidR="003368B7">
          <w:t>Annex G</w:t>
        </w:r>
      </w:ins>
      <w:del w:id="882" w:author="Microsoft Office User" w:date="2020-10-19T05:13:00Z">
        <w:r w:rsidRPr="00697FD7" w:rsidDel="008B5493">
          <w:delText>figure </w:delText>
        </w:r>
      </w:del>
      <w:del w:id="883" w:author="Microsoft Office User" w:date="2020-10-18T17:47:00Z">
        <w:r w:rsidRPr="00697FD7" w:rsidDel="003368B7">
          <w:rPr>
            <w:highlight w:val="yellow"/>
          </w:rPr>
          <w:fldChar w:fldCharType="begin"/>
        </w:r>
        <w:r w:rsidRPr="00697FD7" w:rsidDel="003368B7">
          <w:delInstrText xml:space="preserve"> REF F_403TruncatedTransferFramePrimaryHeader \h </w:delInstrText>
        </w:r>
        <w:r w:rsidRPr="00697FD7" w:rsidDel="003368B7">
          <w:rPr>
            <w:highlight w:val="yellow"/>
          </w:rPr>
        </w:r>
        <w:r w:rsidRPr="00697FD7" w:rsidDel="003368B7">
          <w:rPr>
            <w:highlight w:val="yellow"/>
          </w:rPr>
          <w:fldChar w:fldCharType="separate"/>
        </w:r>
        <w:r w:rsidR="00BF2B76" w:rsidDel="003368B7">
          <w:rPr>
            <w:noProof/>
          </w:rPr>
          <w:delText>4</w:delText>
        </w:r>
        <w:r w:rsidR="00BF2B76" w:rsidRPr="00697FD7" w:rsidDel="003368B7">
          <w:noBreakHyphen/>
        </w:r>
        <w:r w:rsidR="00BF2B76" w:rsidDel="003368B7">
          <w:rPr>
            <w:noProof/>
          </w:rPr>
          <w:delText>3</w:delText>
        </w:r>
        <w:r w:rsidRPr="00697FD7" w:rsidDel="003368B7">
          <w:rPr>
            <w:highlight w:val="yellow"/>
          </w:rPr>
          <w:fldChar w:fldCharType="end"/>
        </w:r>
      </w:del>
      <w:r w:rsidRPr="00697FD7">
        <w:t>, Truncated Transfer Frame Primary Header.)</w:t>
      </w:r>
    </w:p>
    <w:p w14:paraId="29FE4B6E" w14:textId="7E2387A2" w:rsidR="003368B7" w:rsidRPr="00697FD7" w:rsidRDefault="00D2030D" w:rsidP="003368B7">
      <w:pPr>
        <w:pStyle w:val="Paragraph5"/>
        <w:numPr>
          <w:ilvl w:val="0"/>
          <w:numId w:val="0"/>
        </w:numPr>
        <w:rPr>
          <w:ins w:id="884" w:author="Microsoft Office User" w:date="2020-10-18T17:49:00Z"/>
        </w:rPr>
      </w:pPr>
      <w:r w:rsidRPr="00697FD7">
        <w:t>NOTE</w:t>
      </w:r>
      <w:r w:rsidRPr="00697FD7">
        <w:tab/>
        <w:t>–</w:t>
      </w:r>
      <w:r w:rsidRPr="00697FD7">
        <w:tab/>
      </w:r>
      <w:ins w:id="885" w:author="Microsoft Office User" w:date="2020-10-18T17:49:00Z">
        <w:r w:rsidR="003368B7">
          <w:t xml:space="preserve">A Transfer Frame containing a truncated Transfer Frame Primary Header is called a truncated Transfer Frame. </w:t>
        </w:r>
      </w:ins>
      <w:ins w:id="886" w:author="Microsoft Office User" w:date="2020-10-18T19:10:00Z">
        <w:r w:rsidR="004966F2">
          <w:t>This frame</w:t>
        </w:r>
      </w:ins>
      <w:ins w:id="887" w:author="Microsoft Office User" w:date="2020-10-18T19:11:00Z">
        <w:r w:rsidR="004966F2">
          <w:t xml:space="preserve"> is envisioned </w:t>
        </w:r>
      </w:ins>
      <w:r w:rsidR="004966F2">
        <w:t xml:space="preserve">for transmitting </w:t>
      </w:r>
      <w:r w:rsidR="004966F2" w:rsidRPr="00697FD7">
        <w:t>short</w:t>
      </w:r>
      <w:r w:rsidR="004966F2">
        <w:t xml:space="preserve"> length</w:t>
      </w:r>
      <w:r w:rsidR="004966F2" w:rsidRPr="00697FD7">
        <w:t xml:space="preserve"> </w:t>
      </w:r>
      <w:ins w:id="888" w:author="Microsoft Office User" w:date="2020-10-19T05:15:00Z">
        <w:r w:rsidR="008B5493">
          <w:t xml:space="preserve">forward link or </w:t>
        </w:r>
      </w:ins>
      <w:ins w:id="889" w:author="Microsoft Office User" w:date="2020-10-19T07:12:00Z">
        <w:r w:rsidR="00766645">
          <w:t xml:space="preserve">direct from Earth </w:t>
        </w:r>
      </w:ins>
      <w:r w:rsidR="004966F2">
        <w:t>tele</w:t>
      </w:r>
      <w:r w:rsidR="004966F2" w:rsidRPr="00697FD7">
        <w:t>commands</w:t>
      </w:r>
      <w:ins w:id="890" w:author="Microsoft Office User" w:date="2020-10-18T19:13:00Z">
        <w:r w:rsidR="004966F2">
          <w:t xml:space="preserve">. </w:t>
        </w:r>
      </w:ins>
      <w:ins w:id="891" w:author="Microsoft Office User" w:date="2020-10-18T17:49:00Z">
        <w:r w:rsidR="003368B7">
          <w:t xml:space="preserve">See Annex G </w:t>
        </w:r>
      </w:ins>
      <w:ins w:id="892" w:author="Microsoft Office User" w:date="2020-10-18T18:49:00Z">
        <w:r w:rsidR="00B159B6">
          <w:t xml:space="preserve">for </w:t>
        </w:r>
      </w:ins>
      <w:ins w:id="893" w:author="Microsoft Office User" w:date="2020-10-18T19:13:00Z">
        <w:r w:rsidR="004966F2">
          <w:t xml:space="preserve">frame </w:t>
        </w:r>
      </w:ins>
      <w:ins w:id="894" w:author="Microsoft Office User" w:date="2020-10-18T18:49:00Z">
        <w:r w:rsidR="00B159B6">
          <w:t>format and requirements</w:t>
        </w:r>
      </w:ins>
      <w:ins w:id="895" w:author="Microsoft Office User" w:date="2020-10-18T17:49:00Z">
        <w:r w:rsidR="003368B7">
          <w:t>.</w:t>
        </w:r>
      </w:ins>
    </w:p>
    <w:p w14:paraId="45943414" w14:textId="1BA08332" w:rsidR="00D2030D" w:rsidRPr="00697FD7" w:rsidDel="003368B7" w:rsidRDefault="00D2030D" w:rsidP="00A77B3A">
      <w:pPr>
        <w:pStyle w:val="Notelevel1"/>
        <w:rPr>
          <w:del w:id="896" w:author="Microsoft Office User" w:date="2020-10-18T17:45:00Z"/>
        </w:rPr>
      </w:pPr>
    </w:p>
    <w:p w14:paraId="619EC3B2" w14:textId="6304DC4E" w:rsidR="00D2030D" w:rsidRPr="00697FD7" w:rsidDel="003368B7" w:rsidRDefault="00E201C8" w:rsidP="00D2030D">
      <w:pPr>
        <w:jc w:val="center"/>
        <w:rPr>
          <w:del w:id="897" w:author="Microsoft Office User" w:date="2020-10-18T17:45:00Z"/>
        </w:rPr>
      </w:pPr>
      <w:del w:id="898" w:author="Microsoft Office User" w:date="2020-10-18T17:45:00Z">
        <w:r w:rsidRPr="00697FD7" w:rsidDel="003368B7">
          <w:rPr>
            <w:noProof/>
            <w:lang w:val="en-GB" w:eastAsia="zh-CN"/>
          </w:rPr>
          <w:drawing>
            <wp:inline distT="0" distB="0" distL="0" distR="0" wp14:anchorId="21719767" wp14:editId="1DCA1D4B">
              <wp:extent cx="3238500" cy="1828800"/>
              <wp:effectExtent l="0" t="0" r="0" b="0"/>
              <wp:docPr id="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del>
    </w:p>
    <w:p w14:paraId="22C67B1A" w14:textId="4F9CB3D8" w:rsidR="00D2030D" w:rsidRPr="00697FD7" w:rsidDel="003368B7" w:rsidRDefault="00D2030D" w:rsidP="00D2030D">
      <w:pPr>
        <w:pStyle w:val="FigureTitle"/>
        <w:rPr>
          <w:del w:id="899" w:author="Microsoft Office User" w:date="2020-10-18T17:45:00Z"/>
        </w:rPr>
      </w:pPr>
      <w:commentRangeStart w:id="900"/>
      <w:del w:id="901" w:author="Microsoft Office User" w:date="2020-10-18T17:45:00Z">
        <w:r w:rsidRPr="00697FD7" w:rsidDel="003368B7">
          <w:delText xml:space="preserve">Figure </w:delText>
        </w:r>
        <w:bookmarkStart w:id="902" w:name="F_403TruncatedTransferFramePrimaryHeader"/>
        <w:r w:rsidRPr="00697FD7" w:rsidDel="003368B7">
          <w:rPr>
            <w:b w:val="0"/>
          </w:rPr>
          <w:fldChar w:fldCharType="begin"/>
        </w:r>
        <w:r w:rsidRPr="00697FD7" w:rsidDel="003368B7">
          <w:delInstrText xml:space="preserve"> STYLEREF "Heading 1"\l \n \t \* MERGEFORMAT </w:delInstrText>
        </w:r>
        <w:r w:rsidRPr="00697FD7" w:rsidDel="003368B7">
          <w:rPr>
            <w:b w:val="0"/>
          </w:rPr>
          <w:fldChar w:fldCharType="separate"/>
        </w:r>
        <w:r w:rsidR="00BF2B76" w:rsidDel="003368B7">
          <w:rPr>
            <w:noProof/>
          </w:rPr>
          <w:delText>4</w:delText>
        </w:r>
        <w:r w:rsidRPr="00697FD7" w:rsidDel="003368B7">
          <w:rPr>
            <w:b w:val="0"/>
          </w:rPr>
          <w:fldChar w:fldCharType="end"/>
        </w:r>
        <w:r w:rsidRPr="00697FD7" w:rsidDel="003368B7">
          <w:noBreakHyphen/>
        </w:r>
        <w:r w:rsidRPr="00697FD7" w:rsidDel="003368B7">
          <w:rPr>
            <w:b w:val="0"/>
            <w:noProof/>
          </w:rPr>
          <w:fldChar w:fldCharType="begin"/>
        </w:r>
        <w:r w:rsidRPr="00697FD7" w:rsidDel="003368B7">
          <w:rPr>
            <w:noProof/>
          </w:rPr>
          <w:delInstrText xml:space="preserve"> SEQ Figure \s 1 \* MERGEFORMAT </w:delInstrText>
        </w:r>
        <w:r w:rsidRPr="00697FD7" w:rsidDel="003368B7">
          <w:rPr>
            <w:b w:val="0"/>
            <w:noProof/>
          </w:rPr>
          <w:fldChar w:fldCharType="separate"/>
        </w:r>
        <w:r w:rsidR="00BF2B76" w:rsidDel="003368B7">
          <w:rPr>
            <w:noProof/>
          </w:rPr>
          <w:delText>3</w:delText>
        </w:r>
        <w:r w:rsidRPr="00697FD7" w:rsidDel="003368B7">
          <w:rPr>
            <w:b w:val="0"/>
            <w:noProof/>
          </w:rPr>
          <w:fldChar w:fldCharType="end"/>
        </w:r>
        <w:bookmarkEnd w:id="902"/>
        <w:r w:rsidRPr="00697FD7" w:rsidDel="003368B7">
          <w:rPr>
            <w:b w:val="0"/>
          </w:rPr>
          <w:fldChar w:fldCharType="begin"/>
        </w:r>
        <w:r w:rsidRPr="00697FD7" w:rsidDel="003368B7">
          <w:delInstrText xml:space="preserve"> TC \f G "</w:delInstrText>
        </w:r>
        <w:r w:rsidRPr="00697FD7" w:rsidDel="003368B7">
          <w:rPr>
            <w:b w:val="0"/>
            <w:noProof/>
          </w:rPr>
          <w:fldChar w:fldCharType="begin"/>
        </w:r>
        <w:r w:rsidRPr="00697FD7" w:rsidDel="003368B7">
          <w:rPr>
            <w:noProof/>
          </w:rPr>
          <w:delInstrText xml:space="preserve"> STYLEREF "Heading 1"\l \n \t \* MERGEFORMAT </w:delInstrText>
        </w:r>
        <w:r w:rsidRPr="00697FD7" w:rsidDel="003368B7">
          <w:rPr>
            <w:b w:val="0"/>
            <w:noProof/>
          </w:rPr>
          <w:fldChar w:fldCharType="separate"/>
        </w:r>
        <w:bookmarkStart w:id="903" w:name="_Toc490919309"/>
        <w:bookmarkStart w:id="904" w:name="_Toc529377081"/>
        <w:r w:rsidR="00BF2B76" w:rsidDel="003368B7">
          <w:rPr>
            <w:noProof/>
          </w:rPr>
          <w:delInstrText>4</w:delInstrText>
        </w:r>
        <w:r w:rsidRPr="00697FD7" w:rsidDel="003368B7">
          <w:rPr>
            <w:b w:val="0"/>
            <w:noProof/>
          </w:rPr>
          <w:fldChar w:fldCharType="end"/>
        </w:r>
        <w:r w:rsidRPr="00697FD7" w:rsidDel="003368B7">
          <w:delInstrText>-</w:delInstrText>
        </w:r>
        <w:r w:rsidRPr="00697FD7" w:rsidDel="003368B7">
          <w:rPr>
            <w:b w:val="0"/>
            <w:noProof/>
          </w:rPr>
          <w:fldChar w:fldCharType="begin"/>
        </w:r>
        <w:r w:rsidRPr="00697FD7" w:rsidDel="003368B7">
          <w:rPr>
            <w:noProof/>
          </w:rPr>
          <w:delInstrText xml:space="preserve"> SEQ Figure_TOC \s 1 \* MERGEFORMAT </w:delInstrText>
        </w:r>
        <w:r w:rsidRPr="00697FD7" w:rsidDel="003368B7">
          <w:rPr>
            <w:b w:val="0"/>
            <w:noProof/>
          </w:rPr>
          <w:fldChar w:fldCharType="separate"/>
        </w:r>
        <w:r w:rsidR="00BF2B76" w:rsidDel="003368B7">
          <w:rPr>
            <w:noProof/>
          </w:rPr>
          <w:delInstrText>3</w:delInstrText>
        </w:r>
        <w:r w:rsidRPr="00697FD7" w:rsidDel="003368B7">
          <w:rPr>
            <w:b w:val="0"/>
            <w:noProof/>
          </w:rPr>
          <w:fldChar w:fldCharType="end"/>
        </w:r>
        <w:r w:rsidRPr="00697FD7" w:rsidDel="003368B7">
          <w:tab/>
          <w:delInstrText>Truncated Transfer Frame Primary Header</w:delInstrText>
        </w:r>
        <w:bookmarkEnd w:id="903"/>
        <w:bookmarkEnd w:id="904"/>
        <w:r w:rsidRPr="00697FD7" w:rsidDel="003368B7">
          <w:delInstrText>"</w:delInstrText>
        </w:r>
        <w:r w:rsidRPr="00697FD7" w:rsidDel="003368B7">
          <w:rPr>
            <w:b w:val="0"/>
          </w:rPr>
          <w:fldChar w:fldCharType="end"/>
        </w:r>
        <w:r w:rsidRPr="00697FD7" w:rsidDel="003368B7">
          <w:delText>:  Truncated Transfer Frame Primary Header</w:delText>
        </w:r>
      </w:del>
      <w:commentRangeEnd w:id="900"/>
      <w:r w:rsidR="002A1315">
        <w:rPr>
          <w:rStyle w:val="CommentReference"/>
          <w:b w:val="0"/>
          <w:lang w:eastAsia="zh-CN"/>
        </w:rPr>
        <w:commentReference w:id="900"/>
      </w:r>
    </w:p>
    <w:p w14:paraId="53BDACB4" w14:textId="410D7F72" w:rsidR="005D49E2" w:rsidDel="00BC51DE" w:rsidRDefault="00D2030D" w:rsidP="005D49E2">
      <w:pPr>
        <w:pStyle w:val="Paragraph5"/>
        <w:rPr>
          <w:ins w:id="905" w:author="Microsoft Office User" w:date="2020-10-18T16:48:00Z"/>
          <w:del w:id="906" w:author="Gian Paolo Calzolari" w:date="2020-10-19T16:51:00Z"/>
        </w:rPr>
      </w:pPr>
      <w:del w:id="907" w:author="Gian Paolo Calzolari" w:date="2020-10-19T16:51:00Z">
        <w:r w:rsidRPr="00697FD7" w:rsidDel="00BC51DE">
          <w:delText xml:space="preserve">The Transfer Frame shall contain either a non-truncated (see figure </w:delText>
        </w:r>
        <w:r w:rsidRPr="00697FD7" w:rsidDel="00BC51DE">
          <w:rPr>
            <w:highlight w:val="yellow"/>
          </w:rPr>
          <w:fldChar w:fldCharType="begin"/>
        </w:r>
        <w:r w:rsidRPr="00697FD7" w:rsidDel="00BC51DE">
          <w:delInstrText xml:space="preserve"> REF F_402NontruncatedTransferFramePrimaryHea \h </w:delInstrText>
        </w:r>
        <w:r w:rsidRPr="00697FD7" w:rsidDel="00BC51DE">
          <w:rPr>
            <w:highlight w:val="yellow"/>
          </w:rPr>
        </w:r>
        <w:r w:rsidRPr="00697FD7" w:rsidDel="00BC51DE">
          <w:rPr>
            <w:highlight w:val="yellow"/>
          </w:rPr>
          <w:fldChar w:fldCharType="separate"/>
        </w:r>
        <w:r w:rsidR="00BF2B76" w:rsidDel="00BC51DE">
          <w:rPr>
            <w:noProof/>
          </w:rPr>
          <w:delText>4</w:delText>
        </w:r>
        <w:r w:rsidR="00BF2B76" w:rsidRPr="00697FD7" w:rsidDel="00BC51DE">
          <w:noBreakHyphen/>
        </w:r>
        <w:r w:rsidR="00BF2B76" w:rsidDel="00BC51DE">
          <w:rPr>
            <w:noProof/>
          </w:rPr>
          <w:delText>2</w:delText>
        </w:r>
        <w:r w:rsidRPr="00697FD7" w:rsidDel="00BC51DE">
          <w:rPr>
            <w:highlight w:val="yellow"/>
          </w:rPr>
          <w:fldChar w:fldCharType="end"/>
        </w:r>
        <w:r w:rsidRPr="00697FD7" w:rsidDel="00BC51DE">
          <w:delText xml:space="preserve">) or a truncated (see figure </w:delText>
        </w:r>
        <w:r w:rsidRPr="00697FD7" w:rsidDel="00BC51DE">
          <w:rPr>
            <w:highlight w:val="yellow"/>
          </w:rPr>
          <w:fldChar w:fldCharType="begin"/>
        </w:r>
        <w:r w:rsidRPr="00697FD7" w:rsidDel="00BC51DE">
          <w:delInstrText xml:space="preserve"> REF F_403TruncatedTransferFramePrimaryHeader \h </w:delInstrText>
        </w:r>
        <w:r w:rsidRPr="00697FD7" w:rsidDel="00BC51DE">
          <w:rPr>
            <w:highlight w:val="yellow"/>
          </w:rPr>
        </w:r>
        <w:r w:rsidRPr="00697FD7" w:rsidDel="00BC51DE">
          <w:rPr>
            <w:highlight w:val="yellow"/>
          </w:rPr>
          <w:fldChar w:fldCharType="separate"/>
        </w:r>
        <w:r w:rsidR="00BF2B76" w:rsidDel="00BC51DE">
          <w:rPr>
            <w:noProof/>
          </w:rPr>
          <w:delText>4</w:delText>
        </w:r>
        <w:r w:rsidR="00BF2B76" w:rsidRPr="00697FD7" w:rsidDel="00BC51DE">
          <w:noBreakHyphen/>
        </w:r>
        <w:r w:rsidR="00BF2B76" w:rsidDel="00BC51DE">
          <w:rPr>
            <w:noProof/>
          </w:rPr>
          <w:delText>3</w:delText>
        </w:r>
        <w:r w:rsidRPr="00697FD7" w:rsidDel="00BC51DE">
          <w:rPr>
            <w:highlight w:val="yellow"/>
          </w:rPr>
          <w:fldChar w:fldCharType="end"/>
        </w:r>
        <w:r w:rsidRPr="00697FD7" w:rsidDel="00BC51DE">
          <w:delText>) Transfer Frame Primary Header.</w:delText>
        </w:r>
      </w:del>
    </w:p>
    <w:p w14:paraId="316CC20A" w14:textId="3D56B6A9" w:rsidR="005D49E2" w:rsidRPr="00697FD7" w:rsidDel="00C14836" w:rsidRDefault="005D49E2" w:rsidP="00C14836">
      <w:pPr>
        <w:pStyle w:val="Paragraph5"/>
        <w:rPr>
          <w:del w:id="908" w:author="Microsoft Office User" w:date="2020-10-18T19:44:00Z"/>
        </w:rPr>
      </w:pPr>
    </w:p>
    <w:p w14:paraId="058096FA" w14:textId="48041683" w:rsidR="00D2030D" w:rsidRPr="00697FD7" w:rsidDel="00AE5C48" w:rsidRDefault="00DE530E" w:rsidP="000C4D49">
      <w:pPr>
        <w:pStyle w:val="Paragraph5"/>
        <w:rPr>
          <w:del w:id="909" w:author="Microsoft Office User" w:date="2020-10-18T19:07:00Z"/>
        </w:rPr>
      </w:pPr>
      <w:del w:id="910" w:author="Microsoft Office User" w:date="2020-10-18T19:07:00Z">
        <w:r w:rsidDel="00AE5C48">
          <w:delText>T</w:delText>
        </w:r>
      </w:del>
      <w:del w:id="911" w:author="Microsoft Office User" w:date="2020-10-18T16:51:00Z">
        <w:r w:rsidR="00D2030D" w:rsidRPr="00697FD7" w:rsidDel="00DE530E">
          <w:delText>t</w:delText>
        </w:r>
      </w:del>
      <w:del w:id="912" w:author="Microsoft Office User" w:date="2020-10-18T19:07:00Z">
        <w:r w:rsidR="00D2030D" w:rsidRPr="00697FD7" w:rsidDel="00AE5C48">
          <w:delText xml:space="preserve">runcated </w:delText>
        </w:r>
      </w:del>
      <w:del w:id="913" w:author="Microsoft Office User" w:date="2020-10-18T16:51:00Z">
        <w:r w:rsidR="00D2030D" w:rsidRPr="00697FD7" w:rsidDel="00DE530E">
          <w:delText xml:space="preserve">Transfer Frame Primary Header is used, the </w:delText>
        </w:r>
      </w:del>
      <w:del w:id="914" w:author="Microsoft Office User" w:date="2020-10-18T19:07:00Z">
        <w:r w:rsidR="00D2030D" w:rsidRPr="00697FD7" w:rsidDel="00AE5C48">
          <w:delText xml:space="preserve">Transfer Frame is </w:delText>
        </w:r>
      </w:del>
      <w:del w:id="915" w:author="Microsoft Office User" w:date="2020-10-18T16:57:00Z">
        <w:r w:rsidR="00D2030D" w:rsidRPr="00697FD7" w:rsidDel="00DE530E">
          <w:delText>of fixed length</w:delText>
        </w:r>
      </w:del>
      <w:del w:id="916" w:author="Microsoft Office User" w:date="2020-10-18T19:07:00Z">
        <w:r w:rsidR="00D2030D" w:rsidRPr="00697FD7" w:rsidDel="00AE5C48">
          <w:delText>constrained by the VC Managed Parameter ‘Truncated Transfer Frame Length’.</w:delText>
        </w:r>
      </w:del>
    </w:p>
    <w:p w14:paraId="16B1DAC5" w14:textId="04EDD68A" w:rsidR="00681071" w:rsidRPr="00681071" w:rsidRDefault="00D2030D" w:rsidP="005146FD">
      <w:pPr>
        <w:pStyle w:val="Notelevel1"/>
      </w:pPr>
      <w:del w:id="917" w:author="Microsoft Office User" w:date="2020-10-18T19:07:00Z">
        <w:r w:rsidRPr="00697FD7" w:rsidDel="00AE5C48">
          <w:delText>NOTE</w:delText>
        </w:r>
        <w:r w:rsidRPr="00697FD7" w:rsidDel="00AE5C48">
          <w:tab/>
          <w:delText>–</w:delText>
        </w:r>
        <w:r w:rsidRPr="00697FD7" w:rsidDel="00AE5C48">
          <w:tab/>
          <w:delText>The truncated Transfer Frame does not contain an Insert Zone, OCF, or FECF.</w:delText>
        </w:r>
      </w:del>
    </w:p>
    <w:p w14:paraId="40227D7A" w14:textId="77777777" w:rsidR="00D2030D" w:rsidRPr="00697FD7" w:rsidRDefault="00D2030D" w:rsidP="000C4D49">
      <w:pPr>
        <w:pStyle w:val="Heading4"/>
        <w:spacing w:before="480"/>
      </w:pPr>
      <w:bookmarkStart w:id="918" w:name="_Ref523678000"/>
      <w:r w:rsidRPr="00697FD7">
        <w:lastRenderedPageBreak/>
        <w:t>Frame Length</w:t>
      </w:r>
      <w:bookmarkEnd w:id="918"/>
    </w:p>
    <w:p w14:paraId="063476DC" w14:textId="77777777" w:rsidR="00D2030D" w:rsidRPr="00697FD7" w:rsidRDefault="00D2030D" w:rsidP="000C4D49">
      <w:pPr>
        <w:pStyle w:val="Paragraph5"/>
      </w:pPr>
      <w:r w:rsidRPr="00697FD7">
        <w:t>Bits 32–47 of the Transfer Frame Primary Header shall contain the Frame Length.</w:t>
      </w:r>
    </w:p>
    <w:p w14:paraId="25C0789E" w14:textId="77777777" w:rsidR="00D2030D" w:rsidRPr="00697FD7" w:rsidRDefault="00D2030D" w:rsidP="000C4D49">
      <w:pPr>
        <w:pStyle w:val="Paragraph5"/>
      </w:pPr>
      <w:r w:rsidRPr="00697FD7">
        <w:t xml:space="preserve">This 16-bit field shall contain a length count </w:t>
      </w:r>
      <w:r w:rsidRPr="00697FD7">
        <w:rPr>
          <w:i/>
        </w:rPr>
        <w:t>C</w:t>
      </w:r>
      <w:r w:rsidRPr="00697FD7">
        <w:t xml:space="preserve"> that equals one fewer than the total octets in the Transfer Frame.</w:t>
      </w:r>
    </w:p>
    <w:p w14:paraId="63DFFCB2" w14:textId="71A996F8" w:rsidR="00D2030D" w:rsidRPr="00697FD7" w:rsidRDefault="00D2030D" w:rsidP="000C4D49">
      <w:pPr>
        <w:pStyle w:val="Paragraph5"/>
      </w:pPr>
      <w:r w:rsidRPr="00697FD7">
        <w:t xml:space="preserve">The count shall be measured from the first </w:t>
      </w:r>
      <w:del w:id="919" w:author="Gian Paolo Calzolari" w:date="2020-10-22T09:43:00Z">
        <w:r w:rsidRPr="00697FD7" w:rsidDel="00F02A31">
          <w:delText xml:space="preserve">bit </w:delText>
        </w:r>
      </w:del>
      <w:ins w:id="920" w:author="Gian Paolo Calzolari" w:date="2020-10-22T09:43:00Z">
        <w:r w:rsidR="00F02A31">
          <w:t>octet</w:t>
        </w:r>
        <w:r w:rsidR="00F02A31" w:rsidRPr="00697FD7">
          <w:t xml:space="preserve"> </w:t>
        </w:r>
      </w:ins>
      <w:r w:rsidRPr="00697FD7">
        <w:t xml:space="preserve">of the Transfer Frame Primary Header to the last </w:t>
      </w:r>
      <w:del w:id="921" w:author="Gian Paolo Calzolari" w:date="2020-10-22T09:43:00Z">
        <w:r w:rsidRPr="00697FD7" w:rsidDel="00F02A31">
          <w:delText xml:space="preserve">bit </w:delText>
        </w:r>
      </w:del>
      <w:ins w:id="922" w:author="Gian Paolo Calzolari" w:date="2020-10-22T09:43:00Z">
        <w:r w:rsidR="00F02A31">
          <w:t>octet</w:t>
        </w:r>
        <w:r w:rsidR="00F02A31" w:rsidRPr="00697FD7">
          <w:t xml:space="preserve"> </w:t>
        </w:r>
      </w:ins>
      <w:r w:rsidRPr="00697FD7">
        <w:t xml:space="preserve">of the </w:t>
      </w:r>
      <w:r w:rsidR="009C0AB7" w:rsidRPr="00697FD7">
        <w:t>FECF</w:t>
      </w:r>
      <w:r w:rsidRPr="00697FD7">
        <w:t xml:space="preserve"> (if present), to the last </w:t>
      </w:r>
      <w:del w:id="923" w:author="Gian Paolo Calzolari" w:date="2020-10-22T09:43:00Z">
        <w:r w:rsidRPr="00697FD7" w:rsidDel="00F02A31">
          <w:delText xml:space="preserve">bit </w:delText>
        </w:r>
      </w:del>
      <w:ins w:id="924" w:author="Gian Paolo Calzolari" w:date="2020-10-22T09:43:00Z">
        <w:r w:rsidR="00F02A31">
          <w:t>octet</w:t>
        </w:r>
        <w:r w:rsidR="00F02A31" w:rsidRPr="00697FD7">
          <w:t xml:space="preserve"> </w:t>
        </w:r>
      </w:ins>
      <w:r w:rsidRPr="00697FD7">
        <w:t xml:space="preserve">of the </w:t>
      </w:r>
      <w:r w:rsidR="007F2101" w:rsidRPr="00697FD7">
        <w:t>OCF</w:t>
      </w:r>
      <w:r w:rsidRPr="00697FD7">
        <w:t xml:space="preserve"> (if present), or to the last bit of the </w:t>
      </w:r>
      <w:r w:rsidR="00420B12" w:rsidRPr="00697FD7">
        <w:rPr>
          <w:spacing w:val="-2"/>
        </w:rPr>
        <w:t>TFDF</w:t>
      </w:r>
      <w:r w:rsidRPr="00697FD7">
        <w:t xml:space="preserve"> (if both the FECF and the OCF are omitted).</w:t>
      </w:r>
    </w:p>
    <w:p w14:paraId="22EE1474" w14:textId="77777777" w:rsidR="00D2030D" w:rsidRPr="00697FD7" w:rsidRDefault="00D2030D" w:rsidP="00D2030D">
      <w:pPr>
        <w:pStyle w:val="Notelevel1"/>
      </w:pPr>
      <w:r w:rsidRPr="00697FD7">
        <w:t>NOTES</w:t>
      </w:r>
    </w:p>
    <w:p w14:paraId="22936D2D" w14:textId="5B2715F7" w:rsidR="00D2030D" w:rsidRPr="00697FD7" w:rsidRDefault="00D2030D" w:rsidP="00C604CB">
      <w:pPr>
        <w:pStyle w:val="Noteslevel1"/>
        <w:numPr>
          <w:ilvl w:val="0"/>
          <w:numId w:val="102"/>
        </w:numPr>
        <w:rPr>
          <w:spacing w:val="-2"/>
        </w:rPr>
      </w:pPr>
      <w:r w:rsidRPr="00697FD7">
        <w:rPr>
          <w:spacing w:val="-2"/>
        </w:rPr>
        <w:t xml:space="preserve">If the </w:t>
      </w:r>
      <w:del w:id="925" w:author="Gian Paolo Calzolari" w:date="2020-10-19T08:58:00Z">
        <w:r w:rsidRPr="00697FD7" w:rsidDel="00B74CE3">
          <w:rPr>
            <w:spacing w:val="-2"/>
          </w:rPr>
          <w:delText xml:space="preserve">Physical Channel </w:delText>
        </w:r>
      </w:del>
      <w:r w:rsidRPr="00697FD7">
        <w:rPr>
          <w:spacing w:val="-2"/>
        </w:rPr>
        <w:t>Managed Parameter ‘</w:t>
      </w:r>
      <w:ins w:id="926" w:author="Gian Paolo Calzolari" w:date="2020-10-19T08:58:00Z">
        <w:r w:rsidR="00B74CE3" w:rsidRPr="00697FD7">
          <w:rPr>
            <w:spacing w:val="-2"/>
          </w:rPr>
          <w:t xml:space="preserve">Physical Channel </w:t>
        </w:r>
      </w:ins>
      <w:r w:rsidRPr="00697FD7">
        <w:rPr>
          <w:spacing w:val="-2"/>
        </w:rPr>
        <w:t>Transfer Frame Type’ is ‘Fixed Length’</w:t>
      </w:r>
      <w:del w:id="927" w:author="Microsoft Office User" w:date="2020-10-15T09:14:00Z">
        <w:r w:rsidRPr="00697FD7" w:rsidDel="00977AD1">
          <w:rPr>
            <w:spacing w:val="-2"/>
          </w:rPr>
          <w:delText xml:space="preserve"> and the Transfer Frame is aligned to the codeblock</w:delText>
        </w:r>
      </w:del>
      <w:r w:rsidRPr="00697FD7">
        <w:rPr>
          <w:spacing w:val="-2"/>
        </w:rPr>
        <w:t xml:space="preserve">, then the </w:t>
      </w:r>
      <w:del w:id="928" w:author="Microsoft Office User" w:date="2020-10-15T09:14:00Z">
        <w:r w:rsidRPr="00977AD1" w:rsidDel="00977AD1">
          <w:rPr>
            <w:spacing w:val="-2"/>
          </w:rPr>
          <w:delText>Maximum</w:delText>
        </w:r>
        <w:r w:rsidRPr="00697FD7" w:rsidDel="00977AD1">
          <w:rPr>
            <w:spacing w:val="-2"/>
          </w:rPr>
          <w:delText xml:space="preserve"> </w:delText>
        </w:r>
      </w:del>
      <w:ins w:id="929" w:author="Gian Paolo Calzolari" w:date="2020-10-14T20:17:00Z">
        <w:r w:rsidR="005C7611">
          <w:rPr>
            <w:spacing w:val="-2"/>
          </w:rPr>
          <w:t xml:space="preserve">values allowed for the </w:t>
        </w:r>
      </w:ins>
      <w:r w:rsidRPr="00697FD7">
        <w:rPr>
          <w:spacing w:val="-2"/>
        </w:rPr>
        <w:t xml:space="preserve">Transfer Frame Length </w:t>
      </w:r>
      <w:del w:id="930" w:author="Gian Paolo Calzolari" w:date="2020-10-19T16:52:00Z">
        <w:r w:rsidRPr="00697FD7" w:rsidDel="00BC51DE">
          <w:rPr>
            <w:spacing w:val="-2"/>
          </w:rPr>
          <w:delText xml:space="preserve">is </w:delText>
        </w:r>
      </w:del>
      <w:ins w:id="931" w:author="Gian Paolo Calzolari" w:date="2020-10-14T20:16:00Z">
        <w:r w:rsidR="005C7611">
          <w:rPr>
            <w:spacing w:val="-2"/>
          </w:rPr>
          <w:t>may be</w:t>
        </w:r>
        <w:r w:rsidR="005C7611" w:rsidRPr="00697FD7">
          <w:rPr>
            <w:spacing w:val="-2"/>
          </w:rPr>
          <w:t xml:space="preserve"> </w:t>
        </w:r>
      </w:ins>
      <w:r w:rsidRPr="00697FD7">
        <w:rPr>
          <w:spacing w:val="-2"/>
        </w:rPr>
        <w:t xml:space="preserve">constrained by the specifications contained in references </w:t>
      </w:r>
      <w:r w:rsidRPr="00697FD7">
        <w:rPr>
          <w:spacing w:val="-2"/>
        </w:rPr>
        <w:fldChar w:fldCharType="begin"/>
      </w:r>
      <w:r w:rsidRPr="00697FD7">
        <w:rPr>
          <w:spacing w:val="-2"/>
        </w:rPr>
        <w:instrText xml:space="preserve"> REF R_131x0b2TMSynchronizationandChannelCodi \h  \* MERGEFORMAT </w:instrText>
      </w:r>
      <w:r w:rsidRPr="00697FD7">
        <w:rPr>
          <w:spacing w:val="-2"/>
        </w:rPr>
      </w:r>
      <w:r w:rsidRPr="00697FD7">
        <w:rPr>
          <w:spacing w:val="-2"/>
        </w:rPr>
        <w:fldChar w:fldCharType="separate"/>
      </w:r>
      <w:r w:rsidR="00BF2B76" w:rsidRPr="00BF2B76">
        <w:rPr>
          <w:spacing w:val="-2"/>
        </w:rPr>
        <w:t>[3]</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R_131x2b1FlexibleAdvancedCodingandModula \h  \* MERGEFORMAT </w:instrText>
      </w:r>
      <w:r w:rsidRPr="00697FD7">
        <w:rPr>
          <w:spacing w:val="-2"/>
        </w:rPr>
      </w:r>
      <w:r w:rsidRPr="00697FD7">
        <w:rPr>
          <w:spacing w:val="-2"/>
        </w:rPr>
        <w:fldChar w:fldCharType="separate"/>
      </w:r>
      <w:r w:rsidR="00BF2B76" w:rsidRPr="00BF2B76">
        <w:rPr>
          <w:spacing w:val="-2"/>
        </w:rPr>
        <w:t>[4]</w:t>
      </w:r>
      <w:r w:rsidRPr="00697FD7">
        <w:rPr>
          <w:spacing w:val="-2"/>
        </w:rPr>
        <w:fldChar w:fldCharType="end"/>
      </w:r>
      <w:r w:rsidRPr="00697FD7">
        <w:rPr>
          <w:spacing w:val="-2"/>
        </w:rPr>
        <w:t xml:space="preserve">, and </w:t>
      </w:r>
      <w:r w:rsidRPr="00697FD7">
        <w:rPr>
          <w:spacing w:val="-2"/>
        </w:rPr>
        <w:fldChar w:fldCharType="begin"/>
      </w:r>
      <w:r w:rsidRPr="00697FD7">
        <w:rPr>
          <w:spacing w:val="-2"/>
        </w:rPr>
        <w:instrText xml:space="preserve"> REF R_131x3b1CcsdsSpaceLinkProtocolsoverETSI \h  \* MERGEFORMAT </w:instrText>
      </w:r>
      <w:r w:rsidRPr="00697FD7">
        <w:rPr>
          <w:spacing w:val="-2"/>
        </w:rPr>
      </w:r>
      <w:r w:rsidRPr="00697FD7">
        <w:rPr>
          <w:spacing w:val="-2"/>
        </w:rPr>
        <w:fldChar w:fldCharType="separate"/>
      </w:r>
      <w:r w:rsidR="00BF2B76" w:rsidRPr="00BF2B76">
        <w:rPr>
          <w:spacing w:val="-2"/>
        </w:rPr>
        <w:t>[5]</w:t>
      </w:r>
      <w:r w:rsidRPr="00697FD7">
        <w:rPr>
          <w:spacing w:val="-2"/>
        </w:rPr>
        <w:fldChar w:fldCharType="end"/>
      </w:r>
      <w:r w:rsidRPr="00697FD7">
        <w:rPr>
          <w:spacing w:val="-2"/>
        </w:rPr>
        <w:t>.</w:t>
      </w:r>
      <w:ins w:id="932" w:author="Microsoft Office User" w:date="2020-10-16T17:38:00Z">
        <w:r w:rsidR="00106F4A">
          <w:rPr>
            <w:spacing w:val="-2"/>
          </w:rPr>
          <w:t xml:space="preserve"> </w:t>
        </w:r>
      </w:ins>
    </w:p>
    <w:p w14:paraId="0CD01252" w14:textId="77777777" w:rsidR="00D2030D" w:rsidRPr="00697FD7" w:rsidRDefault="00D2030D" w:rsidP="00C604CB">
      <w:pPr>
        <w:pStyle w:val="Noteslevel1"/>
        <w:numPr>
          <w:ilvl w:val="0"/>
          <w:numId w:val="102"/>
        </w:numPr>
      </w:pPr>
      <w:r w:rsidRPr="00697FD7">
        <w:t xml:space="preserve">The </w:t>
      </w:r>
      <w:r w:rsidRPr="00977AD1">
        <w:t>Maximum</w:t>
      </w:r>
      <w:r w:rsidRPr="00697FD7">
        <w:t xml:space="preserve"> Transfer Frame Length of a variable-length Frame or an uncoded fixed-length Frame is constrained only by the size of the Frame Length field.</w:t>
      </w:r>
    </w:p>
    <w:p w14:paraId="255B8565" w14:textId="77777777" w:rsidR="00D2030D" w:rsidRPr="00697FD7" w:rsidRDefault="00D2030D" w:rsidP="00C604CB">
      <w:pPr>
        <w:pStyle w:val="Noteslevel1"/>
        <w:numPr>
          <w:ilvl w:val="0"/>
          <w:numId w:val="102"/>
        </w:numPr>
        <w:jc w:val="left"/>
      </w:pPr>
      <w:r w:rsidRPr="00697FD7">
        <w:t xml:space="preserve">The length count </w:t>
      </w:r>
      <w:r w:rsidRPr="00697FD7">
        <w:rPr>
          <w:i/>
        </w:rPr>
        <w:t>C</w:t>
      </w:r>
      <w:r w:rsidRPr="00697FD7">
        <w:t xml:space="preserve"> is expressed as:</w:t>
      </w:r>
      <w:r w:rsidRPr="00697FD7">
        <w:br/>
      </w:r>
      <w:r w:rsidRPr="00697FD7">
        <w:br/>
      </w:r>
      <w:r w:rsidRPr="00697FD7">
        <w:rPr>
          <w:i/>
        </w:rPr>
        <w:t>C</w:t>
      </w:r>
      <w:r w:rsidRPr="00697FD7">
        <w:t xml:space="preserve"> = (Total Number of Octets in the Transfer </w:t>
      </w:r>
      <w:r w:rsidRPr="00697FD7">
        <w:rPr>
          <w:kern w:val="1"/>
        </w:rPr>
        <w:t>Frame</w:t>
      </w:r>
      <w:r w:rsidRPr="00697FD7">
        <w:t>) − 1</w:t>
      </w:r>
    </w:p>
    <w:p w14:paraId="4319309C" w14:textId="77777777" w:rsidR="00D2030D" w:rsidRPr="00697FD7" w:rsidRDefault="00D2030D" w:rsidP="00C604CB">
      <w:pPr>
        <w:pStyle w:val="Noteslevel1"/>
        <w:numPr>
          <w:ilvl w:val="0"/>
          <w:numId w:val="102"/>
        </w:numPr>
      </w:pPr>
      <w:r w:rsidRPr="00697FD7">
        <w:t>The size of this field limits the total number of octets in the Transfer Frame to 65536 octets.</w:t>
      </w:r>
    </w:p>
    <w:p w14:paraId="386A9E00" w14:textId="77777777" w:rsidR="00D2030D" w:rsidRPr="00697FD7" w:rsidRDefault="00D2030D" w:rsidP="00C604CB">
      <w:pPr>
        <w:pStyle w:val="Noteslevel1"/>
        <w:numPr>
          <w:ilvl w:val="0"/>
          <w:numId w:val="102"/>
        </w:numPr>
      </w:pPr>
      <w:r w:rsidRPr="00697FD7">
        <w:t xml:space="preserve">In general, Transfer Frame Type can be either ‘Fixed Length’ or ‘Variable Length’ for a given Physical, Master, or </w:t>
      </w:r>
      <w:r w:rsidR="007856B8" w:rsidRPr="00697FD7">
        <w:t>VC</w:t>
      </w:r>
      <w:r w:rsidRPr="00697FD7">
        <w:t xml:space="preserve">. If the Transfer Frame Type is ‘Fixed Length’ for the Physical Channel, then it is fixed for both the subordinate </w:t>
      </w:r>
      <w:r w:rsidR="00462E49" w:rsidRPr="00697FD7">
        <w:t xml:space="preserve">MC </w:t>
      </w:r>
      <w:r w:rsidRPr="00697FD7">
        <w:t xml:space="preserve">and </w:t>
      </w:r>
      <w:r w:rsidR="007856B8" w:rsidRPr="00697FD7">
        <w:t>VC</w:t>
      </w:r>
      <w:r w:rsidRPr="00697FD7">
        <w:t>.</w:t>
      </w:r>
    </w:p>
    <w:p w14:paraId="6D3C2ADB" w14:textId="77777777" w:rsidR="00D2030D" w:rsidRPr="00697FD7" w:rsidRDefault="00D2030D" w:rsidP="000C4D49">
      <w:pPr>
        <w:pStyle w:val="Heading4"/>
        <w:spacing w:before="480"/>
      </w:pPr>
      <w:r w:rsidRPr="00697FD7">
        <w:t>Bypass/Sequence Control Flag and Protocol Control Command Flag</w:t>
      </w:r>
    </w:p>
    <w:p w14:paraId="384510FD" w14:textId="77777777" w:rsidR="00D2030D" w:rsidRPr="00697FD7" w:rsidRDefault="00D2030D" w:rsidP="000C4D49">
      <w:pPr>
        <w:pStyle w:val="Heading5"/>
      </w:pPr>
      <w:bookmarkStart w:id="933" w:name="_Ref453770662"/>
      <w:r w:rsidRPr="00697FD7">
        <w:t>Bypass/Sequence Control Flag</w:t>
      </w:r>
      <w:bookmarkEnd w:id="933"/>
    </w:p>
    <w:p w14:paraId="4CA99672" w14:textId="77777777" w:rsidR="00D2030D" w:rsidRPr="00697FD7" w:rsidRDefault="00D2030D" w:rsidP="000C4D49">
      <w:pPr>
        <w:pStyle w:val="Paragraph6"/>
      </w:pPr>
      <w:r w:rsidRPr="00697FD7">
        <w:t>Bit 48 of the Transfer Frame Primary Header shall contain the Bypass/Sequence Control Flag.</w:t>
      </w:r>
    </w:p>
    <w:p w14:paraId="20FD79C5" w14:textId="77777777" w:rsidR="00D2030D" w:rsidRPr="00697FD7" w:rsidRDefault="00D2030D" w:rsidP="000C4D49">
      <w:pPr>
        <w:pStyle w:val="Paragraph6"/>
      </w:pPr>
      <w:r w:rsidRPr="00697FD7">
        <w:t xml:space="preserve">The single-bit Bypass/Sequence Control Flag shall be used to control the application of Frame Acceptance Checks within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procedures by the receiving end:</w:t>
      </w:r>
    </w:p>
    <w:p w14:paraId="373532B0" w14:textId="77777777" w:rsidR="00D2030D" w:rsidRPr="00697FD7" w:rsidRDefault="00D2030D" w:rsidP="00C604CB">
      <w:pPr>
        <w:pStyle w:val="List"/>
        <w:numPr>
          <w:ilvl w:val="0"/>
          <w:numId w:val="72"/>
        </w:numPr>
        <w:tabs>
          <w:tab w:val="clear" w:pos="360"/>
          <w:tab w:val="num" w:pos="720"/>
        </w:tabs>
        <w:ind w:left="720"/>
      </w:pPr>
      <w:r w:rsidRPr="00697FD7">
        <w:t>Sequence-Controlled QoS: setting the Bypass/Sequence Control Flag to value ‘0’ shall specify that this Transfer Frame is a Sequence-Controlled Transfer Frame, and acceptance of this Transfer Frame by the receiving end shall be subject to the normal Frame Acceptance Checks of the FARM;</w:t>
      </w:r>
    </w:p>
    <w:p w14:paraId="0EE665A7" w14:textId="77777777" w:rsidR="00D2030D" w:rsidRPr="00697FD7" w:rsidRDefault="00D2030D" w:rsidP="00C604CB">
      <w:pPr>
        <w:pStyle w:val="List"/>
        <w:numPr>
          <w:ilvl w:val="0"/>
          <w:numId w:val="72"/>
        </w:numPr>
        <w:tabs>
          <w:tab w:val="clear" w:pos="360"/>
          <w:tab w:val="num" w:pos="720"/>
        </w:tabs>
        <w:ind w:left="720"/>
      </w:pPr>
      <w:r w:rsidRPr="00697FD7">
        <w:lastRenderedPageBreak/>
        <w:t>Expedited QoS: setting the Bypass/Sequence Control Flag to value ‘1’ shall specify that this Transfer Frame is an Expedited Transfer Frame, and the Frame Acceptance Checks of the FARM by the receiving end shall be bypassed.</w:t>
      </w:r>
    </w:p>
    <w:p w14:paraId="37D677BC" w14:textId="77777777" w:rsidR="00D2030D" w:rsidRPr="00697FD7" w:rsidRDefault="00D2030D" w:rsidP="0054395D">
      <w:pPr>
        <w:pStyle w:val="Notelevel1"/>
        <w:keepNext/>
      </w:pPr>
      <w:r w:rsidRPr="00697FD7">
        <w:t>NOTES</w:t>
      </w:r>
    </w:p>
    <w:p w14:paraId="39BC2663" w14:textId="77777777" w:rsidR="00D2030D" w:rsidRPr="00697FD7" w:rsidRDefault="00D2030D" w:rsidP="00C604CB">
      <w:pPr>
        <w:pStyle w:val="Noteslevel1"/>
        <w:numPr>
          <w:ilvl w:val="0"/>
          <w:numId w:val="45"/>
        </w:numPr>
      </w:pPr>
      <w:r w:rsidRPr="00697FD7">
        <w:t xml:space="preserve">This field is equivalent to the QoS Indicator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02197B8F" w14:textId="77777777" w:rsidR="00D2030D" w:rsidRPr="00697FD7" w:rsidRDefault="00D2030D" w:rsidP="00C604CB">
      <w:pPr>
        <w:pStyle w:val="Noteslevel1"/>
        <w:numPr>
          <w:ilvl w:val="0"/>
          <w:numId w:val="45"/>
        </w:numPr>
      </w:pPr>
      <w:r w:rsidRPr="00697FD7">
        <w:t>The FARM associated with the COP-1 or COP-P can be made to operate in a normal Acceptance/Sequence-Controlled mode (for Sequence-Controlled Transfer Frames) or an Expedited mode (for Expedited Transfer Frames), according to the setting of the Bypass/Sequence Control Flag.</w:t>
      </w:r>
    </w:p>
    <w:p w14:paraId="26A5DD64" w14:textId="77777777" w:rsidR="00D2030D" w:rsidRPr="00697FD7" w:rsidRDefault="00D2030D" w:rsidP="00C604CB">
      <w:pPr>
        <w:pStyle w:val="Noteslevel1"/>
        <w:numPr>
          <w:ilvl w:val="0"/>
          <w:numId w:val="45"/>
        </w:numPr>
      </w:pPr>
      <w:r w:rsidRPr="00697FD7">
        <w:t xml:space="preserve">For COP-1 over Telecommand Channel Coding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all Transfer Frames received by the receiving end first undergo a basic set of USLP Frame and TC Channel Coding Validation Checks, which are applied regardless of the setting of the Bypass/Sequence Control Flag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442B00E6" w14:textId="77777777" w:rsidR="00D2030D" w:rsidRPr="00697FD7" w:rsidRDefault="00D2030D" w:rsidP="00C604CB">
      <w:pPr>
        <w:pStyle w:val="Noteslevel1"/>
        <w:numPr>
          <w:ilvl w:val="0"/>
          <w:numId w:val="45"/>
        </w:numPr>
      </w:pPr>
      <w:r w:rsidRPr="00697FD7">
        <w:t xml:space="preserve">For COP-P over Proximity-1 Channel Coding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Frame Validation is carried out by the Proximity-1 Coding and Synchronization sublayer, since the FECF is defined outside of the Version-3 Transfer Frame.</w:t>
      </w:r>
    </w:p>
    <w:p w14:paraId="40CE518B" w14:textId="77777777" w:rsidR="00D2030D" w:rsidRPr="00697FD7" w:rsidRDefault="00D2030D" w:rsidP="000C4D49">
      <w:pPr>
        <w:pStyle w:val="Heading5"/>
        <w:spacing w:before="480"/>
      </w:pPr>
      <w:bookmarkStart w:id="934" w:name="_Ref364871149"/>
      <w:r w:rsidRPr="00697FD7">
        <w:t>Protocol Control Command Flag</w:t>
      </w:r>
      <w:bookmarkEnd w:id="934"/>
    </w:p>
    <w:p w14:paraId="461B211B" w14:textId="77777777" w:rsidR="00D2030D" w:rsidRPr="00697FD7" w:rsidRDefault="00D2030D" w:rsidP="000C4D49">
      <w:pPr>
        <w:pStyle w:val="Paragraph6"/>
      </w:pPr>
      <w:r w:rsidRPr="00697FD7">
        <w:t>Bit 49 of the Transfer Frame Primary Header shall contain the Protocol Control Command Flag.</w:t>
      </w:r>
    </w:p>
    <w:p w14:paraId="19D1D9F5" w14:textId="77777777" w:rsidR="00D2030D" w:rsidRPr="00697FD7" w:rsidRDefault="00D2030D" w:rsidP="000C4D49">
      <w:pPr>
        <w:pStyle w:val="Paragraph6"/>
      </w:pPr>
      <w:r w:rsidRPr="00697FD7">
        <w:t xml:space="preserve">The single-bit Protocol Control Command Flag shall be used to specify whether the </w:t>
      </w:r>
      <w:r w:rsidR="00420B12" w:rsidRPr="00697FD7">
        <w:rPr>
          <w:spacing w:val="-2"/>
        </w:rPr>
        <w:t>TFDF</w:t>
      </w:r>
      <w:r w:rsidRPr="00697FD7">
        <w:t xml:space="preserve"> is conveying Protocol Control Commands or user data:</w:t>
      </w:r>
    </w:p>
    <w:p w14:paraId="22A35AFB" w14:textId="77777777" w:rsidR="00D2030D" w:rsidRPr="00697FD7" w:rsidRDefault="00D2030D" w:rsidP="00C604CB">
      <w:pPr>
        <w:pStyle w:val="List"/>
        <w:numPr>
          <w:ilvl w:val="0"/>
          <w:numId w:val="80"/>
        </w:numPr>
        <w:ind w:left="720"/>
      </w:pPr>
      <w:r w:rsidRPr="00697FD7">
        <w:t xml:space="preserve">setting the Protocol Control Command Flag to value ‘0’ shall indicate that the </w:t>
      </w:r>
      <w:r w:rsidR="00420B12" w:rsidRPr="00697FD7">
        <w:rPr>
          <w:spacing w:val="-2"/>
        </w:rPr>
        <w:t>TFDF</w:t>
      </w:r>
      <w:r w:rsidRPr="00697FD7">
        <w:t xml:space="preserve"> contains user data;</w:t>
      </w:r>
    </w:p>
    <w:p w14:paraId="6FE613E4" w14:textId="77777777" w:rsidR="00D2030D" w:rsidRPr="00697FD7" w:rsidRDefault="00D2030D" w:rsidP="00C604CB">
      <w:pPr>
        <w:pStyle w:val="List"/>
        <w:numPr>
          <w:ilvl w:val="0"/>
          <w:numId w:val="80"/>
        </w:numPr>
        <w:ind w:left="720"/>
      </w:pPr>
      <w:r w:rsidRPr="00697FD7">
        <w:t xml:space="preserve">setting the Protocol Control Command Flag to value ‘1’ shall indicate that the </w:t>
      </w:r>
      <w:r w:rsidR="00420B12" w:rsidRPr="00697FD7">
        <w:rPr>
          <w:spacing w:val="-2"/>
        </w:rPr>
        <w:t>TFDF</w:t>
      </w:r>
      <w:r w:rsidRPr="00697FD7">
        <w:t xml:space="preserve"> contains protocol control information.</w:t>
      </w:r>
    </w:p>
    <w:p w14:paraId="68960152" w14:textId="77777777" w:rsidR="00D2030D" w:rsidRPr="00697FD7" w:rsidRDefault="00D2030D" w:rsidP="00D2030D">
      <w:pPr>
        <w:pStyle w:val="Notelevel1"/>
      </w:pPr>
      <w:r w:rsidRPr="00697FD7">
        <w:t>NOTE</w:t>
      </w:r>
      <w:r w:rsidRPr="00697FD7">
        <w:tab/>
        <w:t>–</w:t>
      </w:r>
      <w:r w:rsidRPr="00697FD7">
        <w:tab/>
        <w:t xml:space="preserve">This field is equivalent to the PDU Type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5DBD8B6B" w14:textId="77777777" w:rsidR="00D2030D" w:rsidRPr="00697FD7" w:rsidRDefault="00D2030D" w:rsidP="000C4D49">
      <w:pPr>
        <w:pStyle w:val="Heading5"/>
        <w:spacing w:before="480"/>
      </w:pPr>
      <w:r w:rsidRPr="00697FD7">
        <w:lastRenderedPageBreak/>
        <w:t>Combined States of the Bypass Flag and Protocol Control Command Flag</w:t>
      </w:r>
    </w:p>
    <w:p w14:paraId="4B9A5F89" w14:textId="77777777" w:rsidR="00D2030D" w:rsidRPr="00697FD7" w:rsidRDefault="00D2030D" w:rsidP="00106B4B">
      <w:pPr>
        <w:keepNext/>
      </w:pPr>
      <w:r w:rsidRPr="00697FD7">
        <w:t xml:space="preserve">The combined states of the Bypass Flag and Protocol Control Command Flag shall be interpreted by the receiving end as shown in table </w:t>
      </w:r>
      <w:r w:rsidRPr="00697FD7">
        <w:fldChar w:fldCharType="begin"/>
      </w:r>
      <w:r w:rsidRPr="00697FD7">
        <w:instrText xml:space="preserve"> REF T_401InterpretationoftheBypassSequenceCo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w:t>
      </w:r>
    </w:p>
    <w:p w14:paraId="7C4FF889" w14:textId="77777777" w:rsidR="00D2030D" w:rsidRPr="00697FD7" w:rsidRDefault="00D2030D" w:rsidP="00D2030D">
      <w:pPr>
        <w:pStyle w:val="TableTitleWrap"/>
      </w:pPr>
      <w:r w:rsidRPr="00697FD7">
        <w:t xml:space="preserve">Table </w:t>
      </w:r>
      <w:bookmarkStart w:id="935" w:name="T_401InterpretationoftheBypassSequenceCo"/>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1</w:t>
      </w:r>
      <w:r w:rsidRPr="00697FD7">
        <w:rPr>
          <w:noProof/>
        </w:rPr>
        <w:fldChar w:fldCharType="end"/>
      </w:r>
      <w:bookmarkEnd w:id="935"/>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36" w:name="_Toc472246314"/>
      <w:bookmarkStart w:id="937" w:name="_Toc472827875"/>
      <w:bookmarkStart w:id="938" w:name="_Toc472827884"/>
      <w:bookmarkStart w:id="939" w:name="_Toc495202235"/>
      <w:bookmarkStart w:id="940" w:name="_Toc365026839"/>
      <w:bookmarkStart w:id="941" w:name="_Toc426123865"/>
      <w:bookmarkStart w:id="942" w:name="_Toc426123926"/>
      <w:bookmarkStart w:id="943" w:name="_Toc476676768"/>
      <w:bookmarkStart w:id="944" w:name="_Toc490919341"/>
      <w:bookmarkStart w:id="945" w:name="_Toc524948829"/>
      <w:r w:rsidR="00BF2B76">
        <w:rPr>
          <w:noProof/>
        </w:rPr>
        <w:instrText>4</w:instrText>
      </w:r>
      <w:r w:rsidRPr="00697FD7">
        <w:rPr>
          <w:noProof/>
        </w:rPr>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1</w:instrText>
      </w:r>
      <w:r w:rsidRPr="00697FD7">
        <w:fldChar w:fldCharType="end"/>
      </w:r>
      <w:r w:rsidRPr="00697FD7">
        <w:tab/>
        <w:instrText>Interpretation of the Bypass/Sequence Control and Protocol Control Command Flags</w:instrText>
      </w:r>
      <w:bookmarkEnd w:id="936"/>
      <w:bookmarkEnd w:id="937"/>
      <w:bookmarkEnd w:id="938"/>
      <w:bookmarkEnd w:id="939"/>
      <w:bookmarkEnd w:id="940"/>
      <w:bookmarkEnd w:id="941"/>
      <w:bookmarkEnd w:id="942"/>
      <w:bookmarkEnd w:id="943"/>
      <w:bookmarkEnd w:id="944"/>
      <w:bookmarkEnd w:id="945"/>
      <w:r w:rsidRPr="00697FD7">
        <w:instrText>"</w:instrText>
      </w:r>
      <w:r w:rsidRPr="00697FD7">
        <w:fldChar w:fldCharType="end"/>
      </w:r>
      <w:r w:rsidRPr="00697FD7">
        <w:t>:</w:t>
      </w:r>
      <w:r w:rsidRPr="00697FD7">
        <w:tab/>
        <w:t>Interpretation of the Bypass/Sequence Control and Protocol Control Command Flags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350"/>
        <w:gridCol w:w="1350"/>
        <w:gridCol w:w="6390"/>
      </w:tblGrid>
      <w:tr w:rsidR="00D2030D" w:rsidRPr="00697FD7" w14:paraId="27287E36" w14:textId="77777777" w:rsidTr="000F426E">
        <w:trPr>
          <w:cantSplit/>
          <w:trHeight w:val="20"/>
          <w:jc w:val="center"/>
        </w:trPr>
        <w:tc>
          <w:tcPr>
            <w:tcW w:w="1350" w:type="dxa"/>
            <w:vAlign w:val="center"/>
          </w:tcPr>
          <w:p w14:paraId="22FEA3F2" w14:textId="77777777" w:rsidR="00D2030D" w:rsidRPr="00697FD7" w:rsidRDefault="00D2030D" w:rsidP="00F06B56">
            <w:pPr>
              <w:pStyle w:val="TableHeading"/>
              <w:keepNext/>
              <w:spacing w:before="0" w:after="0" w:line="240" w:lineRule="auto"/>
            </w:pPr>
            <w:r w:rsidRPr="00697FD7">
              <w:t>Bypass/ Sequence-Control Flag</w:t>
            </w:r>
          </w:p>
        </w:tc>
        <w:tc>
          <w:tcPr>
            <w:tcW w:w="1350" w:type="dxa"/>
            <w:vAlign w:val="center"/>
          </w:tcPr>
          <w:p w14:paraId="1DE43E47" w14:textId="77777777" w:rsidR="00D2030D" w:rsidRPr="00697FD7" w:rsidRDefault="00D2030D" w:rsidP="00F06B56">
            <w:pPr>
              <w:pStyle w:val="TableHeading"/>
              <w:keepNext/>
              <w:spacing w:before="0" w:after="0" w:line="240" w:lineRule="auto"/>
            </w:pPr>
            <w:r w:rsidRPr="00697FD7">
              <w:t>Protocol Control Command Flag</w:t>
            </w:r>
          </w:p>
        </w:tc>
        <w:tc>
          <w:tcPr>
            <w:tcW w:w="6390" w:type="dxa"/>
            <w:vAlign w:val="center"/>
          </w:tcPr>
          <w:p w14:paraId="5835E895" w14:textId="77777777" w:rsidR="00D2030D" w:rsidRPr="00697FD7" w:rsidRDefault="00D2030D" w:rsidP="000F426E">
            <w:pPr>
              <w:pStyle w:val="TableHeading"/>
              <w:keepNext/>
              <w:spacing w:before="0" w:after="0" w:line="240" w:lineRule="auto"/>
            </w:pPr>
            <w:r w:rsidRPr="00697FD7">
              <w:t>Interpretation</w:t>
            </w:r>
          </w:p>
        </w:tc>
      </w:tr>
      <w:tr w:rsidR="00D2030D" w:rsidRPr="00697FD7" w14:paraId="33EFF0C2" w14:textId="77777777" w:rsidTr="00A77B3A">
        <w:trPr>
          <w:cantSplit/>
          <w:trHeight w:val="20"/>
          <w:jc w:val="center"/>
        </w:trPr>
        <w:tc>
          <w:tcPr>
            <w:tcW w:w="1350" w:type="dxa"/>
          </w:tcPr>
          <w:p w14:paraId="577EAE8A" w14:textId="77777777" w:rsidR="00D2030D" w:rsidRPr="00697FD7" w:rsidRDefault="00D2030D" w:rsidP="00F06B56">
            <w:pPr>
              <w:pStyle w:val="TableCell"/>
              <w:keepNext/>
              <w:spacing w:before="0" w:after="0" w:line="240" w:lineRule="auto"/>
              <w:jc w:val="center"/>
            </w:pPr>
            <w:r w:rsidRPr="00697FD7">
              <w:t>0</w:t>
            </w:r>
          </w:p>
        </w:tc>
        <w:tc>
          <w:tcPr>
            <w:tcW w:w="1350" w:type="dxa"/>
          </w:tcPr>
          <w:p w14:paraId="31FAC491" w14:textId="77777777" w:rsidR="00D2030D" w:rsidRPr="00697FD7" w:rsidRDefault="00D2030D" w:rsidP="00F06B56">
            <w:pPr>
              <w:pStyle w:val="TableCell"/>
              <w:keepNext/>
              <w:spacing w:before="0" w:after="0" w:line="240" w:lineRule="auto"/>
              <w:jc w:val="center"/>
            </w:pPr>
            <w:r w:rsidRPr="00697FD7">
              <w:t>0</w:t>
            </w:r>
          </w:p>
        </w:tc>
        <w:tc>
          <w:tcPr>
            <w:tcW w:w="6390" w:type="dxa"/>
          </w:tcPr>
          <w:p w14:paraId="7C53BFBF" w14:textId="5D5D0D0D" w:rsidR="00D2030D" w:rsidRPr="00697FD7" w:rsidRDefault="00420B12" w:rsidP="00E91D41">
            <w:pPr>
              <w:pStyle w:val="TableCell"/>
              <w:keepNext/>
              <w:spacing w:before="0" w:after="0" w:line="240" w:lineRule="auto"/>
            </w:pPr>
            <w:r w:rsidRPr="00697FD7">
              <w:rPr>
                <w:spacing w:val="-2"/>
              </w:rPr>
              <w:t>TFDF</w:t>
            </w:r>
            <w:r w:rsidR="00D2030D" w:rsidRPr="00697FD7">
              <w:rPr>
                <w:spacing w:val="-2"/>
              </w:rPr>
              <w:t xml:space="preserve"> carries user data, subject to Frame Acceptance Checks under control of the FARM.</w:t>
            </w:r>
            <w:r w:rsidR="00D2030D" w:rsidRPr="00697FD7">
              <w:t xml:space="preserve"> These </w:t>
            </w:r>
            <w:r w:rsidR="00C776BD" w:rsidRPr="00697FD7">
              <w:t>USLP Frame</w:t>
            </w:r>
            <w:r w:rsidR="00D2030D" w:rsidRPr="00697FD7">
              <w:t>s</w:t>
            </w:r>
            <w:ins w:id="946" w:author="Gian Paolo Calzolari" w:date="2020-10-22T11:16:00Z">
              <w:r w:rsidR="00E91D41">
                <w:t xml:space="preserve"> </w:t>
              </w:r>
            </w:ins>
            <w:ins w:id="947" w:author="Gian Paolo Calzolari" w:date="2020-10-22T11:15:00Z">
              <w:r w:rsidR="00E91D41" w:rsidRPr="00E91D41">
                <w:t>are used for Sequence-Controlled Service of COP</w:t>
              </w:r>
            </w:ins>
            <w:ins w:id="948" w:author="Gian Paolo Calzolari" w:date="2020-10-22T11:16:00Z">
              <w:r w:rsidR="00E91D41">
                <w:t xml:space="preserve">-1 </w:t>
              </w:r>
            </w:ins>
            <w:ins w:id="949" w:author="Microsoft Office User" w:date="2020-10-22T11:20:00Z">
              <w:r w:rsidR="002D4FBA">
                <w:t>or</w:t>
              </w:r>
            </w:ins>
            <w:ins w:id="950" w:author="Gian Paolo Calzolari" w:date="2020-10-22T11:16:00Z">
              <w:r w:rsidR="00E91D41">
                <w:t xml:space="preserve"> COP-P</w:t>
              </w:r>
            </w:ins>
            <w:ins w:id="951" w:author="Gian Paolo Calzolari" w:date="2020-10-22T11:15:00Z">
              <w:r w:rsidR="00E91D41" w:rsidRPr="00E91D41">
                <w:t>. Type-AD Transfer Frames are used for COP-1 and Sequence Controlled U-Frames are used for COP-P</w:t>
              </w:r>
            </w:ins>
            <w:del w:id="952" w:author="Gian Paolo Calzolari" w:date="2020-10-22T11:15:00Z">
              <w:r w:rsidR="00D2030D" w:rsidRPr="00697FD7" w:rsidDel="00E91D41">
                <w:delText xml:space="preserve"> use the AD (Sequence-Controlled) Service of the COP(</w:delText>
              </w:r>
              <w:r w:rsidR="00D2030D" w:rsidRPr="00697FD7" w:rsidDel="00E91D41">
                <w:rPr>
                  <w:rFonts w:cs="Arial"/>
                </w:rPr>
                <w:noBreakHyphen/>
              </w:r>
              <w:r w:rsidR="00D2030D" w:rsidRPr="00697FD7" w:rsidDel="00E91D41">
                <w:delText>1/-P)</w:delText>
              </w:r>
            </w:del>
            <w:r w:rsidR="00D2030D" w:rsidRPr="00697FD7">
              <w:t>.</w:t>
            </w:r>
          </w:p>
        </w:tc>
      </w:tr>
      <w:tr w:rsidR="00D2030D" w:rsidRPr="00697FD7" w14:paraId="3875435C" w14:textId="77777777" w:rsidTr="00A77B3A">
        <w:trPr>
          <w:cantSplit/>
          <w:trHeight w:val="20"/>
          <w:jc w:val="center"/>
        </w:trPr>
        <w:tc>
          <w:tcPr>
            <w:tcW w:w="1350" w:type="dxa"/>
          </w:tcPr>
          <w:p w14:paraId="16F40B62" w14:textId="77777777" w:rsidR="00D2030D" w:rsidRPr="00697FD7" w:rsidRDefault="00D2030D" w:rsidP="00F06B56">
            <w:pPr>
              <w:pStyle w:val="TableCell"/>
              <w:keepNext/>
              <w:spacing w:before="0" w:after="0" w:line="240" w:lineRule="auto"/>
              <w:jc w:val="center"/>
            </w:pPr>
            <w:r w:rsidRPr="00697FD7">
              <w:t>0</w:t>
            </w:r>
          </w:p>
        </w:tc>
        <w:tc>
          <w:tcPr>
            <w:tcW w:w="1350" w:type="dxa"/>
          </w:tcPr>
          <w:p w14:paraId="2B657E54" w14:textId="77777777" w:rsidR="00D2030D" w:rsidRPr="00697FD7" w:rsidRDefault="00D2030D" w:rsidP="00F06B56">
            <w:pPr>
              <w:pStyle w:val="TableCell"/>
              <w:keepNext/>
              <w:spacing w:before="0" w:after="0" w:line="240" w:lineRule="auto"/>
              <w:jc w:val="center"/>
            </w:pPr>
            <w:r w:rsidRPr="00697FD7">
              <w:t>1</w:t>
            </w:r>
          </w:p>
        </w:tc>
        <w:tc>
          <w:tcPr>
            <w:tcW w:w="6390" w:type="dxa"/>
          </w:tcPr>
          <w:p w14:paraId="6FAC1A2E" w14:textId="77777777" w:rsidR="00D2030D" w:rsidRPr="00697FD7" w:rsidRDefault="00D2030D" w:rsidP="00F06B56">
            <w:pPr>
              <w:pStyle w:val="TableCell"/>
              <w:keepNext/>
              <w:spacing w:before="0" w:after="0" w:line="240" w:lineRule="auto"/>
            </w:pPr>
            <w:r w:rsidRPr="00697FD7">
              <w:t>Reserved for future application.</w:t>
            </w:r>
          </w:p>
        </w:tc>
      </w:tr>
      <w:tr w:rsidR="00D2030D" w:rsidRPr="00697FD7" w14:paraId="74F576D5" w14:textId="77777777" w:rsidTr="00A77B3A">
        <w:trPr>
          <w:cantSplit/>
          <w:trHeight w:val="20"/>
          <w:jc w:val="center"/>
        </w:trPr>
        <w:tc>
          <w:tcPr>
            <w:tcW w:w="1350" w:type="dxa"/>
          </w:tcPr>
          <w:p w14:paraId="05A5E296" w14:textId="77777777" w:rsidR="00D2030D" w:rsidRPr="00697FD7" w:rsidRDefault="00D2030D" w:rsidP="00F06B56">
            <w:pPr>
              <w:pStyle w:val="TableCell"/>
              <w:keepNext/>
              <w:spacing w:before="0" w:after="0" w:line="240" w:lineRule="auto"/>
              <w:jc w:val="center"/>
            </w:pPr>
            <w:r w:rsidRPr="00697FD7">
              <w:t>1</w:t>
            </w:r>
          </w:p>
        </w:tc>
        <w:tc>
          <w:tcPr>
            <w:tcW w:w="1350" w:type="dxa"/>
          </w:tcPr>
          <w:p w14:paraId="47F256E1" w14:textId="77777777" w:rsidR="00D2030D" w:rsidRPr="00697FD7" w:rsidRDefault="00D2030D" w:rsidP="00F06B56">
            <w:pPr>
              <w:pStyle w:val="TableCell"/>
              <w:keepNext/>
              <w:spacing w:before="0" w:after="0" w:line="240" w:lineRule="auto"/>
              <w:jc w:val="center"/>
            </w:pPr>
            <w:r w:rsidRPr="00697FD7">
              <w:t>0</w:t>
            </w:r>
          </w:p>
        </w:tc>
        <w:tc>
          <w:tcPr>
            <w:tcW w:w="6390" w:type="dxa"/>
          </w:tcPr>
          <w:p w14:paraId="36FBCD08" w14:textId="4D425C39" w:rsidR="00D2030D" w:rsidRPr="00697FD7" w:rsidRDefault="00420B12" w:rsidP="00F06B56">
            <w:pPr>
              <w:pStyle w:val="TableCell"/>
              <w:keepNext/>
              <w:spacing w:before="0" w:after="0" w:line="240" w:lineRule="auto"/>
            </w:pPr>
            <w:r w:rsidRPr="00697FD7">
              <w:rPr>
                <w:spacing w:val="-2"/>
              </w:rPr>
              <w:t>TFDF</w:t>
            </w:r>
            <w:r w:rsidR="00D2030D" w:rsidRPr="00697FD7">
              <w:rPr>
                <w:spacing w:val="-2"/>
              </w:rPr>
              <w:t xml:space="preserve"> carries user data, with Frame Acceptance Checks bypassed under control of the FARM.</w:t>
            </w:r>
            <w:r w:rsidR="00D2030D" w:rsidRPr="00697FD7">
              <w:t xml:space="preserve">  These </w:t>
            </w:r>
            <w:r w:rsidR="00C776BD" w:rsidRPr="00697FD7">
              <w:t>USLP Frame</w:t>
            </w:r>
            <w:r w:rsidR="00D2030D" w:rsidRPr="00697FD7">
              <w:t>s use the BD (Expedited) Service of the COP(</w:t>
            </w:r>
            <w:r w:rsidR="00D2030D" w:rsidRPr="00697FD7">
              <w:rPr>
                <w:rFonts w:cs="Arial"/>
              </w:rPr>
              <w:noBreakHyphen/>
            </w:r>
            <w:r w:rsidR="00D2030D" w:rsidRPr="00697FD7">
              <w:t>1/</w:t>
            </w:r>
            <w:r w:rsidR="00D2030D" w:rsidRPr="00697FD7">
              <w:rPr>
                <w:rFonts w:cs="Arial"/>
              </w:rPr>
              <w:noBreakHyphen/>
            </w:r>
            <w:r w:rsidR="00D2030D" w:rsidRPr="00697FD7">
              <w:t>P).</w:t>
            </w:r>
          </w:p>
        </w:tc>
      </w:tr>
      <w:tr w:rsidR="00D2030D" w:rsidRPr="00697FD7" w14:paraId="2C355818" w14:textId="77777777" w:rsidTr="00A77B3A">
        <w:trPr>
          <w:cantSplit/>
          <w:trHeight w:val="20"/>
          <w:jc w:val="center"/>
        </w:trPr>
        <w:tc>
          <w:tcPr>
            <w:tcW w:w="1350" w:type="dxa"/>
          </w:tcPr>
          <w:p w14:paraId="07DCBBCC" w14:textId="77777777" w:rsidR="00D2030D" w:rsidRPr="00697FD7" w:rsidRDefault="00D2030D" w:rsidP="00F06B56">
            <w:pPr>
              <w:pStyle w:val="TableCell"/>
              <w:spacing w:before="0" w:after="0" w:line="240" w:lineRule="auto"/>
              <w:jc w:val="center"/>
            </w:pPr>
            <w:r w:rsidRPr="00697FD7">
              <w:t>1</w:t>
            </w:r>
          </w:p>
        </w:tc>
        <w:tc>
          <w:tcPr>
            <w:tcW w:w="1350" w:type="dxa"/>
          </w:tcPr>
          <w:p w14:paraId="3A1D42AC" w14:textId="77777777" w:rsidR="00D2030D" w:rsidRPr="00697FD7" w:rsidRDefault="00D2030D" w:rsidP="00F06B56">
            <w:pPr>
              <w:pStyle w:val="TableCell"/>
              <w:spacing w:before="0" w:after="0" w:line="240" w:lineRule="auto"/>
              <w:jc w:val="center"/>
            </w:pPr>
            <w:r w:rsidRPr="00697FD7">
              <w:t>1</w:t>
            </w:r>
          </w:p>
        </w:tc>
        <w:tc>
          <w:tcPr>
            <w:tcW w:w="6390" w:type="dxa"/>
          </w:tcPr>
          <w:p w14:paraId="0F9397DB" w14:textId="280F4D9E" w:rsidR="00D2030D" w:rsidRPr="00697FD7" w:rsidRDefault="00420B12" w:rsidP="005509F5">
            <w:pPr>
              <w:pStyle w:val="TableCell"/>
              <w:spacing w:before="0" w:after="0" w:line="240" w:lineRule="auto"/>
            </w:pPr>
            <w:r w:rsidRPr="00697FD7">
              <w:rPr>
                <w:spacing w:val="-2"/>
              </w:rPr>
              <w:t>TFDF</w:t>
            </w:r>
            <w:r w:rsidR="00D2030D" w:rsidRPr="00697FD7">
              <w:t xml:space="preserve"> carries Protocol Control Commands, with Frame Acceptance Checks bypassed under control of the FARM.  These </w:t>
            </w:r>
            <w:r w:rsidR="00C776BD" w:rsidRPr="00697FD7">
              <w:t>USLP Frame</w:t>
            </w:r>
            <w:r w:rsidR="00D2030D" w:rsidRPr="00697FD7">
              <w:t xml:space="preserve">s </w:t>
            </w:r>
            <w:ins w:id="953" w:author="Gian Paolo Calzolari" w:date="2020-10-22T11:19:00Z">
              <w:r w:rsidR="00E91D41" w:rsidRPr="00E91D41">
                <w:t>are used for Sequence-Controlled Service of COP</w:t>
              </w:r>
              <w:r w:rsidR="00E91D41">
                <w:t xml:space="preserve">-1 </w:t>
              </w:r>
            </w:ins>
            <w:ins w:id="954" w:author="Gian Paolo Calzolari" w:date="2020-10-30T09:05:00Z">
              <w:r w:rsidR="005509F5">
                <w:t>or</w:t>
              </w:r>
            </w:ins>
            <w:ins w:id="955" w:author="Gian Paolo Calzolari" w:date="2020-10-22T11:19:00Z">
              <w:r w:rsidR="00E91D41">
                <w:t xml:space="preserve"> COP-P</w:t>
              </w:r>
              <w:r w:rsidR="00E91D41" w:rsidRPr="00E91D41">
                <w:t>. Type-BC Transfer Frames are used for COP-1 and SPDU</w:t>
              </w:r>
            </w:ins>
            <w:ins w:id="956" w:author="Gian Paolo Calzolari" w:date="2020-10-30T09:05:00Z">
              <w:r w:rsidR="005509F5">
                <w:t>s</w:t>
              </w:r>
            </w:ins>
            <w:ins w:id="957" w:author="Gian Paolo Calzolari" w:date="2020-10-22T11:19:00Z">
              <w:r w:rsidR="00E91D41" w:rsidRPr="00E91D41">
                <w:t xml:space="preserve"> are used for COP-P</w:t>
              </w:r>
            </w:ins>
            <w:del w:id="958" w:author="Gian Paolo Calzolari" w:date="2020-10-22T11:19:00Z">
              <w:r w:rsidR="00D2030D" w:rsidRPr="00697FD7" w:rsidDel="00E91D41">
                <w:delText>c</w:delText>
              </w:r>
            </w:del>
            <w:del w:id="959" w:author="Gian Paolo Calzolari" w:date="2020-10-22T11:18:00Z">
              <w:r w:rsidR="00D2030D" w:rsidRPr="00697FD7" w:rsidDel="00E91D41">
                <w:delText>ontrol the BC (Sequence-Controlled) Service of the COP(-1/-P)</w:delText>
              </w:r>
            </w:del>
            <w:r w:rsidR="00D2030D" w:rsidRPr="00697FD7">
              <w:t>.</w:t>
            </w:r>
            <w:ins w:id="960" w:author="Gian Paolo Calzolari" w:date="2020-10-22T11:18:00Z">
              <w:r w:rsidR="00E91D41">
                <w:t xml:space="preserve"> </w:t>
              </w:r>
            </w:ins>
          </w:p>
        </w:tc>
      </w:tr>
    </w:tbl>
    <w:p w14:paraId="158158A7" w14:textId="77777777" w:rsidR="00D2030D" w:rsidRPr="00697FD7" w:rsidRDefault="00D2030D" w:rsidP="000C4D49">
      <w:pPr>
        <w:pStyle w:val="Heading4"/>
        <w:spacing w:before="480"/>
      </w:pPr>
      <w:r w:rsidRPr="00697FD7">
        <w:t>Reserve Spares</w:t>
      </w:r>
    </w:p>
    <w:p w14:paraId="1E32C088" w14:textId="77777777" w:rsidR="00D2030D" w:rsidRPr="00697FD7" w:rsidRDefault="00D2030D" w:rsidP="000C4D49">
      <w:pPr>
        <w:pStyle w:val="Paragraph5"/>
      </w:pPr>
      <w:r w:rsidRPr="00697FD7">
        <w:t>Bits 50–51 of the Transfer Frame Primary Header shall contain the reserved spares.</w:t>
      </w:r>
    </w:p>
    <w:p w14:paraId="1C10EE49" w14:textId="77777777" w:rsidR="00D2030D" w:rsidRPr="00697FD7" w:rsidRDefault="00D2030D" w:rsidP="000C4D49">
      <w:pPr>
        <w:pStyle w:val="Paragraph5"/>
        <w:rPr>
          <w:spacing w:val="-4"/>
        </w:rPr>
      </w:pPr>
      <w:r w:rsidRPr="00697FD7">
        <w:rPr>
          <w:spacing w:val="-4"/>
        </w:rPr>
        <w:t>This 2-bit field is reserved for future definition by CCSDS and shall be set to ‘00’.</w:t>
      </w:r>
    </w:p>
    <w:p w14:paraId="509227EE" w14:textId="77777777" w:rsidR="00D2030D" w:rsidRPr="00697FD7" w:rsidRDefault="00D2030D" w:rsidP="000C4D49">
      <w:pPr>
        <w:pStyle w:val="Heading4"/>
        <w:spacing w:before="480"/>
      </w:pPr>
      <w:r w:rsidRPr="00697FD7">
        <w:t>Operational Control Field Flag</w:t>
      </w:r>
    </w:p>
    <w:p w14:paraId="1212C542" w14:textId="77777777" w:rsidR="00D2030D" w:rsidRPr="00697FD7" w:rsidRDefault="00D2030D" w:rsidP="000C4D49">
      <w:pPr>
        <w:pStyle w:val="Paragraph5"/>
      </w:pPr>
      <w:r w:rsidRPr="00697FD7">
        <w:t xml:space="preserve">Bit 52 of the Transfer Frame Primary Header shall contain the </w:t>
      </w:r>
      <w:r w:rsidR="007F2101" w:rsidRPr="00697FD7">
        <w:t>OCF</w:t>
      </w:r>
      <w:r w:rsidRPr="00697FD7">
        <w:t xml:space="preserve"> Flag.</w:t>
      </w:r>
    </w:p>
    <w:p w14:paraId="752628C0" w14:textId="77777777" w:rsidR="00D2030D" w:rsidRPr="00697FD7" w:rsidRDefault="00D2030D" w:rsidP="000C4D49">
      <w:pPr>
        <w:pStyle w:val="Paragraph5"/>
      </w:pPr>
      <w:r w:rsidRPr="00697FD7">
        <w:t xml:space="preserve">The </w:t>
      </w:r>
      <w:r w:rsidR="007F2101" w:rsidRPr="00697FD7">
        <w:t>OCF</w:t>
      </w:r>
      <w:r w:rsidRPr="00697FD7">
        <w:t xml:space="preserve"> Flag shall indicate the presence or absence of the </w:t>
      </w:r>
      <w:r w:rsidR="007F2101" w:rsidRPr="00697FD7">
        <w:t>OCF</w:t>
      </w:r>
      <w:r w:rsidRPr="00697FD7">
        <w:t xml:space="preserve">.  It shall be ‘1’ if the </w:t>
      </w:r>
      <w:r w:rsidR="007F2101" w:rsidRPr="00697FD7">
        <w:t>OCF</w:t>
      </w:r>
      <w:r w:rsidRPr="00697FD7">
        <w:t xml:space="preserve"> is present; it shall be ‘0’ if the </w:t>
      </w:r>
      <w:r w:rsidR="007F2101" w:rsidRPr="00697FD7">
        <w:t>OCF</w:t>
      </w:r>
      <w:r w:rsidRPr="00697FD7">
        <w:t xml:space="preserve"> is not present.</w:t>
      </w:r>
    </w:p>
    <w:p w14:paraId="53F63B4B" w14:textId="77777777" w:rsidR="00D2030D" w:rsidRPr="00697FD7" w:rsidRDefault="00D2030D" w:rsidP="000C4D49">
      <w:pPr>
        <w:pStyle w:val="Heading4"/>
        <w:spacing w:before="480"/>
      </w:pPr>
      <w:r w:rsidRPr="00697FD7">
        <w:lastRenderedPageBreak/>
        <w:t>Virtual Channel Frame Count Length</w:t>
      </w:r>
    </w:p>
    <w:p w14:paraId="284D9BAB" w14:textId="77777777" w:rsidR="00D2030D" w:rsidRPr="00697FD7" w:rsidRDefault="00D2030D" w:rsidP="00106B4B">
      <w:pPr>
        <w:pStyle w:val="Paragraph5"/>
        <w:keepNext/>
      </w:pPr>
      <w:r w:rsidRPr="00697FD7">
        <w:t xml:space="preserve">Bits 53–55 of the Transfer Frame Primary Header shall contain the length of the </w:t>
      </w:r>
      <w:r w:rsidR="003B5774" w:rsidRPr="00697FD7">
        <w:t>VCF</w:t>
      </w:r>
      <w:r w:rsidRPr="00697FD7">
        <w:t xml:space="preserve"> Count field.</w:t>
      </w:r>
    </w:p>
    <w:p w14:paraId="4459A66B" w14:textId="77777777" w:rsidR="00D2030D" w:rsidRPr="00697FD7" w:rsidRDefault="00D2030D" w:rsidP="000C4D49">
      <w:pPr>
        <w:pStyle w:val="Paragraph5"/>
        <w:rPr>
          <w:spacing w:val="-4"/>
        </w:rPr>
      </w:pPr>
      <w:r w:rsidRPr="00697FD7">
        <w:rPr>
          <w:spacing w:val="-4"/>
        </w:rPr>
        <w:t xml:space="preserve">This 3-bit field shall define the length of the </w:t>
      </w:r>
      <w:r w:rsidR="003B5774" w:rsidRPr="00697FD7">
        <w:rPr>
          <w:spacing w:val="-4"/>
        </w:rPr>
        <w:t>VCF</w:t>
      </w:r>
      <w:r w:rsidRPr="00697FD7">
        <w:rPr>
          <w:spacing w:val="-4"/>
        </w:rPr>
        <w:t xml:space="preserve"> Count field.</w:t>
      </w:r>
    </w:p>
    <w:p w14:paraId="3E5232A9" w14:textId="77777777" w:rsidR="00D2030D" w:rsidRPr="00697FD7" w:rsidRDefault="00D2030D" w:rsidP="000C4D49">
      <w:pPr>
        <w:pStyle w:val="Paragraph5"/>
      </w:pPr>
      <w:r w:rsidRPr="00697FD7">
        <w:t xml:space="preserve">The value of this field shall be interpreted as shown in table </w:t>
      </w:r>
      <w:r w:rsidRPr="00697FD7">
        <w:fldChar w:fldCharType="begin"/>
      </w:r>
      <w:r w:rsidRPr="00697FD7">
        <w:instrText xml:space="preserve"> REF T_402InterpretationoftheVirtualChannelFr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726E446C" w14:textId="77777777" w:rsidR="00D2030D" w:rsidRPr="00697FD7" w:rsidRDefault="00D2030D" w:rsidP="00D2030D">
      <w:pPr>
        <w:pStyle w:val="TableTitle"/>
      </w:pPr>
      <w:r w:rsidRPr="00697FD7">
        <w:t xml:space="preserve">Table </w:t>
      </w:r>
      <w:bookmarkStart w:id="961" w:name="T_402InterpretationoftheVirtualChannelFr"/>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2</w:t>
      </w:r>
      <w:r w:rsidRPr="00697FD7">
        <w:rPr>
          <w:noProof/>
        </w:rPr>
        <w:fldChar w:fldCharType="end"/>
      </w:r>
      <w:bookmarkEnd w:id="961"/>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62" w:name="_Toc476676769"/>
      <w:bookmarkStart w:id="963" w:name="_Toc490919342"/>
      <w:bookmarkStart w:id="964" w:name="_Toc52494883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2</w:instrText>
      </w:r>
      <w:r w:rsidRPr="00697FD7">
        <w:rPr>
          <w:noProof/>
        </w:rPr>
        <w:fldChar w:fldCharType="end"/>
      </w:r>
      <w:r w:rsidRPr="00697FD7">
        <w:tab/>
        <w:instrText>Interpretation of the Virtual Channel Frame Count Length</w:instrText>
      </w:r>
      <w:bookmarkEnd w:id="962"/>
      <w:bookmarkEnd w:id="963"/>
      <w:bookmarkEnd w:id="964"/>
      <w:r w:rsidRPr="00697FD7">
        <w:instrText>"</w:instrText>
      </w:r>
      <w:r w:rsidRPr="00697FD7">
        <w:fldChar w:fldCharType="end"/>
      </w:r>
      <w:r w:rsidRPr="00697FD7">
        <w:t>:  Interpretation of the Virtual Channel Frame Count Length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2098"/>
        <w:gridCol w:w="1980"/>
        <w:gridCol w:w="3060"/>
      </w:tblGrid>
      <w:tr w:rsidR="00D2030D" w:rsidRPr="00697FD7" w14:paraId="0595EAF5" w14:textId="77777777" w:rsidTr="00F06B56">
        <w:trPr>
          <w:cantSplit/>
          <w:trHeight w:val="20"/>
          <w:jc w:val="center"/>
        </w:trPr>
        <w:tc>
          <w:tcPr>
            <w:tcW w:w="2098" w:type="dxa"/>
            <w:vAlign w:val="bottom"/>
          </w:tcPr>
          <w:p w14:paraId="0B43EAEF" w14:textId="77777777" w:rsidR="00D2030D" w:rsidRPr="00697FD7" w:rsidRDefault="00D2030D" w:rsidP="00F06B56">
            <w:pPr>
              <w:pStyle w:val="TableHeading"/>
              <w:keepNext/>
              <w:spacing w:before="0" w:after="0" w:line="240" w:lineRule="auto"/>
            </w:pPr>
            <w:r w:rsidRPr="00697FD7">
              <w:t>Value of VC Frame Count Length (binary)</w:t>
            </w:r>
          </w:p>
        </w:tc>
        <w:tc>
          <w:tcPr>
            <w:tcW w:w="1980" w:type="dxa"/>
            <w:vAlign w:val="bottom"/>
          </w:tcPr>
          <w:p w14:paraId="47988480" w14:textId="77777777" w:rsidR="00D2030D" w:rsidRPr="00697FD7" w:rsidRDefault="00D2030D" w:rsidP="00F06B56">
            <w:pPr>
              <w:pStyle w:val="TableHeading"/>
              <w:keepNext/>
              <w:spacing w:before="0" w:after="0" w:line="240" w:lineRule="auto"/>
            </w:pPr>
            <w:r w:rsidRPr="00697FD7">
              <w:t xml:space="preserve">Length of Virtual Channel Frame Count Field </w:t>
            </w:r>
          </w:p>
        </w:tc>
        <w:tc>
          <w:tcPr>
            <w:tcW w:w="3060" w:type="dxa"/>
            <w:vAlign w:val="bottom"/>
          </w:tcPr>
          <w:p w14:paraId="41200CC0" w14:textId="77777777" w:rsidR="00D2030D" w:rsidRPr="00697FD7" w:rsidRDefault="00D2030D" w:rsidP="00F06B56">
            <w:pPr>
              <w:pStyle w:val="TableHeading"/>
              <w:keepNext/>
              <w:spacing w:before="0" w:after="0" w:line="240" w:lineRule="auto"/>
            </w:pPr>
            <w:r w:rsidRPr="00697FD7">
              <w:t>Maximum Virtual Channel Frame Count</w:t>
            </w:r>
          </w:p>
        </w:tc>
      </w:tr>
      <w:tr w:rsidR="00D2030D" w:rsidRPr="00697FD7" w14:paraId="2EE5B236" w14:textId="77777777" w:rsidTr="00F06B56">
        <w:trPr>
          <w:cantSplit/>
          <w:trHeight w:val="20"/>
          <w:jc w:val="center"/>
        </w:trPr>
        <w:tc>
          <w:tcPr>
            <w:tcW w:w="2098" w:type="dxa"/>
          </w:tcPr>
          <w:p w14:paraId="63637E3C" w14:textId="77777777" w:rsidR="00D2030D" w:rsidRPr="00697FD7" w:rsidRDefault="00D2030D" w:rsidP="00F06B56">
            <w:pPr>
              <w:pStyle w:val="TableCell"/>
              <w:keepNext/>
              <w:spacing w:before="0" w:after="0" w:line="240" w:lineRule="auto"/>
              <w:jc w:val="center"/>
            </w:pPr>
            <w:r w:rsidRPr="00697FD7">
              <w:t>000</w:t>
            </w:r>
          </w:p>
        </w:tc>
        <w:tc>
          <w:tcPr>
            <w:tcW w:w="1980" w:type="dxa"/>
          </w:tcPr>
          <w:p w14:paraId="7AEEBDB4" w14:textId="77777777" w:rsidR="00D2030D" w:rsidRPr="00697FD7" w:rsidRDefault="00D2030D" w:rsidP="00F06B56">
            <w:pPr>
              <w:pStyle w:val="TableCell"/>
              <w:keepNext/>
              <w:spacing w:before="0" w:after="0" w:line="240" w:lineRule="auto"/>
              <w:jc w:val="center"/>
            </w:pPr>
            <w:r w:rsidRPr="00697FD7">
              <w:t>0</w:t>
            </w:r>
          </w:p>
        </w:tc>
        <w:tc>
          <w:tcPr>
            <w:tcW w:w="3060" w:type="dxa"/>
          </w:tcPr>
          <w:p w14:paraId="33F09089" w14:textId="77777777" w:rsidR="00D2030D" w:rsidRPr="00697FD7" w:rsidRDefault="00D2030D" w:rsidP="00F06B56">
            <w:pPr>
              <w:pStyle w:val="TableCell"/>
              <w:keepNext/>
              <w:spacing w:before="0" w:after="0" w:line="240" w:lineRule="auto"/>
              <w:jc w:val="center"/>
            </w:pPr>
            <w:r w:rsidRPr="00697FD7">
              <w:t>N/A</w:t>
            </w:r>
          </w:p>
        </w:tc>
      </w:tr>
      <w:tr w:rsidR="00D2030D" w:rsidRPr="00697FD7" w14:paraId="2AD6CE03" w14:textId="77777777" w:rsidTr="00F06B56">
        <w:trPr>
          <w:cantSplit/>
          <w:trHeight w:val="20"/>
          <w:jc w:val="center"/>
        </w:trPr>
        <w:tc>
          <w:tcPr>
            <w:tcW w:w="2098" w:type="dxa"/>
          </w:tcPr>
          <w:p w14:paraId="3CF27E4F" w14:textId="77777777" w:rsidR="00D2030D" w:rsidRPr="00697FD7" w:rsidRDefault="00D2030D" w:rsidP="00F06B56">
            <w:pPr>
              <w:pStyle w:val="TableCell"/>
              <w:keepNext/>
              <w:spacing w:before="0" w:after="0" w:line="240" w:lineRule="auto"/>
              <w:jc w:val="center"/>
            </w:pPr>
            <w:r w:rsidRPr="00697FD7">
              <w:t>001</w:t>
            </w:r>
          </w:p>
        </w:tc>
        <w:tc>
          <w:tcPr>
            <w:tcW w:w="1980" w:type="dxa"/>
          </w:tcPr>
          <w:p w14:paraId="3DE47B7C" w14:textId="77777777" w:rsidR="00D2030D" w:rsidRPr="00697FD7" w:rsidRDefault="00D2030D" w:rsidP="00F06B56">
            <w:pPr>
              <w:pStyle w:val="TableCell"/>
              <w:keepNext/>
              <w:spacing w:before="0" w:after="0" w:line="240" w:lineRule="auto"/>
              <w:jc w:val="center"/>
            </w:pPr>
            <w:r w:rsidRPr="00697FD7">
              <w:t>1 octet</w:t>
            </w:r>
          </w:p>
        </w:tc>
        <w:tc>
          <w:tcPr>
            <w:tcW w:w="3060" w:type="dxa"/>
          </w:tcPr>
          <w:p w14:paraId="01621546" w14:textId="77777777" w:rsidR="00D2030D" w:rsidRPr="00697FD7" w:rsidRDefault="00D2030D" w:rsidP="00F06B56">
            <w:pPr>
              <w:pStyle w:val="TableCell"/>
              <w:keepNext/>
              <w:spacing w:before="0" w:after="0" w:line="240" w:lineRule="auto"/>
              <w:jc w:val="center"/>
            </w:pPr>
            <w:r w:rsidRPr="00697FD7">
              <w:t>255</w:t>
            </w:r>
          </w:p>
        </w:tc>
      </w:tr>
      <w:tr w:rsidR="00D2030D" w:rsidRPr="00697FD7" w14:paraId="3FB6C419" w14:textId="77777777" w:rsidTr="00F06B56">
        <w:trPr>
          <w:cantSplit/>
          <w:trHeight w:val="20"/>
          <w:jc w:val="center"/>
        </w:trPr>
        <w:tc>
          <w:tcPr>
            <w:tcW w:w="2098" w:type="dxa"/>
          </w:tcPr>
          <w:p w14:paraId="0DAA09AF" w14:textId="77777777" w:rsidR="00D2030D" w:rsidRPr="00697FD7" w:rsidRDefault="00D2030D" w:rsidP="00F06B56">
            <w:pPr>
              <w:pStyle w:val="TableCell"/>
              <w:keepNext/>
              <w:spacing w:before="0" w:after="0" w:line="240" w:lineRule="auto"/>
              <w:jc w:val="center"/>
            </w:pPr>
            <w:r w:rsidRPr="00697FD7">
              <w:t>010</w:t>
            </w:r>
          </w:p>
        </w:tc>
        <w:tc>
          <w:tcPr>
            <w:tcW w:w="1980" w:type="dxa"/>
          </w:tcPr>
          <w:p w14:paraId="4F422D37" w14:textId="77777777" w:rsidR="00D2030D" w:rsidRPr="00697FD7" w:rsidRDefault="00D2030D" w:rsidP="00F06B56">
            <w:pPr>
              <w:pStyle w:val="TableCell"/>
              <w:keepNext/>
              <w:spacing w:before="0" w:after="0" w:line="240" w:lineRule="auto"/>
              <w:jc w:val="center"/>
            </w:pPr>
            <w:r w:rsidRPr="00697FD7">
              <w:t>2 octets</w:t>
            </w:r>
          </w:p>
        </w:tc>
        <w:tc>
          <w:tcPr>
            <w:tcW w:w="3060" w:type="dxa"/>
          </w:tcPr>
          <w:p w14:paraId="38CD86BD" w14:textId="77777777" w:rsidR="00D2030D" w:rsidRPr="00697FD7" w:rsidRDefault="00D2030D" w:rsidP="00F06B56">
            <w:pPr>
              <w:pStyle w:val="TableCell"/>
              <w:keepNext/>
              <w:spacing w:before="0" w:after="0" w:line="240" w:lineRule="auto"/>
              <w:jc w:val="center"/>
            </w:pPr>
            <w:r w:rsidRPr="00697FD7">
              <w:t>65,535</w:t>
            </w:r>
          </w:p>
        </w:tc>
      </w:tr>
      <w:tr w:rsidR="00D2030D" w:rsidRPr="00697FD7" w14:paraId="08AAA5DF" w14:textId="77777777" w:rsidTr="00F06B56">
        <w:trPr>
          <w:cantSplit/>
          <w:trHeight w:val="20"/>
          <w:jc w:val="center"/>
        </w:trPr>
        <w:tc>
          <w:tcPr>
            <w:tcW w:w="2098" w:type="dxa"/>
          </w:tcPr>
          <w:p w14:paraId="618DB8D7" w14:textId="77777777" w:rsidR="00D2030D" w:rsidRPr="00697FD7" w:rsidRDefault="00D2030D" w:rsidP="00F06B56">
            <w:pPr>
              <w:pStyle w:val="TableCell"/>
              <w:spacing w:before="0" w:after="0" w:line="240" w:lineRule="auto"/>
              <w:jc w:val="center"/>
            </w:pPr>
            <w:r w:rsidRPr="00697FD7">
              <w:t>011</w:t>
            </w:r>
          </w:p>
        </w:tc>
        <w:tc>
          <w:tcPr>
            <w:tcW w:w="1980" w:type="dxa"/>
          </w:tcPr>
          <w:p w14:paraId="14F8EE12" w14:textId="77777777" w:rsidR="00D2030D" w:rsidRPr="00697FD7" w:rsidRDefault="00D2030D" w:rsidP="00F06B56">
            <w:pPr>
              <w:pStyle w:val="TableCell"/>
              <w:spacing w:before="0" w:after="0" w:line="240" w:lineRule="auto"/>
              <w:jc w:val="center"/>
            </w:pPr>
            <w:r w:rsidRPr="00697FD7">
              <w:t>3 octets</w:t>
            </w:r>
          </w:p>
        </w:tc>
        <w:tc>
          <w:tcPr>
            <w:tcW w:w="3060" w:type="dxa"/>
          </w:tcPr>
          <w:p w14:paraId="2CD1D379" w14:textId="77777777" w:rsidR="00D2030D" w:rsidRPr="00697FD7" w:rsidRDefault="00D2030D" w:rsidP="00F06B56">
            <w:pPr>
              <w:pStyle w:val="TableCell"/>
              <w:spacing w:before="0" w:after="0" w:line="240" w:lineRule="auto"/>
              <w:jc w:val="center"/>
            </w:pPr>
            <w:r w:rsidRPr="00697FD7">
              <w:t>16,777,215</w:t>
            </w:r>
          </w:p>
        </w:tc>
      </w:tr>
      <w:tr w:rsidR="00D2030D" w:rsidRPr="00697FD7" w14:paraId="4A65C960" w14:textId="77777777" w:rsidTr="00F06B56">
        <w:trPr>
          <w:cantSplit/>
          <w:trHeight w:val="20"/>
          <w:jc w:val="center"/>
        </w:trPr>
        <w:tc>
          <w:tcPr>
            <w:tcW w:w="2098" w:type="dxa"/>
          </w:tcPr>
          <w:p w14:paraId="15AA187B" w14:textId="77777777" w:rsidR="00D2030D" w:rsidRPr="00697FD7" w:rsidRDefault="00D2030D" w:rsidP="00F06B56">
            <w:pPr>
              <w:pStyle w:val="TableCell"/>
              <w:spacing w:before="0" w:after="0" w:line="240" w:lineRule="auto"/>
              <w:jc w:val="center"/>
            </w:pPr>
            <w:r w:rsidRPr="00697FD7">
              <w:t>100</w:t>
            </w:r>
          </w:p>
        </w:tc>
        <w:tc>
          <w:tcPr>
            <w:tcW w:w="1980" w:type="dxa"/>
          </w:tcPr>
          <w:p w14:paraId="3979F090" w14:textId="77777777" w:rsidR="00D2030D" w:rsidRPr="00697FD7" w:rsidRDefault="00D2030D" w:rsidP="00F06B56">
            <w:pPr>
              <w:pStyle w:val="TableCell"/>
              <w:spacing w:before="0" w:after="0" w:line="240" w:lineRule="auto"/>
              <w:jc w:val="center"/>
            </w:pPr>
            <w:r w:rsidRPr="00697FD7">
              <w:t>4 octets</w:t>
            </w:r>
          </w:p>
        </w:tc>
        <w:tc>
          <w:tcPr>
            <w:tcW w:w="3060" w:type="dxa"/>
          </w:tcPr>
          <w:p w14:paraId="160EA1E7" w14:textId="77777777" w:rsidR="00D2030D" w:rsidRPr="00697FD7" w:rsidRDefault="00D2030D" w:rsidP="00F06B56">
            <w:pPr>
              <w:pStyle w:val="TableCell"/>
              <w:spacing w:before="0" w:after="0" w:line="240" w:lineRule="auto"/>
              <w:jc w:val="center"/>
            </w:pPr>
            <w:r w:rsidRPr="00697FD7">
              <w:t>4,294,967,295</w:t>
            </w:r>
          </w:p>
        </w:tc>
      </w:tr>
      <w:tr w:rsidR="00D2030D" w:rsidRPr="00697FD7" w14:paraId="0E841470" w14:textId="77777777" w:rsidTr="00F06B56">
        <w:trPr>
          <w:cantSplit/>
          <w:trHeight w:val="20"/>
          <w:jc w:val="center"/>
        </w:trPr>
        <w:tc>
          <w:tcPr>
            <w:tcW w:w="2098" w:type="dxa"/>
          </w:tcPr>
          <w:p w14:paraId="3DEB3307" w14:textId="77777777" w:rsidR="00D2030D" w:rsidRPr="00697FD7" w:rsidRDefault="00D2030D" w:rsidP="00F06B56">
            <w:pPr>
              <w:pStyle w:val="TableCell"/>
              <w:spacing w:before="0" w:after="0" w:line="240" w:lineRule="auto"/>
              <w:jc w:val="center"/>
            </w:pPr>
            <w:r w:rsidRPr="00697FD7">
              <w:t>101</w:t>
            </w:r>
          </w:p>
        </w:tc>
        <w:tc>
          <w:tcPr>
            <w:tcW w:w="1980" w:type="dxa"/>
          </w:tcPr>
          <w:p w14:paraId="03117481" w14:textId="77777777" w:rsidR="00D2030D" w:rsidRPr="00697FD7" w:rsidRDefault="00D2030D" w:rsidP="00F06B56">
            <w:pPr>
              <w:pStyle w:val="TableCell"/>
              <w:spacing w:before="0" w:after="0" w:line="240" w:lineRule="auto"/>
              <w:jc w:val="center"/>
            </w:pPr>
            <w:r w:rsidRPr="00697FD7">
              <w:t>5 octets</w:t>
            </w:r>
          </w:p>
        </w:tc>
        <w:tc>
          <w:tcPr>
            <w:tcW w:w="3060" w:type="dxa"/>
          </w:tcPr>
          <w:p w14:paraId="4FAF2DFD" w14:textId="77777777" w:rsidR="00D2030D" w:rsidRPr="00697FD7" w:rsidRDefault="00D2030D" w:rsidP="00F06B56">
            <w:pPr>
              <w:pStyle w:val="TableCell"/>
              <w:spacing w:before="0" w:after="0" w:line="240" w:lineRule="auto"/>
              <w:jc w:val="center"/>
            </w:pPr>
            <w:r w:rsidRPr="00697FD7">
              <w:t>1,099,511,627,775</w:t>
            </w:r>
          </w:p>
        </w:tc>
      </w:tr>
      <w:tr w:rsidR="00D2030D" w:rsidRPr="00697FD7" w14:paraId="2E8AB39C" w14:textId="77777777" w:rsidTr="00F06B56">
        <w:trPr>
          <w:cantSplit/>
          <w:trHeight w:val="20"/>
          <w:jc w:val="center"/>
        </w:trPr>
        <w:tc>
          <w:tcPr>
            <w:tcW w:w="2098" w:type="dxa"/>
          </w:tcPr>
          <w:p w14:paraId="7C10C8C7" w14:textId="77777777" w:rsidR="00D2030D" w:rsidRPr="00697FD7" w:rsidRDefault="00D2030D" w:rsidP="00F06B56">
            <w:pPr>
              <w:pStyle w:val="TableCell"/>
              <w:spacing w:before="0" w:after="0" w:line="240" w:lineRule="auto"/>
              <w:jc w:val="center"/>
            </w:pPr>
            <w:r w:rsidRPr="00697FD7">
              <w:t>110</w:t>
            </w:r>
          </w:p>
        </w:tc>
        <w:tc>
          <w:tcPr>
            <w:tcW w:w="1980" w:type="dxa"/>
          </w:tcPr>
          <w:p w14:paraId="2AF36E0F" w14:textId="77777777" w:rsidR="00D2030D" w:rsidRPr="00697FD7" w:rsidRDefault="00D2030D" w:rsidP="00F06B56">
            <w:pPr>
              <w:pStyle w:val="TableCell"/>
              <w:spacing w:before="0" w:after="0" w:line="240" w:lineRule="auto"/>
              <w:jc w:val="center"/>
            </w:pPr>
            <w:r w:rsidRPr="00697FD7">
              <w:t>6 octets</w:t>
            </w:r>
          </w:p>
        </w:tc>
        <w:tc>
          <w:tcPr>
            <w:tcW w:w="3060" w:type="dxa"/>
          </w:tcPr>
          <w:p w14:paraId="57D2015A" w14:textId="77777777" w:rsidR="00D2030D" w:rsidRPr="00697FD7" w:rsidRDefault="00D2030D" w:rsidP="00F06B56">
            <w:pPr>
              <w:pStyle w:val="TableCell"/>
              <w:spacing w:before="0" w:after="0" w:line="240" w:lineRule="auto"/>
              <w:jc w:val="center"/>
            </w:pPr>
            <w:r w:rsidRPr="00697FD7">
              <w:t>281,474,976,710,655</w:t>
            </w:r>
          </w:p>
        </w:tc>
      </w:tr>
      <w:tr w:rsidR="00D2030D" w:rsidRPr="00697FD7" w14:paraId="020DD7EB" w14:textId="77777777" w:rsidTr="00F06B56">
        <w:trPr>
          <w:cantSplit/>
          <w:trHeight w:val="20"/>
          <w:jc w:val="center"/>
        </w:trPr>
        <w:tc>
          <w:tcPr>
            <w:tcW w:w="2098" w:type="dxa"/>
          </w:tcPr>
          <w:p w14:paraId="1A194051" w14:textId="77777777" w:rsidR="00D2030D" w:rsidRPr="00697FD7" w:rsidRDefault="00D2030D" w:rsidP="00F06B56">
            <w:pPr>
              <w:pStyle w:val="TableCell"/>
              <w:spacing w:before="0" w:after="0" w:line="240" w:lineRule="auto"/>
              <w:jc w:val="center"/>
            </w:pPr>
            <w:r w:rsidRPr="00697FD7">
              <w:t>111</w:t>
            </w:r>
          </w:p>
        </w:tc>
        <w:tc>
          <w:tcPr>
            <w:tcW w:w="1980" w:type="dxa"/>
          </w:tcPr>
          <w:p w14:paraId="55C51254" w14:textId="77777777" w:rsidR="00D2030D" w:rsidRPr="00697FD7" w:rsidRDefault="00D2030D" w:rsidP="00F06B56">
            <w:pPr>
              <w:pStyle w:val="TableCell"/>
              <w:spacing w:before="0" w:after="0" w:line="240" w:lineRule="auto"/>
              <w:jc w:val="center"/>
            </w:pPr>
            <w:r w:rsidRPr="00697FD7">
              <w:t>7 octets</w:t>
            </w:r>
          </w:p>
        </w:tc>
        <w:tc>
          <w:tcPr>
            <w:tcW w:w="3060" w:type="dxa"/>
          </w:tcPr>
          <w:p w14:paraId="045D157C" w14:textId="77777777" w:rsidR="00D2030D" w:rsidRPr="00697FD7" w:rsidRDefault="00D2030D" w:rsidP="00F06B56">
            <w:pPr>
              <w:pStyle w:val="TableCell"/>
              <w:spacing w:before="0" w:after="0" w:line="240" w:lineRule="auto"/>
              <w:jc w:val="center"/>
            </w:pPr>
            <w:r w:rsidRPr="00697FD7">
              <w:t>7.20575940379279E16</w:t>
            </w:r>
          </w:p>
        </w:tc>
      </w:tr>
    </w:tbl>
    <w:p w14:paraId="682109BE" w14:textId="77777777" w:rsidR="00D2030D" w:rsidRPr="00697FD7" w:rsidRDefault="00D2030D" w:rsidP="000C4D49">
      <w:pPr>
        <w:pStyle w:val="Paragraph5"/>
      </w:pPr>
      <w:r w:rsidRPr="00697FD7">
        <w:t xml:space="preserve">The </w:t>
      </w:r>
      <w:r w:rsidR="003B5774" w:rsidRPr="00697FD7">
        <w:t>VCF</w:t>
      </w:r>
      <w:r w:rsidRPr="00697FD7">
        <w:t xml:space="preserve"> Count </w:t>
      </w:r>
      <w:r w:rsidR="00926C3A" w:rsidRPr="00697FD7">
        <w:t xml:space="preserve">Length </w:t>
      </w:r>
      <w:r w:rsidRPr="00697FD7">
        <w:t xml:space="preserve">for a given </w:t>
      </w:r>
      <w:r w:rsidR="00430DF9" w:rsidRPr="00697FD7">
        <w:t>VC</w:t>
      </w:r>
      <w:r w:rsidRPr="00697FD7">
        <w:t xml:space="preserve"> is invariant.</w:t>
      </w:r>
    </w:p>
    <w:p w14:paraId="567FA0C8" w14:textId="77777777" w:rsidR="00D2030D" w:rsidRPr="00697FD7" w:rsidRDefault="00D2030D" w:rsidP="00D2030D">
      <w:pPr>
        <w:pStyle w:val="Notelevel1"/>
      </w:pPr>
      <w:r w:rsidRPr="00697FD7">
        <w:t>NOTES</w:t>
      </w:r>
    </w:p>
    <w:p w14:paraId="7947F291" w14:textId="77777777" w:rsidR="00D2030D" w:rsidRPr="00697FD7" w:rsidRDefault="00D2030D" w:rsidP="00C604CB">
      <w:pPr>
        <w:pStyle w:val="Noteslevel1"/>
        <w:numPr>
          <w:ilvl w:val="0"/>
          <w:numId w:val="46"/>
        </w:numPr>
      </w:pPr>
      <w:r w:rsidRPr="00697FD7">
        <w:t xml:space="preserve">The Frame Count Length is VC-dependent; </w:t>
      </w:r>
      <w:r w:rsidR="008B5747" w:rsidRPr="00697FD7">
        <w:t>that is</w:t>
      </w:r>
      <w:r w:rsidRPr="00697FD7">
        <w:t xml:space="preserve">, this protocol maintains a separate Frame Count for each of the </w:t>
      </w:r>
      <w:r w:rsidR="00430DF9" w:rsidRPr="00697FD7">
        <w:t>VC</w:t>
      </w:r>
      <w:r w:rsidRPr="00697FD7">
        <w:t>s.</w:t>
      </w:r>
    </w:p>
    <w:p w14:paraId="5831A3AE" w14:textId="77777777" w:rsidR="00D2030D" w:rsidRPr="00697FD7" w:rsidRDefault="00D2030D" w:rsidP="00C604CB">
      <w:pPr>
        <w:pStyle w:val="Noteslevel1"/>
        <w:numPr>
          <w:ilvl w:val="0"/>
          <w:numId w:val="46"/>
        </w:numPr>
      </w:pPr>
      <w:r w:rsidRPr="00697FD7">
        <w:t xml:space="preserve">The maximum </w:t>
      </w:r>
      <w:r w:rsidR="003B5774" w:rsidRPr="00697FD7">
        <w:t>VCF</w:t>
      </w:r>
      <w:r w:rsidRPr="00697FD7">
        <w:t xml:space="preserve"> Count is constrained by the size of the largest Expedited or Sequence-Controlled Transfer Frame count for that VC.</w:t>
      </w:r>
    </w:p>
    <w:p w14:paraId="03611F8F" w14:textId="77777777" w:rsidR="00D2030D" w:rsidRPr="00697FD7" w:rsidRDefault="00D2030D" w:rsidP="000C4D49">
      <w:pPr>
        <w:pStyle w:val="Heading4"/>
        <w:spacing w:before="480"/>
      </w:pPr>
      <w:r w:rsidRPr="00697FD7">
        <w:t>Virtual Channel Frame Count</w:t>
      </w:r>
    </w:p>
    <w:p w14:paraId="40046028" w14:textId="77777777" w:rsidR="0051715B" w:rsidRPr="00697FD7" w:rsidRDefault="00D2030D" w:rsidP="000C4D49">
      <w:pPr>
        <w:pStyle w:val="Paragraph5"/>
        <w:rPr>
          <w:kern w:val="1"/>
        </w:rPr>
      </w:pPr>
      <w:r w:rsidRPr="00697FD7">
        <w:rPr>
          <w:kern w:val="1"/>
        </w:rPr>
        <w:t xml:space="preserve">The </w:t>
      </w:r>
      <w:r w:rsidR="003B5774" w:rsidRPr="00697FD7">
        <w:rPr>
          <w:kern w:val="1"/>
        </w:rPr>
        <w:t>VCF</w:t>
      </w:r>
      <w:r w:rsidRPr="00697FD7">
        <w:rPr>
          <w:kern w:val="1"/>
        </w:rPr>
        <w:t xml:space="preserve"> Count field shall be absent when the value of the </w:t>
      </w:r>
      <w:r w:rsidR="008B5747" w:rsidRPr="00697FD7">
        <w:rPr>
          <w:kern w:val="1"/>
        </w:rPr>
        <w:t>VCF</w:t>
      </w:r>
      <w:r w:rsidRPr="00697FD7">
        <w:rPr>
          <w:kern w:val="1"/>
        </w:rPr>
        <w:t xml:space="preserve"> Count Length field equals ‘000’.</w:t>
      </w:r>
    </w:p>
    <w:p w14:paraId="02E9A2A5" w14:textId="77777777" w:rsidR="00D2030D" w:rsidRPr="00697FD7" w:rsidRDefault="00D2030D" w:rsidP="000C4D49">
      <w:pPr>
        <w:pStyle w:val="Paragraph5"/>
      </w:pPr>
      <w:r w:rsidRPr="00697FD7">
        <w:rPr>
          <w:kern w:val="1"/>
        </w:rPr>
        <w:t xml:space="preserve">If present, the </w:t>
      </w:r>
      <w:r w:rsidR="001F77FC" w:rsidRPr="00697FD7">
        <w:rPr>
          <w:kern w:val="1"/>
        </w:rPr>
        <w:t>VCF</w:t>
      </w:r>
      <w:r w:rsidRPr="00697FD7">
        <w:rPr>
          <w:kern w:val="1"/>
        </w:rPr>
        <w:t xml:space="preserve"> Count shall be the final field in the Transfer Frame Header starting in bit 56.</w:t>
      </w:r>
    </w:p>
    <w:p w14:paraId="58114BB0" w14:textId="77777777" w:rsidR="00D2030D" w:rsidRPr="00697FD7" w:rsidRDefault="00D2030D" w:rsidP="000C4D49">
      <w:pPr>
        <w:pStyle w:val="Paragraph5"/>
      </w:pPr>
      <w:r w:rsidRPr="00697FD7">
        <w:t xml:space="preserve">The </w:t>
      </w:r>
      <w:r w:rsidR="001F77FC" w:rsidRPr="00697FD7">
        <w:t>VCF</w:t>
      </w:r>
      <w:r w:rsidRPr="00697FD7">
        <w:t xml:space="preserve"> Count shall contain a sequential binary count, </w:t>
      </w:r>
      <w:r w:rsidR="00575332" w:rsidRPr="00697FD7">
        <w:t>that is</w:t>
      </w:r>
      <w:r w:rsidRPr="00697FD7">
        <w:t xml:space="preserve">, modulo (maximum </w:t>
      </w:r>
      <w:r w:rsidR="001F77FC" w:rsidRPr="00697FD7">
        <w:t>VCF</w:t>
      </w:r>
      <w:r w:rsidRPr="00697FD7">
        <w:t xml:space="preserve"> Count +1) of each Sequence-Controlled Transfer Frame transmitted within a specific </w:t>
      </w:r>
      <w:r w:rsidR="00430DF9" w:rsidRPr="00697FD7">
        <w:t>VC</w:t>
      </w:r>
      <w:r w:rsidRPr="00697FD7">
        <w:t xml:space="preserve"> (see table </w:t>
      </w:r>
      <w:r w:rsidRPr="00697FD7">
        <w:fldChar w:fldCharType="begin"/>
      </w:r>
      <w:r w:rsidRPr="00697FD7">
        <w:instrText xml:space="preserve"> REF T_402InterpretationoftheVirtualChannelFr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2A917E2D" w14:textId="77777777" w:rsidR="00D2030D" w:rsidRPr="00697FD7" w:rsidRDefault="00D2030D" w:rsidP="000C4D49">
      <w:pPr>
        <w:pStyle w:val="Paragraph5"/>
      </w:pPr>
      <w:r w:rsidRPr="00697FD7">
        <w:lastRenderedPageBreak/>
        <w:t xml:space="preserve">The </w:t>
      </w:r>
      <w:r w:rsidR="001F77FC" w:rsidRPr="00697FD7">
        <w:t>VCF</w:t>
      </w:r>
      <w:r w:rsidRPr="00697FD7">
        <w:t xml:space="preserve"> Count shall be independent per VC and shall increment by 1 for each Sequence-Controlled Frame sent </w:t>
      </w:r>
      <w:r w:rsidR="008B5747" w:rsidRPr="00697FD7">
        <w:t>(</w:t>
      </w:r>
      <w:r w:rsidRPr="00697FD7">
        <w:t>i.e., the Bypass/Sequence Control Flag is set to ‘0’</w:t>
      </w:r>
      <w:r w:rsidR="008B5747" w:rsidRPr="00697FD7">
        <w:t>)</w:t>
      </w:r>
      <w:r w:rsidRPr="00697FD7">
        <w:t>.  In this case, the Frame Count is called the Sequence-Controlled Counter.</w:t>
      </w:r>
    </w:p>
    <w:p w14:paraId="2AA249A8" w14:textId="77777777" w:rsidR="00D2030D" w:rsidRPr="00697FD7" w:rsidRDefault="00D2030D" w:rsidP="000C4D49">
      <w:pPr>
        <w:pStyle w:val="Paragraph5"/>
      </w:pPr>
      <w:r w:rsidRPr="00697FD7">
        <w:t xml:space="preserve">The </w:t>
      </w:r>
      <w:r w:rsidR="001F77FC" w:rsidRPr="00697FD7">
        <w:t>VCF</w:t>
      </w:r>
      <w:r w:rsidRPr="00697FD7">
        <w:t xml:space="preserve"> Count shall be independent per VC and shall increment by 1 for each Expedited Frame sent </w:t>
      </w:r>
      <w:r w:rsidR="008B5747" w:rsidRPr="00697FD7">
        <w:t>(</w:t>
      </w:r>
      <w:r w:rsidRPr="00697FD7">
        <w:t>i.e., the Bypass/Sequence Control Flag is set to ‘1’</w:t>
      </w:r>
      <w:r w:rsidR="008B5747" w:rsidRPr="00697FD7">
        <w:t>)</w:t>
      </w:r>
      <w:r w:rsidRPr="00697FD7">
        <w:t>. In this case, the Frame Count is called the FARM-B (Expedited Frame) Counter.</w:t>
      </w:r>
    </w:p>
    <w:p w14:paraId="2EF08C8C" w14:textId="77777777" w:rsidR="00D2030D" w:rsidRPr="00697FD7" w:rsidRDefault="00A61FCD" w:rsidP="00A61FCD">
      <w:pPr>
        <w:pStyle w:val="Notelevel1"/>
      </w:pPr>
      <w:r w:rsidRPr="00697FD7">
        <w:t>NOTE</w:t>
      </w:r>
      <w:r w:rsidRPr="00697FD7">
        <w:tab/>
        <w:t>–</w:t>
      </w:r>
      <w:r w:rsidRPr="00697FD7">
        <w:tab/>
      </w:r>
      <w:r w:rsidR="00D2030D" w:rsidRPr="00697FD7">
        <w:t xml:space="preserve">Two separate </w:t>
      </w:r>
      <w:r w:rsidR="001F77FC" w:rsidRPr="00697FD7">
        <w:t>VCF</w:t>
      </w:r>
      <w:r w:rsidR="00D2030D" w:rsidRPr="00697FD7">
        <w:t xml:space="preserve"> Counters </w:t>
      </w:r>
      <w:r w:rsidR="00DD016A" w:rsidRPr="00697FD7">
        <w:t>(</w:t>
      </w:r>
      <w:r w:rsidR="00D2030D" w:rsidRPr="00697FD7">
        <w:t>i.e., one Expedited and one Sequence-Controlled</w:t>
      </w:r>
      <w:r w:rsidR="00DD016A" w:rsidRPr="00697FD7">
        <w:t>)</w:t>
      </w:r>
      <w:r w:rsidR="00D2030D" w:rsidRPr="00697FD7">
        <w:t xml:space="preserve"> can be maintained by </w:t>
      </w:r>
      <w:r w:rsidR="00430DF9" w:rsidRPr="00697FD7">
        <w:t>VC</w:t>
      </w:r>
      <w:r w:rsidR="00D2030D" w:rsidRPr="00697FD7">
        <w:t>.</w:t>
      </w:r>
    </w:p>
    <w:p w14:paraId="5D4C9A85" w14:textId="77777777" w:rsidR="00D2030D" w:rsidRPr="00697FD7" w:rsidRDefault="00D2030D" w:rsidP="000C4D49">
      <w:pPr>
        <w:pStyle w:val="Paragraph5"/>
      </w:pPr>
      <w:r w:rsidRPr="00697FD7">
        <w:t xml:space="preserve">The </w:t>
      </w:r>
      <w:r w:rsidR="001F77FC" w:rsidRPr="00697FD7">
        <w:t>VCF</w:t>
      </w:r>
      <w:r w:rsidRPr="00697FD7">
        <w:t xml:space="preserve"> Count should not be reset before reaching the maximum </w:t>
      </w:r>
      <w:r w:rsidR="001F77FC" w:rsidRPr="00697FD7">
        <w:t>VCF</w:t>
      </w:r>
      <w:r w:rsidRPr="00697FD7">
        <w:t xml:space="preserve"> Count.</w:t>
      </w:r>
    </w:p>
    <w:p w14:paraId="5ED0BAFA" w14:textId="77777777" w:rsidR="00D2030D" w:rsidRPr="00697FD7" w:rsidRDefault="00D2030D" w:rsidP="00D2030D">
      <w:pPr>
        <w:pStyle w:val="Notelevel1"/>
      </w:pPr>
      <w:r w:rsidRPr="00697FD7">
        <w:t>NOTES</w:t>
      </w:r>
    </w:p>
    <w:p w14:paraId="08A200C9" w14:textId="77777777" w:rsidR="00D2030D" w:rsidRPr="00697FD7" w:rsidRDefault="00D2030D" w:rsidP="00D2030D">
      <w:pPr>
        <w:pStyle w:val="Noteslevel1"/>
        <w:rPr>
          <w:kern w:val="1"/>
        </w:rPr>
      </w:pPr>
      <w:r w:rsidRPr="00697FD7">
        <w:rPr>
          <w:kern w:val="1"/>
        </w:rPr>
        <w:t>1</w:t>
      </w:r>
      <w:r w:rsidRPr="00697FD7">
        <w:rPr>
          <w:kern w:val="1"/>
        </w:rPr>
        <w:tab/>
        <w:t xml:space="preserve">The purpose of this field is to provide individual accountability for each </w:t>
      </w:r>
      <w:r w:rsidR="00430DF9" w:rsidRPr="00697FD7">
        <w:t>VC</w:t>
      </w:r>
      <w:r w:rsidRPr="00697FD7">
        <w:rPr>
          <w:kern w:val="1"/>
        </w:rPr>
        <w:t xml:space="preserve">. It verifies the </w:t>
      </w:r>
      <w:proofErr w:type="spellStart"/>
      <w:r w:rsidRPr="00697FD7">
        <w:rPr>
          <w:kern w:val="1"/>
        </w:rPr>
        <w:t>sequentiality</w:t>
      </w:r>
      <w:proofErr w:type="spellEnd"/>
      <w:r w:rsidRPr="00697FD7">
        <w:rPr>
          <w:kern w:val="1"/>
        </w:rPr>
        <w:t xml:space="preserve"> of </w:t>
      </w:r>
      <w:r w:rsidR="00C776BD" w:rsidRPr="00697FD7">
        <w:rPr>
          <w:kern w:val="1"/>
        </w:rPr>
        <w:t>USLP Frame</w:t>
      </w:r>
      <w:r w:rsidRPr="00697FD7">
        <w:rPr>
          <w:kern w:val="1"/>
        </w:rPr>
        <w:t xml:space="preserve">s within a VC, thus enabling systematic concatenation of SDUs that extend across </w:t>
      </w:r>
      <w:r w:rsidR="00C776BD" w:rsidRPr="00697FD7">
        <w:rPr>
          <w:kern w:val="1"/>
        </w:rPr>
        <w:t>USLP Frame</w:t>
      </w:r>
      <w:r w:rsidRPr="00697FD7">
        <w:rPr>
          <w:kern w:val="1"/>
        </w:rPr>
        <w:t xml:space="preserve"> boundaries.   It also enables verification of the </w:t>
      </w:r>
      <w:proofErr w:type="spellStart"/>
      <w:r w:rsidRPr="00697FD7">
        <w:rPr>
          <w:kern w:val="1"/>
        </w:rPr>
        <w:t>sequentiality</w:t>
      </w:r>
      <w:proofErr w:type="spellEnd"/>
      <w:r w:rsidRPr="00697FD7">
        <w:rPr>
          <w:kern w:val="1"/>
        </w:rPr>
        <w:t xml:space="preserve"> of incoming Sequence-Controlled Frames by the FARM.</w:t>
      </w:r>
    </w:p>
    <w:p w14:paraId="4A04CB14" w14:textId="77777777" w:rsidR="00D2030D" w:rsidRPr="00697FD7" w:rsidRDefault="00D2030D" w:rsidP="00D2030D">
      <w:pPr>
        <w:pStyle w:val="Noteslevel1"/>
        <w:rPr>
          <w:spacing w:val="-2"/>
        </w:rPr>
      </w:pPr>
      <w:r w:rsidRPr="00697FD7">
        <w:rPr>
          <w:spacing w:val="-2"/>
          <w:kern w:val="1"/>
        </w:rPr>
        <w:t>2</w:t>
      </w:r>
      <w:r w:rsidRPr="00697FD7">
        <w:rPr>
          <w:spacing w:val="-2"/>
          <w:kern w:val="1"/>
        </w:rPr>
        <w:tab/>
        <w:t xml:space="preserve">The procedure for assigning the </w:t>
      </w:r>
      <w:r w:rsidR="001F77FC" w:rsidRPr="00697FD7">
        <w:rPr>
          <w:spacing w:val="-2"/>
          <w:kern w:val="1"/>
        </w:rPr>
        <w:t>VCF</w:t>
      </w:r>
      <w:r w:rsidRPr="00697FD7">
        <w:rPr>
          <w:spacing w:val="-2"/>
          <w:kern w:val="1"/>
        </w:rPr>
        <w:t xml:space="preserve"> Count (i.e., Frame Sequence Number) to Transfer Frames is defined for COP-1 in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kern w:val="1"/>
        </w:rPr>
        <w:t xml:space="preserve"> and for COP-P in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kern w:val="1"/>
        </w:rPr>
        <w:t>.</w:t>
      </w:r>
    </w:p>
    <w:p w14:paraId="34EF909D" w14:textId="77777777" w:rsidR="00D2030D" w:rsidRPr="00697FD7" w:rsidRDefault="00D2030D" w:rsidP="00D2030D">
      <w:pPr>
        <w:pStyle w:val="Noteslevel1"/>
        <w:rPr>
          <w:kern w:val="1"/>
        </w:rPr>
      </w:pPr>
      <w:r w:rsidRPr="00697FD7">
        <w:rPr>
          <w:kern w:val="1"/>
        </w:rPr>
        <w:t>3</w:t>
      </w:r>
      <w:r w:rsidRPr="00697FD7">
        <w:rPr>
          <w:kern w:val="1"/>
        </w:rPr>
        <w:tab/>
        <w:t xml:space="preserve">If the </w:t>
      </w:r>
      <w:r w:rsidR="001F77FC" w:rsidRPr="00697FD7">
        <w:rPr>
          <w:kern w:val="1"/>
        </w:rPr>
        <w:t>VCF</w:t>
      </w:r>
      <w:r w:rsidRPr="00697FD7">
        <w:rPr>
          <w:kern w:val="1"/>
        </w:rPr>
        <w:t xml:space="preserve"> Count is reset because of an unavoidable re-initialization, the completeness of a sequence of Transfer Frames in the related </w:t>
      </w:r>
      <w:r w:rsidR="00430DF9" w:rsidRPr="00697FD7">
        <w:t>VC</w:t>
      </w:r>
      <w:r w:rsidRPr="00697FD7">
        <w:rPr>
          <w:kern w:val="1"/>
        </w:rPr>
        <w:t xml:space="preserve"> </w:t>
      </w:r>
      <w:r w:rsidR="00135B12" w:rsidRPr="00697FD7">
        <w:rPr>
          <w:kern w:val="1"/>
        </w:rPr>
        <w:t xml:space="preserve">cannot </w:t>
      </w:r>
      <w:r w:rsidRPr="00697FD7">
        <w:rPr>
          <w:kern w:val="1"/>
        </w:rPr>
        <w:t>be determined</w:t>
      </w:r>
      <w:r w:rsidR="00135B12" w:rsidRPr="00697FD7">
        <w:rPr>
          <w:kern w:val="1"/>
        </w:rPr>
        <w:t xml:space="preserve">, and </w:t>
      </w:r>
      <w:r w:rsidRPr="00697FD7">
        <w:rPr>
          <w:kern w:val="1"/>
        </w:rPr>
        <w:t xml:space="preserve">the reassembly of SDUs </w:t>
      </w:r>
      <w:r w:rsidR="00135B12" w:rsidRPr="00697FD7">
        <w:rPr>
          <w:kern w:val="1"/>
        </w:rPr>
        <w:t xml:space="preserve">cannot </w:t>
      </w:r>
      <w:r w:rsidRPr="00697FD7">
        <w:rPr>
          <w:kern w:val="1"/>
        </w:rPr>
        <w:t>be guaranteed.</w:t>
      </w:r>
    </w:p>
    <w:p w14:paraId="658BA269" w14:textId="77777777" w:rsidR="00D2030D" w:rsidRPr="00697FD7" w:rsidRDefault="00D2030D" w:rsidP="00D2030D">
      <w:pPr>
        <w:pStyle w:val="Noteslevel1"/>
      </w:pPr>
      <w:r w:rsidRPr="00697FD7">
        <w:t>4</w:t>
      </w:r>
      <w:r w:rsidRPr="00697FD7">
        <w:tab/>
        <w:t>TC and Proximity-1 both require a sequence control count as well as an expedited count for the same VC.</w:t>
      </w:r>
    </w:p>
    <w:p w14:paraId="38E28C02" w14:textId="77777777" w:rsidR="00D2030D" w:rsidRPr="00697FD7" w:rsidRDefault="00D2030D" w:rsidP="000C4D49">
      <w:pPr>
        <w:pStyle w:val="Heading3"/>
        <w:spacing w:before="480"/>
      </w:pPr>
      <w:bookmarkStart w:id="965" w:name="_Ref368311259"/>
      <w:r w:rsidRPr="00697FD7">
        <w:t>Transfer Frame INSERT ZONE</w:t>
      </w:r>
      <w:bookmarkEnd w:id="965"/>
    </w:p>
    <w:p w14:paraId="6621F7D9" w14:textId="77777777" w:rsidR="00D2030D" w:rsidRPr="00697FD7" w:rsidRDefault="00D2030D" w:rsidP="00106B4B">
      <w:pPr>
        <w:pStyle w:val="Paragraph4"/>
        <w:keepNext/>
      </w:pPr>
      <w:r w:rsidRPr="00697FD7">
        <w:rPr>
          <w:kern w:val="1"/>
        </w:rPr>
        <w:t xml:space="preserve">The use </w:t>
      </w:r>
      <w:r w:rsidRPr="00697FD7">
        <w:t>of this field shall be optional.</w:t>
      </w:r>
    </w:p>
    <w:p w14:paraId="402E38D7" w14:textId="77777777" w:rsidR="00D2030D" w:rsidRPr="00697FD7" w:rsidRDefault="00D2030D" w:rsidP="00106B4B">
      <w:pPr>
        <w:pStyle w:val="Paragraph4"/>
        <w:keepNext/>
      </w:pPr>
      <w:r w:rsidRPr="00697FD7">
        <w:t>Insert Service shall be periodic.</w:t>
      </w:r>
    </w:p>
    <w:p w14:paraId="4847775B" w14:textId="77777777" w:rsidR="00D2030D" w:rsidRPr="00697FD7" w:rsidRDefault="000D55E4" w:rsidP="000D55E4">
      <w:pPr>
        <w:pStyle w:val="Notelevel1"/>
      </w:pPr>
      <w:r w:rsidRPr="00697FD7">
        <w:t>NOTE</w:t>
      </w:r>
      <w:r w:rsidRPr="00697FD7">
        <w:tab/>
        <w:t>–</w:t>
      </w:r>
      <w:r w:rsidRPr="00697FD7">
        <w:tab/>
      </w:r>
      <w:r w:rsidR="00D2030D" w:rsidRPr="00697FD7">
        <w:t>T</w:t>
      </w:r>
      <w:r w:rsidR="00D2030D" w:rsidRPr="00697FD7">
        <w:rPr>
          <w:kern w:val="1"/>
        </w:rPr>
        <w:t xml:space="preserve">he presence, </w:t>
      </w:r>
      <w:r w:rsidR="00D2030D" w:rsidRPr="00697FD7">
        <w:t>absence, and length of the Insert Zone are controlled by the Physical Channel Managed Parameters.</w:t>
      </w:r>
    </w:p>
    <w:p w14:paraId="78BAC36F" w14:textId="77777777" w:rsidR="00D2030D" w:rsidRPr="00697FD7" w:rsidRDefault="00D2030D" w:rsidP="000D55E4">
      <w:pPr>
        <w:pStyle w:val="Paragraph5"/>
      </w:pPr>
      <w:r w:rsidRPr="00697FD7">
        <w:t>If present, the Transfer Frame Insert Zone shall follow, without gap, the Transfer Frame Primary Header</w:t>
      </w:r>
      <w:r w:rsidR="0038479C" w:rsidRPr="00697FD7">
        <w:t xml:space="preserve"> (see figure </w:t>
      </w:r>
      <w:r w:rsidR="0038479C" w:rsidRPr="00697FD7">
        <w:fldChar w:fldCharType="begin"/>
      </w:r>
      <w:r w:rsidR="0038479C" w:rsidRPr="00697FD7">
        <w:instrText xml:space="preserve"> REF F_401USLPTransferFrameStructuralComponen \h </w:instrText>
      </w:r>
      <w:r w:rsidR="0038479C" w:rsidRPr="00697FD7">
        <w:fldChar w:fldCharType="separate"/>
      </w:r>
      <w:r w:rsidR="00BF2B76">
        <w:rPr>
          <w:noProof/>
        </w:rPr>
        <w:t>4</w:t>
      </w:r>
      <w:r w:rsidR="00BF2B76" w:rsidRPr="00697FD7">
        <w:noBreakHyphen/>
      </w:r>
      <w:r w:rsidR="00BF2B76">
        <w:rPr>
          <w:noProof/>
        </w:rPr>
        <w:t>1</w:t>
      </w:r>
      <w:r w:rsidR="0038479C" w:rsidRPr="00697FD7">
        <w:fldChar w:fldCharType="end"/>
      </w:r>
      <w:r w:rsidR="0038479C" w:rsidRPr="00697FD7">
        <w:t>)</w:t>
      </w:r>
      <w:r w:rsidRPr="00697FD7">
        <w:t>.</w:t>
      </w:r>
    </w:p>
    <w:p w14:paraId="2FE87050" w14:textId="77777777" w:rsidR="00D2030D" w:rsidRPr="00697FD7" w:rsidRDefault="00D2030D" w:rsidP="000D55E4">
      <w:pPr>
        <w:pStyle w:val="Paragraph5"/>
      </w:pPr>
      <w:r w:rsidRPr="00697FD7">
        <w:t>If the Physical Channel Managed Parameter ‘Presence of Insert Zone’ is set to ‘Present’, then the Insert Zone shall exist in every Transfer Frame transmitted within the same Physical Channel, whose Physical Channel Managed Parameter ‘Frame Type’ equals ‘Fixed Length’, including OID Transfer Frames.</w:t>
      </w:r>
    </w:p>
    <w:p w14:paraId="032971A0" w14:textId="77777777" w:rsidR="00D2030D" w:rsidRPr="00697FD7" w:rsidRDefault="00D2030D" w:rsidP="000C4D49">
      <w:pPr>
        <w:pStyle w:val="Paragraph4"/>
      </w:pPr>
      <w:r w:rsidRPr="00697FD7">
        <w:lastRenderedPageBreak/>
        <w:t>For Insert Service, the length of the Insert Zone shall be set by management to be equal to the constant length of the IN_SDU for that Physical Channel.  The Insert Zone shall contain precisely one octet-aligned IN_SDU.</w:t>
      </w:r>
    </w:p>
    <w:p w14:paraId="67F8C251" w14:textId="77777777" w:rsidR="00D2030D" w:rsidRPr="00697FD7" w:rsidRDefault="00D2030D" w:rsidP="000C4D49">
      <w:pPr>
        <w:pStyle w:val="Paragraph4"/>
      </w:pPr>
      <w:r w:rsidRPr="00697FD7">
        <w:t>Once set by management, the length of the Insert Zone shall be static</w:t>
      </w:r>
      <w:r w:rsidRPr="00697FD7">
        <w:rPr>
          <w:kern w:val="1"/>
        </w:rPr>
        <w:t xml:space="preserve"> throughout a Mission Phase</w:t>
      </w:r>
      <w:r w:rsidRPr="00697FD7">
        <w:t>.</w:t>
      </w:r>
    </w:p>
    <w:p w14:paraId="4D438A4C" w14:textId="77777777" w:rsidR="00D2030D" w:rsidRPr="00697FD7" w:rsidRDefault="00D2030D" w:rsidP="000C4D49">
      <w:pPr>
        <w:pStyle w:val="Heading3"/>
        <w:spacing w:before="480"/>
      </w:pPr>
      <w:bookmarkStart w:id="966" w:name="_Ref497107100"/>
      <w:r w:rsidRPr="00697FD7">
        <w:t>TRANSFER FRAME DATA FIELD</w:t>
      </w:r>
      <w:bookmarkEnd w:id="966"/>
    </w:p>
    <w:p w14:paraId="0BE5EDCB" w14:textId="2BD88F78" w:rsidR="009D7F1D" w:rsidRPr="009D7F1D" w:rsidRDefault="00D2030D" w:rsidP="004168AD">
      <w:pPr>
        <w:pStyle w:val="Heading4"/>
      </w:pPr>
      <w:r w:rsidRPr="00697FD7">
        <w:t>General</w:t>
      </w:r>
    </w:p>
    <w:p w14:paraId="0EE03FDE" w14:textId="3B2858B7" w:rsidR="00D2030D" w:rsidRPr="00697FD7" w:rsidRDefault="00D2030D" w:rsidP="000C4D49">
      <w:pPr>
        <w:pStyle w:val="Paragraph5"/>
      </w:pPr>
      <w:bookmarkStart w:id="967" w:name="_Ref453165549"/>
      <w:del w:id="968" w:author="Microsoft Office User" w:date="2020-10-18T19:05:00Z">
        <w:r w:rsidRPr="00697FD7" w:rsidDel="00AE5C48">
          <w:rPr>
            <w:kern w:val="1"/>
          </w:rPr>
          <w:delText>If present, t</w:delText>
        </w:r>
      </w:del>
      <w:ins w:id="969" w:author="Microsoft Office User" w:date="2020-10-18T19:05:00Z">
        <w:r w:rsidR="00AE5C48">
          <w:rPr>
            <w:kern w:val="1"/>
          </w:rPr>
          <w:t>T</w:t>
        </w:r>
      </w:ins>
      <w:r w:rsidRPr="00697FD7">
        <w:rPr>
          <w:kern w:val="1"/>
        </w:rPr>
        <w:t>he TFDF shall follow, without gap, the Transfer Frame Primary Header or the Transfer Frame Insert Zone, if present</w:t>
      </w:r>
      <w:r w:rsidR="00BD662B" w:rsidRPr="00697FD7">
        <w:rPr>
          <w:kern w:val="1"/>
        </w:rPr>
        <w:t xml:space="preserve"> </w:t>
      </w:r>
      <w:r w:rsidR="00BD662B" w:rsidRPr="00697FD7">
        <w:t xml:space="preserve">(see figure </w:t>
      </w:r>
      <w:r w:rsidR="00BD662B" w:rsidRPr="00697FD7">
        <w:fldChar w:fldCharType="begin"/>
      </w:r>
      <w:r w:rsidR="00BD662B" w:rsidRPr="00697FD7">
        <w:instrText xml:space="preserve"> REF F_401USLPTransferFrameStructuralComponen \h </w:instrText>
      </w:r>
      <w:r w:rsidR="00BD662B" w:rsidRPr="00697FD7">
        <w:fldChar w:fldCharType="separate"/>
      </w:r>
      <w:r w:rsidR="00BF2B76">
        <w:rPr>
          <w:noProof/>
        </w:rPr>
        <w:t>4</w:t>
      </w:r>
      <w:r w:rsidR="00BF2B76" w:rsidRPr="00697FD7">
        <w:noBreakHyphen/>
      </w:r>
      <w:r w:rsidR="00BF2B76">
        <w:rPr>
          <w:noProof/>
        </w:rPr>
        <w:t>1</w:t>
      </w:r>
      <w:r w:rsidR="00BD662B" w:rsidRPr="00697FD7">
        <w:fldChar w:fldCharType="end"/>
      </w:r>
      <w:r w:rsidR="00BD662B" w:rsidRPr="00697FD7">
        <w:t>)</w:t>
      </w:r>
      <w:r w:rsidRPr="00697FD7">
        <w:rPr>
          <w:kern w:val="1"/>
        </w:rPr>
        <w:t>.</w:t>
      </w:r>
      <w:bookmarkEnd w:id="967"/>
    </w:p>
    <w:p w14:paraId="4BFEE730" w14:textId="70DBCBDA" w:rsidR="00D2030D" w:rsidRPr="00697FD7" w:rsidDel="00AE5C48" w:rsidRDefault="00D2030D" w:rsidP="00D2030D">
      <w:pPr>
        <w:pStyle w:val="Notelevel1"/>
        <w:rPr>
          <w:del w:id="970" w:author="Microsoft Office User" w:date="2020-10-18T19:05:00Z"/>
        </w:rPr>
      </w:pPr>
      <w:del w:id="971" w:author="Microsoft Office User" w:date="2020-10-18T19:05:00Z">
        <w:r w:rsidRPr="00697FD7" w:rsidDel="00AE5C48">
          <w:delText>NOTE</w:delText>
        </w:r>
        <w:r w:rsidRPr="00697FD7" w:rsidDel="00AE5C48">
          <w:tab/>
          <w:delText>–</w:delText>
        </w:r>
        <w:r w:rsidRPr="00697FD7" w:rsidDel="00AE5C48">
          <w:tab/>
        </w:r>
        <w:r w:rsidR="00BD662B" w:rsidRPr="00697FD7" w:rsidDel="00AE5C48">
          <w:delText>For example, i</w:delText>
        </w:r>
        <w:r w:rsidRPr="00697FD7" w:rsidDel="00AE5C48">
          <w:delText>f the USLP_MC_OCF service is the only service used on the channel or the truncated Transfer Frame Primary Header is in use, then the Transfer Frame does not contain a TFDF. (S</w:delText>
        </w:r>
        <w:r w:rsidRPr="00697FD7" w:rsidDel="00AE5C48">
          <w:rPr>
            <w:spacing w:val="-2"/>
          </w:rPr>
          <w:delText xml:space="preserve">ee </w:delText>
        </w:r>
        <w:r w:rsidRPr="00697FD7" w:rsidDel="00AE5C48">
          <w:rPr>
            <w:spacing w:val="-2"/>
          </w:rPr>
          <w:fldChar w:fldCharType="begin"/>
        </w:r>
        <w:r w:rsidRPr="00697FD7" w:rsidDel="00AE5C48">
          <w:rPr>
            <w:spacing w:val="-2"/>
          </w:rPr>
          <w:delInstrText xml:space="preserve"> REF _Ref476655238 \r \h </w:delInstrText>
        </w:r>
        <w:r w:rsidRPr="00697FD7" w:rsidDel="00AE5C48">
          <w:rPr>
            <w:spacing w:val="-2"/>
          </w:rPr>
        </w:r>
        <w:r w:rsidRPr="00697FD7" w:rsidDel="00AE5C48">
          <w:rPr>
            <w:spacing w:val="-2"/>
          </w:rPr>
          <w:fldChar w:fldCharType="separate"/>
        </w:r>
        <w:r w:rsidR="00BF2B76" w:rsidDel="00AE5C48">
          <w:rPr>
            <w:spacing w:val="-2"/>
          </w:rPr>
          <w:delText>3.6</w:delText>
        </w:r>
        <w:r w:rsidRPr="00697FD7" w:rsidDel="00AE5C48">
          <w:rPr>
            <w:spacing w:val="-2"/>
          </w:rPr>
          <w:fldChar w:fldCharType="end"/>
        </w:r>
        <w:r w:rsidRPr="00697FD7" w:rsidDel="00AE5C48">
          <w:rPr>
            <w:spacing w:val="-2"/>
          </w:rPr>
          <w:delText xml:space="preserve">, </w:delText>
        </w:r>
        <w:r w:rsidR="00CF41A1" w:rsidRPr="00697FD7" w:rsidDel="00AE5C48">
          <w:rPr>
            <w:spacing w:val="-2"/>
          </w:rPr>
          <w:delText>USLP Master Channel Operational Control Field Service,</w:delText>
        </w:r>
        <w:r w:rsidRPr="00697FD7" w:rsidDel="00AE5C48">
          <w:rPr>
            <w:spacing w:val="-2"/>
          </w:rPr>
          <w:delText xml:space="preserve"> and </w:delText>
        </w:r>
        <w:r w:rsidRPr="00697FD7" w:rsidDel="00AE5C48">
          <w:rPr>
            <w:spacing w:val="-2"/>
          </w:rPr>
          <w:fldChar w:fldCharType="begin"/>
        </w:r>
        <w:r w:rsidRPr="00697FD7" w:rsidDel="00AE5C48">
          <w:rPr>
            <w:spacing w:val="-2"/>
          </w:rPr>
          <w:delInstrText xml:space="preserve"> REF _Ref497120538 \r \h </w:delInstrText>
        </w:r>
        <w:r w:rsidRPr="00697FD7" w:rsidDel="00AE5C48">
          <w:rPr>
            <w:spacing w:val="-2"/>
          </w:rPr>
        </w:r>
        <w:r w:rsidRPr="00697FD7" w:rsidDel="00AE5C48">
          <w:rPr>
            <w:spacing w:val="-2"/>
          </w:rPr>
          <w:fldChar w:fldCharType="separate"/>
        </w:r>
        <w:r w:rsidR="00BF2B76" w:rsidDel="00AE5C48">
          <w:rPr>
            <w:spacing w:val="-2"/>
          </w:rPr>
          <w:delText>4.1.2.6</w:delText>
        </w:r>
        <w:r w:rsidRPr="00697FD7" w:rsidDel="00AE5C48">
          <w:rPr>
            <w:spacing w:val="-2"/>
          </w:rPr>
          <w:fldChar w:fldCharType="end"/>
        </w:r>
        <w:r w:rsidRPr="00697FD7" w:rsidDel="00AE5C48">
          <w:rPr>
            <w:spacing w:val="-2"/>
          </w:rPr>
          <w:delText>, End of Frame Primary Header Flag.)</w:delText>
        </w:r>
      </w:del>
    </w:p>
    <w:p w14:paraId="0CF7F77B" w14:textId="77777777" w:rsidR="00D2030D" w:rsidRPr="00697FD7" w:rsidRDefault="00D2030D" w:rsidP="000C4D49">
      <w:pPr>
        <w:pStyle w:val="Paragraph5"/>
      </w:pPr>
      <w:bookmarkStart w:id="972" w:name="_Ref453165565"/>
      <w:r w:rsidRPr="00697FD7">
        <w:t xml:space="preserve">The </w:t>
      </w:r>
      <w:r w:rsidR="00420B12" w:rsidRPr="00697FD7">
        <w:rPr>
          <w:spacing w:val="-2"/>
        </w:rPr>
        <w:t>TFDF</w:t>
      </w:r>
      <w:r w:rsidRPr="00697FD7">
        <w:t xml:space="preserve"> shall</w:t>
      </w:r>
    </w:p>
    <w:p w14:paraId="1FDDD166" w14:textId="77777777" w:rsidR="00D2030D" w:rsidRPr="00697FD7" w:rsidRDefault="00D2030D" w:rsidP="00C604CB">
      <w:pPr>
        <w:pStyle w:val="List"/>
        <w:numPr>
          <w:ilvl w:val="0"/>
          <w:numId w:val="103"/>
        </w:numPr>
        <w:tabs>
          <w:tab w:val="clear" w:pos="360"/>
          <w:tab w:val="num" w:pos="720"/>
        </w:tabs>
        <w:ind w:left="720"/>
      </w:pPr>
      <w:r w:rsidRPr="00697FD7">
        <w:t>contain an integer number of octets;</w:t>
      </w:r>
      <w:r w:rsidR="00420B12" w:rsidRPr="00697FD7">
        <w:t xml:space="preserve"> and</w:t>
      </w:r>
    </w:p>
    <w:p w14:paraId="1BB6F3E0" w14:textId="77777777" w:rsidR="00D2030D" w:rsidRPr="00697FD7" w:rsidRDefault="00D2030D" w:rsidP="00C604CB">
      <w:pPr>
        <w:pStyle w:val="List"/>
        <w:numPr>
          <w:ilvl w:val="0"/>
          <w:numId w:val="103"/>
        </w:numPr>
        <w:tabs>
          <w:tab w:val="clear" w:pos="360"/>
          <w:tab w:val="num" w:pos="720"/>
        </w:tabs>
        <w:ind w:left="720"/>
        <w:rPr>
          <w:spacing w:val="-4"/>
        </w:rPr>
      </w:pPr>
      <w:r w:rsidRPr="00697FD7">
        <w:rPr>
          <w:spacing w:val="-4"/>
        </w:rPr>
        <w:t xml:space="preserve">be of variable length equal to the Frame Length minus the length of the Transfer Frame Primary Header minus the length of the Transfer Frame Insert Zone and/or the </w:t>
      </w:r>
      <w:r w:rsidR="007F2101" w:rsidRPr="00697FD7">
        <w:rPr>
          <w:spacing w:val="-4"/>
        </w:rPr>
        <w:t>OCF</w:t>
      </w:r>
      <w:r w:rsidRPr="00697FD7">
        <w:rPr>
          <w:spacing w:val="-4"/>
        </w:rPr>
        <w:t xml:space="preserve"> and/or </w:t>
      </w:r>
      <w:r w:rsidR="009C0AB7" w:rsidRPr="00697FD7">
        <w:t>FECF</w:t>
      </w:r>
      <w:r w:rsidRPr="00697FD7">
        <w:rPr>
          <w:spacing w:val="-4"/>
        </w:rPr>
        <w:t xml:space="preserve"> (if any of these are present).</w:t>
      </w:r>
      <w:bookmarkEnd w:id="972"/>
    </w:p>
    <w:p w14:paraId="54B6863B" w14:textId="30AA71F1" w:rsidR="00D2030D" w:rsidRPr="00697FD7" w:rsidRDefault="00D2030D" w:rsidP="000C4D49">
      <w:pPr>
        <w:pStyle w:val="Paragraph5"/>
      </w:pPr>
      <w:del w:id="973" w:author="Gian Paolo Calzolari" w:date="2020-10-19T09:31:00Z">
        <w:r w:rsidRPr="00697FD7" w:rsidDel="00544AE0">
          <w:delText>If present, t</w:delText>
        </w:r>
      </w:del>
      <w:ins w:id="974" w:author="Gian Paolo Calzolari" w:date="2020-10-19T09:31:00Z">
        <w:r w:rsidR="00544AE0">
          <w:t>T</w:t>
        </w:r>
      </w:ins>
      <w:r w:rsidRPr="00697FD7">
        <w:t xml:space="preserve">he </w:t>
      </w:r>
      <w:r w:rsidR="00420B12" w:rsidRPr="00697FD7">
        <w:rPr>
          <w:spacing w:val="-2"/>
        </w:rPr>
        <w:t>TFDF</w:t>
      </w:r>
      <w:r w:rsidRPr="00697FD7">
        <w:t xml:space="preserve"> shall consist of a TFDF Header followed by a TFDZ (see figure </w:t>
      </w:r>
      <w:r w:rsidRPr="00697FD7">
        <w:fldChar w:fldCharType="begin"/>
      </w:r>
      <w:r w:rsidRPr="00697FD7">
        <w:instrText xml:space="preserve"> REF F_404TransferFrameDataField \h </w:instrText>
      </w:r>
      <w:r w:rsidRPr="00697FD7">
        <w:fldChar w:fldCharType="separate"/>
      </w:r>
      <w:r w:rsidR="00BF2B76">
        <w:rPr>
          <w:noProof/>
        </w:rPr>
        <w:t>4</w:t>
      </w:r>
      <w:r w:rsidR="00BF2B76" w:rsidRPr="00697FD7">
        <w:noBreakHyphen/>
      </w:r>
      <w:r w:rsidR="00BF2B76">
        <w:rPr>
          <w:noProof/>
        </w:rPr>
        <w:t>4</w:t>
      </w:r>
      <w:r w:rsidRPr="00697FD7">
        <w:fldChar w:fldCharType="end"/>
      </w:r>
      <w:r w:rsidRPr="00697FD7">
        <w:t xml:space="preserve"> below).</w:t>
      </w:r>
    </w:p>
    <w:p w14:paraId="79486590" w14:textId="77777777" w:rsidR="00D2030D" w:rsidRPr="00697FD7" w:rsidRDefault="00D2030D" w:rsidP="000C4D49">
      <w:pPr>
        <w:pStyle w:val="Paragraph5"/>
      </w:pPr>
      <w:r w:rsidRPr="00697FD7">
        <w:t xml:space="preserve">The </w:t>
      </w:r>
      <w:r w:rsidR="00420B12" w:rsidRPr="00697FD7">
        <w:rPr>
          <w:spacing w:val="-2"/>
        </w:rPr>
        <w:t>TFDF</w:t>
      </w:r>
      <w:r w:rsidRPr="00697FD7">
        <w:t>, which shall contain an integral number of octets, may vary in length up to a maximum of 65529 octets.</w:t>
      </w:r>
    </w:p>
    <w:p w14:paraId="696D473C" w14:textId="77777777" w:rsidR="00D2030D" w:rsidRPr="00697FD7" w:rsidRDefault="00E201C8" w:rsidP="00D2030D">
      <w:pPr>
        <w:jc w:val="center"/>
      </w:pPr>
      <w:r w:rsidRPr="00697FD7">
        <w:rPr>
          <w:noProof/>
          <w:lang w:val="en-GB" w:eastAsia="zh-CN"/>
        </w:rPr>
        <w:drawing>
          <wp:inline distT="0" distB="0" distL="0" distR="0" wp14:anchorId="6DD275AC" wp14:editId="3DF946DD">
            <wp:extent cx="3256280" cy="1327150"/>
            <wp:effectExtent l="0" t="0" r="0" b="0"/>
            <wp:docPr id="1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6280" cy="1327150"/>
                    </a:xfrm>
                    <a:prstGeom prst="rect">
                      <a:avLst/>
                    </a:prstGeom>
                    <a:noFill/>
                    <a:ln>
                      <a:noFill/>
                    </a:ln>
                  </pic:spPr>
                </pic:pic>
              </a:graphicData>
            </a:graphic>
          </wp:inline>
        </w:drawing>
      </w:r>
    </w:p>
    <w:p w14:paraId="2052C7CD" w14:textId="77777777" w:rsidR="00D2030D" w:rsidRPr="00697FD7" w:rsidRDefault="00D2030D" w:rsidP="00D2030D">
      <w:pPr>
        <w:pStyle w:val="FigureTitle"/>
      </w:pPr>
      <w:r w:rsidRPr="00697FD7">
        <w:t xml:space="preserve">Figure </w:t>
      </w:r>
      <w:bookmarkStart w:id="975" w:name="F_404TransferFrameDataField"/>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4</w:t>
      </w:r>
      <w:r w:rsidRPr="00697FD7">
        <w:rPr>
          <w:noProof/>
        </w:rPr>
        <w:fldChar w:fldCharType="end"/>
      </w:r>
      <w:bookmarkEnd w:id="975"/>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76" w:name="_Toc476676737"/>
      <w:bookmarkStart w:id="977" w:name="_Toc490919310"/>
      <w:bookmarkStart w:id="978" w:name="_Toc52937708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4</w:instrText>
      </w:r>
      <w:r w:rsidRPr="00697FD7">
        <w:rPr>
          <w:noProof/>
        </w:rPr>
        <w:fldChar w:fldCharType="end"/>
      </w:r>
      <w:r w:rsidRPr="00697FD7">
        <w:tab/>
        <w:instrText>Transfer Frame Data Field</w:instrText>
      </w:r>
      <w:bookmarkEnd w:id="976"/>
      <w:bookmarkEnd w:id="977"/>
      <w:bookmarkEnd w:id="978"/>
      <w:r w:rsidRPr="00697FD7">
        <w:instrText>"</w:instrText>
      </w:r>
      <w:r w:rsidRPr="00697FD7">
        <w:fldChar w:fldCharType="end"/>
      </w:r>
      <w:r w:rsidRPr="00697FD7">
        <w:t>:  Transfer Frame Data Field</w:t>
      </w:r>
    </w:p>
    <w:p w14:paraId="22C7D8BE" w14:textId="1F20A38B" w:rsidR="00D2030D" w:rsidRPr="00697FD7" w:rsidRDefault="00D2030D" w:rsidP="00D2030D">
      <w:pPr>
        <w:pStyle w:val="Notelevel1"/>
      </w:pPr>
      <w:r w:rsidRPr="00697FD7">
        <w:t>NOTE</w:t>
      </w:r>
      <w:r w:rsidRPr="00697FD7">
        <w:tab/>
        <w:t>–</w:t>
      </w:r>
      <w:r w:rsidRPr="00697FD7">
        <w:tab/>
        <w:t xml:space="preserve">The length of the TFDZ associated with a VC may be restricted by the associated </w:t>
      </w:r>
      <w:del w:id="979" w:author="Gian Paolo Calzolari" w:date="2020-10-21T08:51:00Z">
        <w:r w:rsidRPr="00697FD7" w:rsidDel="002E1DB7">
          <w:delText xml:space="preserve">VC </w:delText>
        </w:r>
      </w:del>
      <w:r w:rsidRPr="00697FD7">
        <w:t>Managed Parameter</w:t>
      </w:r>
      <w:del w:id="980" w:author="Gian Paolo Calzolari" w:date="2020-10-21T08:52:00Z">
        <w:r w:rsidRPr="00697FD7" w:rsidDel="002E1DB7">
          <w:delText>s</w:delText>
        </w:r>
      </w:del>
      <w:ins w:id="981" w:author="Gian Paolo Calzolari" w:date="2020-10-21T08:52:00Z">
        <w:r w:rsidR="002E1DB7">
          <w:t xml:space="preserve"> ‘VC Transfer Frame Type’</w:t>
        </w:r>
      </w:ins>
      <w:r w:rsidRPr="00697FD7">
        <w:t xml:space="preserve"> to be either fixed or variable (see </w:t>
      </w:r>
      <w:r w:rsidRPr="00697FD7">
        <w:fldChar w:fldCharType="begin"/>
      </w:r>
      <w:r w:rsidRPr="00697FD7">
        <w:instrText xml:space="preserve"> REF _Ref453087654 \r \h </w:instrText>
      </w:r>
      <w:r w:rsidRPr="00697FD7">
        <w:fldChar w:fldCharType="separate"/>
      </w:r>
      <w:r w:rsidR="00BF2B76">
        <w:t>5.4</w:t>
      </w:r>
      <w:r w:rsidRPr="00697FD7">
        <w:fldChar w:fldCharType="end"/>
      </w:r>
      <w:r w:rsidRPr="00697FD7">
        <w:t>).</w:t>
      </w:r>
    </w:p>
    <w:p w14:paraId="67D2BF9F" w14:textId="77777777" w:rsidR="00721F68" w:rsidRPr="00697FD7" w:rsidRDefault="00CF41A1" w:rsidP="000C4D49">
      <w:pPr>
        <w:pStyle w:val="Paragraph5"/>
      </w:pPr>
      <w:bookmarkStart w:id="982" w:name="_Ref476655493"/>
      <w:bookmarkStart w:id="983" w:name="_Ref212971406"/>
      <w:r w:rsidRPr="00697FD7">
        <w:lastRenderedPageBreak/>
        <w:t xml:space="preserve">A Transfer Frame with a TFDZ containing </w:t>
      </w:r>
      <w:r w:rsidR="00721F68" w:rsidRPr="00697FD7">
        <w:rPr>
          <w:kern w:val="1"/>
        </w:rPr>
        <w:t>idle data</w:t>
      </w:r>
      <w:r w:rsidRPr="00697FD7">
        <w:t xml:space="preserve"> shall be transmitted </w:t>
      </w:r>
      <w:r w:rsidR="00721F68" w:rsidRPr="00697FD7">
        <w:t>under the following conditions</w:t>
      </w:r>
      <w:r w:rsidRPr="00697FD7">
        <w:t>:</w:t>
      </w:r>
    </w:p>
    <w:p w14:paraId="1B0E255C" w14:textId="77777777" w:rsidR="00721F68" w:rsidRPr="00697FD7" w:rsidRDefault="00721F68" w:rsidP="00C604CB">
      <w:pPr>
        <w:pStyle w:val="List"/>
        <w:numPr>
          <w:ilvl w:val="0"/>
          <w:numId w:val="117"/>
        </w:numPr>
        <w:tabs>
          <w:tab w:val="clear" w:pos="360"/>
          <w:tab w:val="num" w:pos="720"/>
        </w:tabs>
        <w:ind w:left="720"/>
      </w:pPr>
      <w:r w:rsidRPr="00697FD7">
        <w:t>n</w:t>
      </w:r>
      <w:r w:rsidR="00D2030D" w:rsidRPr="00697FD7">
        <w:t xml:space="preserve">o valid TFDF is available for transmission at release time for a given </w:t>
      </w:r>
      <w:r w:rsidR="00430DF9" w:rsidRPr="00697FD7">
        <w:t>VC</w:t>
      </w:r>
      <w:r w:rsidRPr="00697FD7">
        <w:t>;</w:t>
      </w:r>
    </w:p>
    <w:p w14:paraId="08BBF1CC" w14:textId="361468AF" w:rsidR="00721F68" w:rsidRPr="00697FD7" w:rsidRDefault="00D2030D" w:rsidP="00C604CB">
      <w:pPr>
        <w:pStyle w:val="List"/>
        <w:numPr>
          <w:ilvl w:val="0"/>
          <w:numId w:val="117"/>
        </w:numPr>
        <w:tabs>
          <w:tab w:val="clear" w:pos="360"/>
          <w:tab w:val="num" w:pos="720"/>
        </w:tabs>
        <w:ind w:left="720"/>
      </w:pPr>
      <w:r w:rsidRPr="00697FD7">
        <w:t xml:space="preserve">the </w:t>
      </w:r>
      <w:del w:id="984" w:author="Gian Paolo Calzolari" w:date="2020-10-19T08:59:00Z">
        <w:r w:rsidRPr="00697FD7" w:rsidDel="00B74CE3">
          <w:delText xml:space="preserve">Physical Channel </w:delText>
        </w:r>
      </w:del>
      <w:r w:rsidRPr="00697FD7">
        <w:t>Managed Parameter ‘</w:t>
      </w:r>
      <w:ins w:id="985" w:author="Gian Paolo Calzolari" w:date="2020-10-19T08:59:00Z">
        <w:r w:rsidR="00B74CE3" w:rsidRPr="00697FD7">
          <w:t xml:space="preserve">Physical Channel </w:t>
        </w:r>
      </w:ins>
      <w:r w:rsidRPr="00697FD7">
        <w:t>Transfer Frame Type’ equals ‘Fixed Length’</w:t>
      </w:r>
      <w:r w:rsidR="00721F68" w:rsidRPr="00697FD7">
        <w:t>;</w:t>
      </w:r>
      <w:r w:rsidRPr="00697FD7">
        <w:t xml:space="preserve"> and</w:t>
      </w:r>
    </w:p>
    <w:p w14:paraId="2D37DB81" w14:textId="77777777" w:rsidR="00D2030D" w:rsidRPr="00697FD7" w:rsidRDefault="00D2030D" w:rsidP="00C604CB">
      <w:pPr>
        <w:pStyle w:val="List"/>
        <w:numPr>
          <w:ilvl w:val="0"/>
          <w:numId w:val="117"/>
        </w:numPr>
        <w:tabs>
          <w:tab w:val="clear" w:pos="360"/>
          <w:tab w:val="num" w:pos="720"/>
        </w:tabs>
        <w:ind w:left="720"/>
      </w:pPr>
      <w:r w:rsidRPr="00697FD7">
        <w:t>the Physical Channel Managed Parameter ‘Generate OID Frame’ equals ‘True’.</w:t>
      </w:r>
      <w:bookmarkEnd w:id="982"/>
    </w:p>
    <w:p w14:paraId="52ECA6C6" w14:textId="77777777" w:rsidR="00D2030D" w:rsidRPr="00697FD7" w:rsidRDefault="00D2030D" w:rsidP="00D2030D">
      <w:pPr>
        <w:pStyle w:val="Notelevel1"/>
      </w:pPr>
      <w:r w:rsidRPr="00697FD7">
        <w:t>NOTE</w:t>
      </w:r>
      <w:r w:rsidRPr="00697FD7">
        <w:tab/>
        <w:t>–</w:t>
      </w:r>
      <w:r w:rsidRPr="00697FD7">
        <w:tab/>
        <w:t>Such a Transfer Frame is called an OID</w:t>
      </w:r>
      <w:r w:rsidRPr="00697FD7">
        <w:rPr>
          <w:spacing w:val="-2"/>
        </w:rPr>
        <w:t xml:space="preserve"> Transfer </w:t>
      </w:r>
      <w:r w:rsidRPr="00697FD7">
        <w:t>Frame.</w:t>
      </w:r>
    </w:p>
    <w:p w14:paraId="5BC6DBA3" w14:textId="77777777" w:rsidR="00D2030D" w:rsidRPr="00697FD7" w:rsidRDefault="00D2030D" w:rsidP="000C4D49">
      <w:pPr>
        <w:pStyle w:val="Paragraph5"/>
      </w:pPr>
      <w:bookmarkStart w:id="986" w:name="_Ref476654674"/>
      <w:r w:rsidRPr="00697FD7">
        <w:t xml:space="preserve">The </w:t>
      </w:r>
      <w:r w:rsidR="00430DF9" w:rsidRPr="00697FD7">
        <w:t>VC</w:t>
      </w:r>
      <w:r w:rsidRPr="00697FD7">
        <w:t>ID of an OID Transfer Frame shall be set to the value of ‘all ones’ (i.e., 63 decimal).</w:t>
      </w:r>
    </w:p>
    <w:p w14:paraId="76E4D0A8" w14:textId="77777777" w:rsidR="00D2030D" w:rsidRPr="00697FD7" w:rsidRDefault="00D2030D" w:rsidP="000C4D49">
      <w:pPr>
        <w:pStyle w:val="Paragraph5"/>
      </w:pPr>
      <w:bookmarkStart w:id="987" w:name="_Ref490237114"/>
      <w:r w:rsidRPr="00697FD7">
        <w:t xml:space="preserve">VCID 63 shall be the only </w:t>
      </w:r>
      <w:r w:rsidR="00430DF9" w:rsidRPr="00697FD7">
        <w:t>VC</w:t>
      </w:r>
      <w:r w:rsidRPr="00697FD7">
        <w:t xml:space="preserve"> used for OID Transfer Frame transmission.</w:t>
      </w:r>
      <w:bookmarkEnd w:id="987"/>
    </w:p>
    <w:p w14:paraId="4325B212" w14:textId="77777777" w:rsidR="00D2030D" w:rsidRPr="00697FD7" w:rsidRDefault="00D2030D" w:rsidP="000C4D49">
      <w:pPr>
        <w:pStyle w:val="Paragraph5"/>
      </w:pPr>
      <w:bookmarkStart w:id="988" w:name="_Ref523677306"/>
      <w:r w:rsidRPr="00697FD7">
        <w:t>The MAP ID of an OID Transfer Frame shall be set to the value of ‘0’.</w:t>
      </w:r>
      <w:bookmarkEnd w:id="988"/>
    </w:p>
    <w:p w14:paraId="182D2BE4" w14:textId="77777777" w:rsidR="00D2030D" w:rsidRPr="00697FD7" w:rsidRDefault="00D2030D" w:rsidP="000C4D49">
      <w:pPr>
        <w:pStyle w:val="Paragraph5"/>
      </w:pPr>
      <w:r w:rsidRPr="00697FD7">
        <w:t xml:space="preserve">The </w:t>
      </w:r>
      <w:r w:rsidR="00420B12" w:rsidRPr="00697FD7">
        <w:rPr>
          <w:spacing w:val="-2"/>
        </w:rPr>
        <w:t>TFDF</w:t>
      </w:r>
      <w:r w:rsidRPr="00697FD7">
        <w:t xml:space="preserve"> Header of an OID Transfer Frame shall consist of the TFDZ Construction Rule set to ‘001’, the UPID set to ‘Only Idle Data’, and the Last Valid Octet pointer set to the last octet of the TFDZ.</w:t>
      </w:r>
    </w:p>
    <w:p w14:paraId="17F98B05" w14:textId="77777777" w:rsidR="00D2030D" w:rsidRPr="00697FD7" w:rsidRDefault="00D2030D" w:rsidP="00D2030D">
      <w:pPr>
        <w:pStyle w:val="Notelevel1"/>
      </w:pPr>
      <w:r w:rsidRPr="00697FD7">
        <w:t>NOTE</w:t>
      </w:r>
      <w:r w:rsidRPr="00697FD7">
        <w:tab/>
        <w:t>–</w:t>
      </w:r>
      <w:r w:rsidRPr="00697FD7">
        <w:tab/>
        <w:t xml:space="preserve">This is a complete MAPA_SDU containing </w:t>
      </w:r>
      <w:r w:rsidR="00721F68" w:rsidRPr="00697FD7">
        <w:t>idle data</w:t>
      </w:r>
      <w:r w:rsidRPr="00697FD7">
        <w:t>.</w:t>
      </w:r>
    </w:p>
    <w:p w14:paraId="5B56F357" w14:textId="77777777" w:rsidR="00D2030D" w:rsidRPr="00697FD7" w:rsidRDefault="00D2030D" w:rsidP="000C4D49">
      <w:pPr>
        <w:pStyle w:val="Paragraph5"/>
      </w:pPr>
      <w:r w:rsidRPr="00697FD7">
        <w:t xml:space="preserve">The </w:t>
      </w:r>
      <w:r w:rsidR="009C0AB7" w:rsidRPr="00697FD7">
        <w:t>TFDZ</w:t>
      </w:r>
      <w:r w:rsidRPr="00697FD7">
        <w:t xml:space="preserve"> of an OID Transfer Frame shall consist of a project-specified ‘idle’ pattern.</w:t>
      </w:r>
      <w:bookmarkEnd w:id="983"/>
      <w:bookmarkEnd w:id="986"/>
    </w:p>
    <w:p w14:paraId="31C2371C" w14:textId="77777777" w:rsidR="00D2030D" w:rsidRPr="00697FD7" w:rsidRDefault="00D2030D" w:rsidP="00D2030D">
      <w:pPr>
        <w:pStyle w:val="Notelevel1"/>
        <w:keepNext/>
      </w:pPr>
      <w:r w:rsidRPr="00697FD7">
        <w:t>NOTES</w:t>
      </w:r>
    </w:p>
    <w:p w14:paraId="02C8F33C" w14:textId="77777777" w:rsidR="00D2030D" w:rsidRPr="00697FD7" w:rsidRDefault="00D2030D" w:rsidP="00C604CB">
      <w:pPr>
        <w:pStyle w:val="Noteslevel1"/>
        <w:numPr>
          <w:ilvl w:val="0"/>
          <w:numId w:val="105"/>
        </w:numPr>
      </w:pPr>
      <w:r w:rsidRPr="00697FD7">
        <w:rPr>
          <w:rStyle w:val="Notelevel1Char"/>
        </w:rPr>
        <w:t xml:space="preserve">OID Transfer Frames are not sent on </w:t>
      </w:r>
      <w:r w:rsidR="00430DF9" w:rsidRPr="00697FD7">
        <w:t>VC</w:t>
      </w:r>
      <w:r w:rsidRPr="00697FD7">
        <w:rPr>
          <w:rStyle w:val="Notelevel1Char"/>
        </w:rPr>
        <w:t>s that contain valid Packets.</w:t>
      </w:r>
    </w:p>
    <w:p w14:paraId="7227F1E7" w14:textId="77777777" w:rsidR="00D2030D" w:rsidRPr="00697FD7" w:rsidRDefault="00D2030D" w:rsidP="00C604CB">
      <w:pPr>
        <w:pStyle w:val="Noteslevel1"/>
        <w:numPr>
          <w:ilvl w:val="0"/>
          <w:numId w:val="105"/>
        </w:numPr>
        <w:rPr>
          <w:kern w:val="1"/>
        </w:rPr>
      </w:pPr>
      <w:r w:rsidRPr="00697FD7">
        <w:rPr>
          <w:spacing w:val="-2"/>
          <w:kern w:val="1"/>
        </w:rPr>
        <w:t xml:space="preserve">OID Transfer Frames are sent to maintain synchronization at the receiver and also to transmit data in the Transfer Frame Insert Zone when there is neither user data nor protocol </w:t>
      </w:r>
      <w:r w:rsidR="00BD662B" w:rsidRPr="00697FD7">
        <w:rPr>
          <w:spacing w:val="-2"/>
          <w:kern w:val="1"/>
        </w:rPr>
        <w:t xml:space="preserve">control </w:t>
      </w:r>
      <w:r w:rsidRPr="00697FD7">
        <w:rPr>
          <w:spacing w:val="-2"/>
          <w:kern w:val="1"/>
        </w:rPr>
        <w:t xml:space="preserve">data to send in the </w:t>
      </w:r>
      <w:r w:rsidR="009C0AB7" w:rsidRPr="00697FD7">
        <w:t>TFDZ</w:t>
      </w:r>
      <w:r w:rsidRPr="00697FD7">
        <w:rPr>
          <w:spacing w:val="-2"/>
          <w:kern w:val="1"/>
        </w:rPr>
        <w:t>.</w:t>
      </w:r>
      <w:ins w:id="989" w:author="Microsoft Office User" w:date="2020-10-14T18:12:00Z">
        <w:r w:rsidR="00707512">
          <w:rPr>
            <w:spacing w:val="-2"/>
            <w:kern w:val="1"/>
          </w:rPr>
          <w:t xml:space="preserve"> This is </w:t>
        </w:r>
      </w:ins>
      <w:ins w:id="990" w:author="Microsoft Office User" w:date="2020-10-14T18:13:00Z">
        <w:r w:rsidR="00707512">
          <w:rPr>
            <w:spacing w:val="-2"/>
            <w:kern w:val="1"/>
          </w:rPr>
          <w:t>the case when references [3], [4], or [5] are in use.</w:t>
        </w:r>
      </w:ins>
    </w:p>
    <w:p w14:paraId="0178121A" w14:textId="77777777" w:rsidR="00D2030D" w:rsidRPr="00697FD7" w:rsidRDefault="00D2030D" w:rsidP="00C604CB">
      <w:pPr>
        <w:pStyle w:val="Noteslevel1"/>
        <w:numPr>
          <w:ilvl w:val="0"/>
          <w:numId w:val="105"/>
        </w:numPr>
        <w:rPr>
          <w:kern w:val="1"/>
        </w:rPr>
      </w:pPr>
      <w:r w:rsidRPr="00697FD7">
        <w:rPr>
          <w:kern w:val="1"/>
        </w:rPr>
        <w:t xml:space="preserve">Idle </w:t>
      </w:r>
      <w:r w:rsidR="00721F68" w:rsidRPr="00697FD7">
        <w:rPr>
          <w:kern w:val="1"/>
        </w:rPr>
        <w:t xml:space="preserve">data </w:t>
      </w:r>
      <w:r w:rsidRPr="00697FD7">
        <w:rPr>
          <w:kern w:val="1"/>
        </w:rPr>
        <w:t xml:space="preserve">in the </w:t>
      </w:r>
      <w:r w:rsidR="009C0AB7" w:rsidRPr="00697FD7">
        <w:t>TFDZ</w:t>
      </w:r>
      <w:r w:rsidRPr="00697FD7">
        <w:rPr>
          <w:kern w:val="1"/>
        </w:rPr>
        <w:t xml:space="preserve"> of an OID Transfer Frame is not to be confused with the Idle Packet specified in references </w:t>
      </w:r>
      <w:r w:rsidRPr="00697FD7">
        <w:fldChar w:fldCharType="begin"/>
      </w:r>
      <w:r w:rsidRPr="00697FD7">
        <w:instrText xml:space="preserve"> REF R_133x0b1SpacePacketProtocol \h </w:instrText>
      </w:r>
      <w:r w:rsidRPr="00697FD7">
        <w:fldChar w:fldCharType="separate"/>
      </w:r>
      <w:r w:rsidR="00BF2B76" w:rsidRPr="00697FD7">
        <w:t>[</w:t>
      </w:r>
      <w:r w:rsidR="00BF2B76">
        <w:rPr>
          <w:noProof/>
        </w:rPr>
        <w:t>12</w:t>
      </w:r>
      <w:r w:rsidR="00BF2B76" w:rsidRPr="00697FD7">
        <w:t>]</w:t>
      </w:r>
      <w:r w:rsidRPr="00697FD7">
        <w:fldChar w:fldCharType="end"/>
      </w:r>
      <w:r w:rsidRPr="00697FD7">
        <w:rPr>
          <w:kern w:val="1"/>
        </w:rPr>
        <w:t xml:space="preserve"> and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rPr>
          <w:kern w:val="1"/>
        </w:rPr>
        <w:t>.</w:t>
      </w:r>
    </w:p>
    <w:p w14:paraId="765B1821" w14:textId="77777777" w:rsidR="00D2030D" w:rsidRPr="00697FD7" w:rsidRDefault="00D2030D" w:rsidP="00C604CB">
      <w:pPr>
        <w:pStyle w:val="Noteslevel1"/>
        <w:numPr>
          <w:ilvl w:val="0"/>
          <w:numId w:val="105"/>
        </w:numPr>
      </w:pPr>
      <w:r w:rsidRPr="00697FD7">
        <w:t xml:space="preserve">Maintaining a </w:t>
      </w:r>
      <w:r w:rsidR="001F77FC" w:rsidRPr="00697FD7">
        <w:t>VCF</w:t>
      </w:r>
      <w:r w:rsidRPr="00697FD7">
        <w:t xml:space="preserve"> Count for OID Transfer Frames is optional. </w:t>
      </w:r>
      <w:r w:rsidR="003F2B32" w:rsidRPr="00697FD7">
        <w:t xml:space="preserve">Details are found in </w:t>
      </w:r>
      <w:r w:rsidRPr="00697FD7">
        <w:t>the use of the optional parameters</w:t>
      </w:r>
      <w:r w:rsidR="003F2B32" w:rsidRPr="00697FD7">
        <w:t xml:space="preserve">, </w:t>
      </w:r>
      <w:r w:rsidRPr="00697FD7">
        <w:t>IN_SDU Loss Flag</w:t>
      </w:r>
      <w:r w:rsidR="003F2B32" w:rsidRPr="00697FD7">
        <w:t xml:space="preserve"> (</w:t>
      </w:r>
      <w:r w:rsidR="003F2B32" w:rsidRPr="00697FD7">
        <w:fldChar w:fldCharType="begin"/>
      </w:r>
      <w:r w:rsidR="003F2B32" w:rsidRPr="00697FD7">
        <w:instrText xml:space="preserve"> REF _Ref368325982 \r \h </w:instrText>
      </w:r>
      <w:r w:rsidR="003F2B32" w:rsidRPr="00697FD7">
        <w:fldChar w:fldCharType="separate"/>
      </w:r>
      <w:r w:rsidR="00BF2B76">
        <w:t>3.9.2.4</w:t>
      </w:r>
      <w:r w:rsidR="003F2B32" w:rsidRPr="00697FD7">
        <w:fldChar w:fldCharType="end"/>
      </w:r>
      <w:r w:rsidR="003F2B32" w:rsidRPr="00697FD7">
        <w:t>)</w:t>
      </w:r>
      <w:r w:rsidRPr="00697FD7">
        <w:t xml:space="preserve"> and OCF_SDU Loss Flag </w:t>
      </w:r>
      <w:r w:rsidR="003F2B32" w:rsidRPr="00697FD7">
        <w:t>(</w:t>
      </w:r>
      <w:r w:rsidR="003F2B32" w:rsidRPr="00697FD7">
        <w:fldChar w:fldCharType="begin"/>
      </w:r>
      <w:r w:rsidR="003F2B32" w:rsidRPr="00697FD7">
        <w:instrText xml:space="preserve"> REF _Ref368325891 \r \h </w:instrText>
      </w:r>
      <w:r w:rsidR="003F2B32" w:rsidRPr="00697FD7">
        <w:fldChar w:fldCharType="separate"/>
      </w:r>
      <w:r w:rsidR="00BF2B76">
        <w:t>3.6.2.4</w:t>
      </w:r>
      <w:r w:rsidR="003F2B32" w:rsidRPr="00697FD7">
        <w:fldChar w:fldCharType="end"/>
      </w:r>
      <w:r w:rsidR="003F2B32" w:rsidRPr="00697FD7">
        <w:t>)</w:t>
      </w:r>
      <w:r w:rsidRPr="00697FD7">
        <w:t>.</w:t>
      </w:r>
    </w:p>
    <w:p w14:paraId="1FB99C08" w14:textId="77777777" w:rsidR="00D2030D" w:rsidRPr="00697FD7" w:rsidRDefault="00D2030D" w:rsidP="00C604CB">
      <w:pPr>
        <w:pStyle w:val="Noteslevel1"/>
        <w:numPr>
          <w:ilvl w:val="0"/>
          <w:numId w:val="105"/>
        </w:numPr>
      </w:pPr>
      <w:r w:rsidRPr="00697FD7">
        <w:rPr>
          <w:kern w:val="1"/>
        </w:rPr>
        <w:t xml:space="preserve">The idle data pattern used in the OID Transfer Frame is project-specific, but a random pattern is preferred. Problems with the reception of </w:t>
      </w:r>
      <w:r w:rsidR="00C776BD" w:rsidRPr="00697FD7">
        <w:rPr>
          <w:kern w:val="1"/>
        </w:rPr>
        <w:t>USLP Frame</w:t>
      </w:r>
      <w:r w:rsidRPr="00697FD7">
        <w:rPr>
          <w:kern w:val="1"/>
        </w:rPr>
        <w:t>s have been encountered because of insufficient randomization.</w:t>
      </w:r>
    </w:p>
    <w:p w14:paraId="2EA3AF75" w14:textId="77777777" w:rsidR="00D2030D" w:rsidRPr="00697FD7" w:rsidRDefault="00D2030D" w:rsidP="00C604CB">
      <w:pPr>
        <w:pStyle w:val="Noteslevel1"/>
        <w:numPr>
          <w:ilvl w:val="0"/>
          <w:numId w:val="105"/>
        </w:numPr>
      </w:pPr>
      <w:r w:rsidRPr="00697FD7">
        <w:rPr>
          <w:kern w:val="1"/>
        </w:rPr>
        <w:t xml:space="preserve">The UPID for </w:t>
      </w:r>
      <w:r w:rsidR="001D72A1" w:rsidRPr="00697FD7">
        <w:rPr>
          <w:kern w:val="1"/>
        </w:rPr>
        <w:t>OID</w:t>
      </w:r>
      <w:r w:rsidRPr="00697FD7">
        <w:rPr>
          <w:kern w:val="1"/>
        </w:rPr>
        <w:t xml:space="preserve"> is registered in the SANA UPID registry</w:t>
      </w:r>
      <w:r w:rsidR="00EE5F00" w:rsidRPr="00697FD7">
        <w:rPr>
          <w:kern w:val="1"/>
        </w:rPr>
        <w:t xml:space="preserve"> (reference </w:t>
      </w:r>
      <w:r w:rsidR="00EE5F00" w:rsidRPr="00697FD7">
        <w:rPr>
          <w:kern w:val="1"/>
        </w:rPr>
        <w:fldChar w:fldCharType="begin"/>
      </w:r>
      <w:r w:rsidR="00EE5F00" w:rsidRPr="00697FD7">
        <w:rPr>
          <w:kern w:val="1"/>
        </w:rPr>
        <w:instrText xml:space="preserve"> REF R_USLPProtocolIdentifierUPIDSpaceAssigne \h </w:instrText>
      </w:r>
      <w:r w:rsidR="00EE5F00" w:rsidRPr="00697FD7">
        <w:rPr>
          <w:kern w:val="1"/>
        </w:rPr>
      </w:r>
      <w:r w:rsidR="00EE5F00" w:rsidRPr="00697FD7">
        <w:rPr>
          <w:kern w:val="1"/>
        </w:rPr>
        <w:fldChar w:fldCharType="separate"/>
      </w:r>
      <w:r w:rsidR="00BF2B76" w:rsidRPr="00697FD7">
        <w:t>[</w:t>
      </w:r>
      <w:r w:rsidR="00BF2B76">
        <w:rPr>
          <w:noProof/>
        </w:rPr>
        <w:t>14</w:t>
      </w:r>
      <w:r w:rsidR="00BF2B76" w:rsidRPr="00697FD7">
        <w:t>]</w:t>
      </w:r>
      <w:r w:rsidR="00EE5F00" w:rsidRPr="00697FD7">
        <w:rPr>
          <w:kern w:val="1"/>
        </w:rPr>
        <w:fldChar w:fldCharType="end"/>
      </w:r>
      <w:r w:rsidR="00EE5F00" w:rsidRPr="00697FD7">
        <w:rPr>
          <w:kern w:val="1"/>
        </w:rPr>
        <w:t>)</w:t>
      </w:r>
      <w:r w:rsidRPr="00697FD7">
        <w:rPr>
          <w:kern w:val="1"/>
        </w:rPr>
        <w:t>.</w:t>
      </w:r>
    </w:p>
    <w:p w14:paraId="588ED918" w14:textId="77777777" w:rsidR="00D2030D" w:rsidRPr="00697FD7" w:rsidRDefault="00D2030D" w:rsidP="000C4D49">
      <w:pPr>
        <w:pStyle w:val="Paragraph5"/>
      </w:pPr>
      <w:r w:rsidRPr="00697FD7">
        <w:lastRenderedPageBreak/>
        <w:t xml:space="preserve">An OID </w:t>
      </w:r>
      <w:r w:rsidR="00420B12" w:rsidRPr="00697FD7">
        <w:rPr>
          <w:spacing w:val="-2"/>
        </w:rPr>
        <w:t>TFDF</w:t>
      </w:r>
      <w:r w:rsidRPr="00697FD7">
        <w:t xml:space="preserve"> shall not contain any valid user or protocol </w:t>
      </w:r>
      <w:r w:rsidR="007B3C35" w:rsidRPr="00697FD7">
        <w:rPr>
          <w:spacing w:val="-2"/>
          <w:kern w:val="1"/>
        </w:rPr>
        <w:t xml:space="preserve">control </w:t>
      </w:r>
      <w:r w:rsidRPr="00697FD7">
        <w:t>data within it.</w:t>
      </w:r>
    </w:p>
    <w:p w14:paraId="7B2B5365" w14:textId="77777777" w:rsidR="00D2030D" w:rsidRPr="00697FD7" w:rsidRDefault="00D2030D" w:rsidP="000C4D49">
      <w:pPr>
        <w:pStyle w:val="Paragraph5"/>
      </w:pPr>
      <w:r w:rsidRPr="00697FD7">
        <w:t>An OID Transfer Frame may contain an Insert Zone (indicated by managed parameter) and a FECF (indicated by managed parameter).</w:t>
      </w:r>
      <w:bookmarkStart w:id="991" w:name="_Ref453087608"/>
    </w:p>
    <w:p w14:paraId="482B3630" w14:textId="77777777" w:rsidR="00D2030D" w:rsidRPr="00697FD7" w:rsidRDefault="00D2030D" w:rsidP="000C4D49">
      <w:pPr>
        <w:pStyle w:val="Heading4"/>
        <w:spacing w:before="480"/>
      </w:pPr>
      <w:r w:rsidRPr="00697FD7">
        <w:t>Transfer Frame Data Field Header</w:t>
      </w:r>
      <w:bookmarkEnd w:id="991"/>
    </w:p>
    <w:p w14:paraId="0127468A" w14:textId="08DF8F8F" w:rsidR="00C95BB1" w:rsidRPr="00BC51DE" w:rsidRDefault="00D2030D" w:rsidP="00800CF3">
      <w:pPr>
        <w:pStyle w:val="Heading5"/>
      </w:pPr>
      <w:r w:rsidRPr="00697FD7">
        <w:t>General</w:t>
      </w:r>
    </w:p>
    <w:p w14:paraId="45E3D96E" w14:textId="0990EC6C" w:rsidR="00D2030D" w:rsidRPr="00697FD7" w:rsidRDefault="00D2030D" w:rsidP="000C4D49">
      <w:pPr>
        <w:pStyle w:val="Paragraph6"/>
      </w:pPr>
      <w:del w:id="992" w:author="Microsoft Office User" w:date="2020-10-19T05:34:00Z">
        <w:r w:rsidRPr="00697FD7" w:rsidDel="00C741DF">
          <w:rPr>
            <w:kern w:val="1"/>
          </w:rPr>
          <w:delText xml:space="preserve">If present, the </w:delText>
        </w:r>
      </w:del>
      <w:ins w:id="993" w:author="Microsoft Office User" w:date="2020-10-19T05:34:00Z">
        <w:r w:rsidR="00C741DF">
          <w:rPr>
            <w:kern w:val="1"/>
          </w:rPr>
          <w:t>T</w:t>
        </w:r>
        <w:r w:rsidR="00C741DF" w:rsidRPr="00697FD7">
          <w:rPr>
            <w:kern w:val="1"/>
          </w:rPr>
          <w:t xml:space="preserve">he </w:t>
        </w:r>
      </w:ins>
      <w:r w:rsidRPr="00697FD7">
        <w:t xml:space="preserve">TFDF Header </w:t>
      </w:r>
      <w:r w:rsidRPr="00697FD7">
        <w:rPr>
          <w:kern w:val="1"/>
        </w:rPr>
        <w:t>shall follow, without gap, the Transfer Frame Primary Header or the Transfer Frame Insert Zone, if present</w:t>
      </w:r>
      <w:r w:rsidR="00927BF7" w:rsidRPr="00697FD7">
        <w:rPr>
          <w:kern w:val="1"/>
        </w:rPr>
        <w:t xml:space="preserve"> </w:t>
      </w:r>
      <w:r w:rsidR="00927BF7" w:rsidRPr="00697FD7">
        <w:t xml:space="preserve">(see figure </w:t>
      </w:r>
      <w:r w:rsidR="00927BF7" w:rsidRPr="00697FD7">
        <w:fldChar w:fldCharType="begin"/>
      </w:r>
      <w:r w:rsidR="00927BF7" w:rsidRPr="00697FD7">
        <w:instrText xml:space="preserve"> REF F_401USLPTransferFrameStructuralComponen \h </w:instrText>
      </w:r>
      <w:r w:rsidR="00927BF7" w:rsidRPr="00697FD7">
        <w:fldChar w:fldCharType="separate"/>
      </w:r>
      <w:r w:rsidR="00BF2B76">
        <w:rPr>
          <w:noProof/>
        </w:rPr>
        <w:t>4</w:t>
      </w:r>
      <w:r w:rsidR="00BF2B76" w:rsidRPr="00697FD7">
        <w:noBreakHyphen/>
      </w:r>
      <w:r w:rsidR="00BF2B76">
        <w:rPr>
          <w:noProof/>
        </w:rPr>
        <w:t>1</w:t>
      </w:r>
      <w:r w:rsidR="00927BF7" w:rsidRPr="00697FD7">
        <w:fldChar w:fldCharType="end"/>
      </w:r>
      <w:r w:rsidR="00927BF7" w:rsidRPr="00697FD7">
        <w:t>)</w:t>
      </w:r>
      <w:r w:rsidRPr="00697FD7">
        <w:rPr>
          <w:kern w:val="1"/>
        </w:rPr>
        <w:t>.</w:t>
      </w:r>
    </w:p>
    <w:p w14:paraId="51192FBF" w14:textId="77777777" w:rsidR="00D2030D" w:rsidRPr="00697FD7" w:rsidRDefault="00D2030D" w:rsidP="000C4D49">
      <w:pPr>
        <w:pStyle w:val="Paragraph6"/>
      </w:pPr>
      <w:r w:rsidRPr="00697FD7">
        <w:t>The TFDF Header shall consist of 1 to 3 octets and contain the following fields:</w:t>
      </w:r>
    </w:p>
    <w:p w14:paraId="4E49839C" w14:textId="77777777" w:rsidR="00D2030D" w:rsidRPr="00697FD7" w:rsidRDefault="00D2030D" w:rsidP="00C604CB">
      <w:pPr>
        <w:pStyle w:val="List"/>
        <w:numPr>
          <w:ilvl w:val="0"/>
          <w:numId w:val="47"/>
        </w:numPr>
        <w:tabs>
          <w:tab w:val="clear" w:pos="360"/>
          <w:tab w:val="num" w:pos="720"/>
        </w:tabs>
        <w:ind w:left="720"/>
      </w:pPr>
      <w:r w:rsidRPr="00697FD7">
        <w:t>TFDZ Construction Rules (3 bits, mandatory);</w:t>
      </w:r>
    </w:p>
    <w:p w14:paraId="754ACD9D" w14:textId="77777777" w:rsidR="00D2030D" w:rsidRPr="00697FD7" w:rsidRDefault="000728D5" w:rsidP="00C604CB">
      <w:pPr>
        <w:pStyle w:val="List"/>
        <w:numPr>
          <w:ilvl w:val="0"/>
          <w:numId w:val="47"/>
        </w:numPr>
        <w:tabs>
          <w:tab w:val="clear" w:pos="360"/>
          <w:tab w:val="num" w:pos="720"/>
        </w:tabs>
        <w:ind w:left="720"/>
      </w:pPr>
      <w:r w:rsidRPr="00697FD7">
        <w:t>UPID</w:t>
      </w:r>
      <w:r w:rsidR="00D2030D" w:rsidRPr="00697FD7">
        <w:rPr>
          <w:kern w:val="1"/>
        </w:rPr>
        <w:t xml:space="preserve"> </w:t>
      </w:r>
      <w:r w:rsidR="00D2030D" w:rsidRPr="00697FD7">
        <w:t>(5 bits, mandatory);</w:t>
      </w:r>
      <w:r w:rsidR="0092048F" w:rsidRPr="00697FD7">
        <w:t xml:space="preserve"> and</w:t>
      </w:r>
    </w:p>
    <w:p w14:paraId="51BEE6FC" w14:textId="77777777" w:rsidR="00D2030D" w:rsidRPr="00697FD7" w:rsidRDefault="00D2030D" w:rsidP="00C604CB">
      <w:pPr>
        <w:pStyle w:val="List"/>
        <w:numPr>
          <w:ilvl w:val="0"/>
          <w:numId w:val="47"/>
        </w:numPr>
        <w:tabs>
          <w:tab w:val="clear" w:pos="360"/>
          <w:tab w:val="num" w:pos="720"/>
        </w:tabs>
        <w:ind w:left="720"/>
      </w:pPr>
      <w:r w:rsidRPr="00697FD7">
        <w:t>First Header/Last Valid Octet Pointer (16 bits, optional).</w:t>
      </w:r>
    </w:p>
    <w:p w14:paraId="23B04191" w14:textId="77777777" w:rsidR="00D2030D" w:rsidRPr="00697FD7" w:rsidRDefault="00D2030D" w:rsidP="00D2030D">
      <w:r w:rsidRPr="00697FD7">
        <w:t>NOTE</w:t>
      </w:r>
      <w:r w:rsidRPr="00697FD7">
        <w:tab/>
        <w:t xml:space="preserve">– The format of the TFDF Header is shown in figure </w:t>
      </w:r>
      <w:r w:rsidRPr="00697FD7">
        <w:fldChar w:fldCharType="begin"/>
      </w:r>
      <w:r w:rsidRPr="00697FD7">
        <w:instrText xml:space="preserve"> REF F_405TransferFrameDataFieldHeader \h </w:instrText>
      </w:r>
      <w:r w:rsidRPr="00697FD7">
        <w:fldChar w:fldCharType="separate"/>
      </w:r>
      <w:r w:rsidR="00BF2B76">
        <w:rPr>
          <w:noProof/>
        </w:rPr>
        <w:t>4</w:t>
      </w:r>
      <w:r w:rsidR="00BF2B76" w:rsidRPr="00697FD7">
        <w:noBreakHyphen/>
      </w:r>
      <w:r w:rsidR="00BF2B76">
        <w:rPr>
          <w:noProof/>
        </w:rPr>
        <w:t>5</w:t>
      </w:r>
      <w:r w:rsidRPr="00697FD7">
        <w:fldChar w:fldCharType="end"/>
      </w:r>
      <w:r w:rsidRPr="00697FD7">
        <w:t>.</w:t>
      </w:r>
    </w:p>
    <w:p w14:paraId="3BD0205B" w14:textId="77777777" w:rsidR="00D2030D" w:rsidRPr="00697FD7" w:rsidRDefault="00E201C8" w:rsidP="00D2030D">
      <w:pPr>
        <w:jc w:val="center"/>
      </w:pPr>
      <w:r w:rsidRPr="00697FD7">
        <w:rPr>
          <w:noProof/>
          <w:lang w:val="en-GB" w:eastAsia="zh-CN"/>
        </w:rPr>
        <w:drawing>
          <wp:inline distT="0" distB="0" distL="0" distR="0" wp14:anchorId="1F205E09" wp14:editId="37C43944">
            <wp:extent cx="3038475" cy="914400"/>
            <wp:effectExtent l="0" t="0" r="0" b="0"/>
            <wp:docPr id="1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38475" cy="914400"/>
                    </a:xfrm>
                    <a:prstGeom prst="rect">
                      <a:avLst/>
                    </a:prstGeom>
                    <a:noFill/>
                    <a:ln>
                      <a:noFill/>
                    </a:ln>
                  </pic:spPr>
                </pic:pic>
              </a:graphicData>
            </a:graphic>
          </wp:inline>
        </w:drawing>
      </w:r>
    </w:p>
    <w:p w14:paraId="3A76243E" w14:textId="77777777" w:rsidR="00D2030D" w:rsidRPr="00697FD7" w:rsidRDefault="00D2030D" w:rsidP="00D2030D">
      <w:pPr>
        <w:pStyle w:val="FigureTitle"/>
      </w:pPr>
      <w:r w:rsidRPr="00697FD7">
        <w:t xml:space="preserve">Figure </w:t>
      </w:r>
      <w:bookmarkStart w:id="994" w:name="F_405TransferFrameDataFieldHeader"/>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5</w:t>
      </w:r>
      <w:r w:rsidRPr="00697FD7">
        <w:rPr>
          <w:noProof/>
        </w:rPr>
        <w:fldChar w:fldCharType="end"/>
      </w:r>
      <w:bookmarkEnd w:id="99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95" w:name="_Toc476676738"/>
      <w:bookmarkStart w:id="996" w:name="_Toc490919311"/>
      <w:bookmarkStart w:id="997" w:name="_Toc529377083"/>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5</w:instrText>
      </w:r>
      <w:r w:rsidRPr="00697FD7">
        <w:rPr>
          <w:noProof/>
        </w:rPr>
        <w:fldChar w:fldCharType="end"/>
      </w:r>
      <w:r w:rsidRPr="00697FD7">
        <w:tab/>
        <w:instrText>Transfer Frame Data Field Header</w:instrText>
      </w:r>
      <w:bookmarkEnd w:id="995"/>
      <w:bookmarkEnd w:id="996"/>
      <w:bookmarkEnd w:id="997"/>
      <w:r w:rsidRPr="00697FD7">
        <w:instrText>"</w:instrText>
      </w:r>
      <w:r w:rsidRPr="00697FD7">
        <w:fldChar w:fldCharType="end"/>
      </w:r>
      <w:r w:rsidRPr="00697FD7">
        <w:t>:  Transfer Frame Data Field Header</w:t>
      </w:r>
    </w:p>
    <w:p w14:paraId="6159288D" w14:textId="77777777" w:rsidR="00D2030D" w:rsidRPr="00697FD7" w:rsidRDefault="00D2030D" w:rsidP="000C4D49">
      <w:pPr>
        <w:pStyle w:val="Heading5"/>
        <w:spacing w:before="480"/>
      </w:pPr>
      <w:bookmarkStart w:id="998" w:name="_Ref453087198"/>
      <w:r w:rsidRPr="00697FD7">
        <w:t>TFDZ Construction Rules</w:t>
      </w:r>
      <w:bookmarkEnd w:id="998"/>
    </w:p>
    <w:p w14:paraId="347594BF" w14:textId="77777777" w:rsidR="00D2030D" w:rsidRPr="00697FD7" w:rsidRDefault="00D2030D" w:rsidP="000C4D49">
      <w:pPr>
        <w:pStyle w:val="Heading6"/>
      </w:pPr>
      <w:r w:rsidRPr="00697FD7">
        <w:t>General</w:t>
      </w:r>
    </w:p>
    <w:p w14:paraId="581E580A" w14:textId="25AA418A" w:rsidR="008B742F" w:rsidRDefault="008B742F" w:rsidP="008B742F">
      <w:pPr>
        <w:rPr>
          <w:ins w:id="999" w:author="Gian Paolo Calzolari" w:date="2020-10-21T08:58:00Z"/>
        </w:rPr>
      </w:pPr>
      <w:commentRangeStart w:id="1000"/>
      <w:ins w:id="1001" w:author="Gian Paolo Calzolari" w:date="2020-10-21T08:56:00Z">
        <w:r>
          <w:t>4.1.4.2.2.1.ZERO</w:t>
        </w:r>
      </w:ins>
      <w:commentRangeEnd w:id="1000"/>
      <w:ins w:id="1002" w:author="Gian Paolo Calzolari" w:date="2020-10-21T08:57:00Z">
        <w:r>
          <w:rPr>
            <w:rStyle w:val="CommentReference"/>
            <w:lang w:eastAsia="zh-CN"/>
          </w:rPr>
          <w:commentReference w:id="1000"/>
        </w:r>
      </w:ins>
      <w:ins w:id="1003" w:author="Gian Paolo Calzolari" w:date="2020-10-21T08:55:00Z">
        <w:r w:rsidRPr="00697FD7">
          <w:tab/>
          <w:t>The</w:t>
        </w:r>
      </w:ins>
      <w:ins w:id="1004" w:author="Gian Paolo Calzolari" w:date="2020-10-21T08:57:00Z">
        <w:r w:rsidRPr="008B742F">
          <w:t xml:space="preserve"> type of TFDZ (fixed vs variable length) is dependent upon the value of the ‘VC Transfer Frame Type’ managed parameter</w:t>
        </w:r>
      </w:ins>
      <w:ins w:id="1005" w:author="Gian Paolo Calzolari" w:date="2020-10-21T08:58:00Z">
        <w:r>
          <w:t xml:space="preserve"> as follows</w:t>
        </w:r>
      </w:ins>
      <w:ins w:id="1006" w:author="Microsoft Office User" w:date="2020-10-21T10:39:00Z">
        <w:r w:rsidR="000B0C44">
          <w:t>:</w:t>
        </w:r>
      </w:ins>
    </w:p>
    <w:p w14:paraId="3C40CC66" w14:textId="77777777" w:rsidR="008B742F" w:rsidRDefault="008B742F" w:rsidP="008B742F">
      <w:pPr>
        <w:pStyle w:val="ListParagraph"/>
        <w:numPr>
          <w:ilvl w:val="0"/>
          <w:numId w:val="125"/>
        </w:numPr>
        <w:rPr>
          <w:ins w:id="1007" w:author="Gian Paolo Calzolari" w:date="2020-10-21T08:58:00Z"/>
        </w:rPr>
      </w:pPr>
      <w:ins w:id="1008" w:author="Gian Paolo Calzolari" w:date="2020-10-21T08:58:00Z">
        <w:r>
          <w:t>If ‘VC Transfer Frame Type’ equals ‘Fixed Length’, then the TFDZ is of fixed length.</w:t>
        </w:r>
      </w:ins>
    </w:p>
    <w:p w14:paraId="1715A0D3" w14:textId="5D3E89DC" w:rsidR="008B742F" w:rsidRPr="00697FD7" w:rsidRDefault="008B742F" w:rsidP="008B742F">
      <w:pPr>
        <w:pStyle w:val="ListParagraph"/>
        <w:numPr>
          <w:ilvl w:val="0"/>
          <w:numId w:val="125"/>
        </w:numPr>
        <w:rPr>
          <w:ins w:id="1009" w:author="Gian Paolo Calzolari" w:date="2020-10-21T08:55:00Z"/>
        </w:rPr>
      </w:pPr>
      <w:ins w:id="1010" w:author="Gian Paolo Calzolari" w:date="2020-10-21T08:58:00Z">
        <w:r>
          <w:t>If ‘VC Transfer Frame Type’ equals ‘Variable Length’, then the TFDZ is of variable length.</w:t>
        </w:r>
      </w:ins>
    </w:p>
    <w:p w14:paraId="1DD82FF7" w14:textId="77777777" w:rsidR="00D2030D" w:rsidRPr="00697FD7" w:rsidRDefault="00D2030D" w:rsidP="00204E0A">
      <w:pPr>
        <w:pStyle w:val="Paragraph7"/>
      </w:pPr>
      <w:r w:rsidRPr="00697FD7">
        <w:t xml:space="preserve">Bits 0–2 of the </w:t>
      </w:r>
      <w:r w:rsidR="00420B12" w:rsidRPr="00697FD7">
        <w:rPr>
          <w:spacing w:val="-2"/>
        </w:rPr>
        <w:t>TFDF</w:t>
      </w:r>
      <w:r w:rsidRPr="00697FD7">
        <w:t xml:space="preserve"> Header shall contain one of the TFDZ Construction Rules defined </w:t>
      </w:r>
      <w:r w:rsidR="00106B4B" w:rsidRPr="00697FD7">
        <w:t xml:space="preserve">in </w:t>
      </w:r>
      <w:r w:rsidR="00106B4B" w:rsidRPr="00697FD7">
        <w:rPr>
          <w:highlight w:val="yellow"/>
        </w:rPr>
        <w:fldChar w:fldCharType="begin"/>
      </w:r>
      <w:r w:rsidR="00106B4B" w:rsidRPr="00697FD7">
        <w:instrText xml:space="preserve"> REF _Ref490153803 \r \h </w:instrText>
      </w:r>
      <w:r w:rsidR="00106B4B" w:rsidRPr="00697FD7">
        <w:rPr>
          <w:highlight w:val="yellow"/>
        </w:rPr>
      </w:r>
      <w:r w:rsidR="00106B4B" w:rsidRPr="00697FD7">
        <w:rPr>
          <w:highlight w:val="yellow"/>
        </w:rPr>
        <w:fldChar w:fldCharType="separate"/>
      </w:r>
      <w:r w:rsidR="00BF2B76">
        <w:t>4.1.4.2.2.2.1</w:t>
      </w:r>
      <w:r w:rsidR="00106B4B" w:rsidRPr="00697FD7">
        <w:rPr>
          <w:highlight w:val="yellow"/>
        </w:rPr>
        <w:fldChar w:fldCharType="end"/>
      </w:r>
      <w:r w:rsidR="00106B4B" w:rsidRPr="00697FD7">
        <w:t xml:space="preserve"> through </w:t>
      </w:r>
      <w:r w:rsidR="00106B4B" w:rsidRPr="00697FD7">
        <w:rPr>
          <w:highlight w:val="yellow"/>
        </w:rPr>
        <w:fldChar w:fldCharType="begin"/>
      </w:r>
      <w:r w:rsidR="00106B4B" w:rsidRPr="00697FD7">
        <w:instrText xml:space="preserve"> REF _Ref454204264 \r \h </w:instrText>
      </w:r>
      <w:r w:rsidR="00106B4B" w:rsidRPr="00697FD7">
        <w:rPr>
          <w:highlight w:val="yellow"/>
        </w:rPr>
      </w:r>
      <w:r w:rsidR="00106B4B" w:rsidRPr="00697FD7">
        <w:rPr>
          <w:highlight w:val="yellow"/>
        </w:rPr>
        <w:fldChar w:fldCharType="separate"/>
      </w:r>
      <w:r w:rsidR="00BF2B76">
        <w:t>4.1.4.2.2.2.8</w:t>
      </w:r>
      <w:r w:rsidR="00106B4B" w:rsidRPr="00697FD7">
        <w:rPr>
          <w:highlight w:val="yellow"/>
        </w:rPr>
        <w:fldChar w:fldCharType="end"/>
      </w:r>
      <w:r w:rsidRPr="00697FD7">
        <w:t>.</w:t>
      </w:r>
    </w:p>
    <w:p w14:paraId="09B4E2A3" w14:textId="77777777" w:rsidR="0051715B" w:rsidRPr="00697FD7" w:rsidRDefault="00F06B56" w:rsidP="00F06B56">
      <w:pPr>
        <w:pStyle w:val="Notelevel1"/>
      </w:pPr>
      <w:r w:rsidRPr="00697FD7">
        <w:lastRenderedPageBreak/>
        <w:t>NOTE</w:t>
      </w:r>
      <w:r w:rsidRPr="00697FD7">
        <w:tab/>
        <w:t>–</w:t>
      </w:r>
      <w:r w:rsidRPr="00697FD7">
        <w:tab/>
      </w:r>
      <w:r w:rsidR="00D2030D" w:rsidRPr="00697FD7">
        <w:t xml:space="preserve">The TFDZ Construction Rules shall be used to identify how the protocol organizes the data within the TFDZ in order to transport it. The eight TFDZ Construction Rules are summarized in </w:t>
      </w:r>
      <w:r w:rsidRPr="00697FD7">
        <w:t xml:space="preserve">table </w:t>
      </w:r>
      <w:r w:rsidR="00956FBD" w:rsidRPr="00697FD7">
        <w:fldChar w:fldCharType="begin"/>
      </w:r>
      <w:r w:rsidR="00956FBD" w:rsidRPr="00697FD7">
        <w:instrText xml:space="preserve"> REF T_403SummaryoftheTFDZConstructionRules \h </w:instrText>
      </w:r>
      <w:r w:rsidR="00956FBD" w:rsidRPr="00697FD7">
        <w:fldChar w:fldCharType="separate"/>
      </w:r>
      <w:r w:rsidR="00BF2B76">
        <w:rPr>
          <w:noProof/>
        </w:rPr>
        <w:t>4</w:t>
      </w:r>
      <w:r w:rsidR="00BF2B76" w:rsidRPr="00697FD7">
        <w:noBreakHyphen/>
      </w:r>
      <w:r w:rsidR="00BF2B76">
        <w:rPr>
          <w:noProof/>
        </w:rPr>
        <w:t>3</w:t>
      </w:r>
      <w:r w:rsidR="00956FBD" w:rsidRPr="00697FD7">
        <w:fldChar w:fldCharType="end"/>
      </w:r>
      <w:r w:rsidR="00D2030D" w:rsidRPr="00697FD7">
        <w:t>.</w:t>
      </w:r>
    </w:p>
    <w:p w14:paraId="7B673AC3" w14:textId="77777777" w:rsidR="00D2030D" w:rsidRPr="00697FD7" w:rsidRDefault="00D2030D" w:rsidP="00C776BD">
      <w:pPr>
        <w:pStyle w:val="Paragraph7"/>
      </w:pPr>
      <w:r w:rsidRPr="00697FD7">
        <w:t xml:space="preserve">A MAPA_SDU and/or a single Packet SDU may be segmented with portions thereof placed within the TFDZ of successive </w:t>
      </w:r>
      <w:r w:rsidR="00C776BD" w:rsidRPr="00697FD7">
        <w:t>USLP Frame</w:t>
      </w:r>
      <w:r w:rsidRPr="00697FD7">
        <w:t>s within the same GMAP ID (VCID +_ MAP ID).</w:t>
      </w:r>
    </w:p>
    <w:p w14:paraId="424649D8" w14:textId="77777777" w:rsidR="00D2030D" w:rsidRPr="00697FD7" w:rsidRDefault="00D2030D" w:rsidP="00C776BD">
      <w:pPr>
        <w:pStyle w:val="Paragraph7"/>
      </w:pPr>
      <w:r w:rsidRPr="00697FD7">
        <w:t xml:space="preserve">A MAPA_SDU must always begin in the first octet of the TFDZ in the first </w:t>
      </w:r>
      <w:r w:rsidR="00C776BD" w:rsidRPr="00697FD7">
        <w:t>USLP Frame</w:t>
      </w:r>
      <w:r w:rsidRPr="00697FD7">
        <w:t xml:space="preserve"> carrying that MAPA_SDU.</w:t>
      </w:r>
    </w:p>
    <w:p w14:paraId="1D8BB8D1" w14:textId="77777777" w:rsidR="00D2030D" w:rsidRPr="00697FD7" w:rsidRDefault="00D2030D" w:rsidP="00C776BD">
      <w:pPr>
        <w:pStyle w:val="Paragraph7"/>
      </w:pPr>
      <w:r w:rsidRPr="00697FD7">
        <w:t xml:space="preserve">The initial Packet placed in a variable-length TFDZ must always begin in the first octet of the TFDZ in the first </w:t>
      </w:r>
      <w:r w:rsidR="00C776BD" w:rsidRPr="00697FD7">
        <w:t>USLP Frame</w:t>
      </w:r>
      <w:r w:rsidRPr="00697FD7">
        <w:t xml:space="preserve"> carrying that Packet.</w:t>
      </w:r>
    </w:p>
    <w:p w14:paraId="143DD922" w14:textId="77777777" w:rsidR="00D2030D" w:rsidRPr="00697FD7" w:rsidRDefault="00D2030D" w:rsidP="00C776BD">
      <w:pPr>
        <w:pStyle w:val="Paragraph7"/>
      </w:pPr>
      <w:r w:rsidRPr="00697FD7">
        <w:t xml:space="preserve">The remaining portions of a Packet or MAPA_SDU placed in a variable-length TFDZ that is longer than the maximum length of the </w:t>
      </w:r>
      <w:r w:rsidR="00C776BD" w:rsidRPr="00697FD7">
        <w:t>USLP Frame</w:t>
      </w:r>
      <w:r w:rsidRPr="00697FD7">
        <w:t xml:space="preserve"> shall be transported in </w:t>
      </w:r>
      <w:r w:rsidR="00C776BD" w:rsidRPr="00697FD7">
        <w:t>USLP Frame</w:t>
      </w:r>
      <w:r w:rsidRPr="00697FD7">
        <w:t xml:space="preserve">s that have the same GMAP ID and have contiguous </w:t>
      </w:r>
      <w:r w:rsidR="001F77FC" w:rsidRPr="00697FD7">
        <w:t>VCF</w:t>
      </w:r>
      <w:r w:rsidRPr="00697FD7">
        <w:t xml:space="preserve"> Counts.</w:t>
      </w:r>
    </w:p>
    <w:p w14:paraId="23BFB177" w14:textId="77777777" w:rsidR="00D2030D" w:rsidRPr="00697FD7" w:rsidRDefault="00D2030D" w:rsidP="00D2030D">
      <w:pPr>
        <w:pStyle w:val="Notelevel1"/>
      </w:pPr>
      <w:r w:rsidRPr="00697FD7">
        <w:t>NOTE</w:t>
      </w:r>
      <w:r w:rsidRPr="00697FD7">
        <w:tab/>
        <w:t>–</w:t>
      </w:r>
      <w:r w:rsidRPr="00697FD7">
        <w:tab/>
        <w:t xml:space="preserve">The eight TFDZ Construction Rules are contained in </w:t>
      </w:r>
      <w:r w:rsidRPr="00697FD7">
        <w:rPr>
          <w:highlight w:val="yellow"/>
        </w:rPr>
        <w:fldChar w:fldCharType="begin"/>
      </w:r>
      <w:r w:rsidRPr="00697FD7">
        <w:instrText xml:space="preserve"> REF _Ref490153803 \r \h </w:instrText>
      </w:r>
      <w:r w:rsidRPr="00697FD7">
        <w:rPr>
          <w:highlight w:val="yellow"/>
        </w:rPr>
      </w:r>
      <w:r w:rsidRPr="00697FD7">
        <w:rPr>
          <w:highlight w:val="yellow"/>
        </w:rPr>
        <w:fldChar w:fldCharType="separate"/>
      </w:r>
      <w:r w:rsidR="00BF2B76">
        <w:t>4.1.4.2.2.2.1</w:t>
      </w:r>
      <w:r w:rsidRPr="00697FD7">
        <w:rPr>
          <w:highlight w:val="yellow"/>
        </w:rPr>
        <w:fldChar w:fldCharType="end"/>
      </w:r>
      <w:r w:rsidRPr="00697FD7">
        <w:t xml:space="preserve"> through </w:t>
      </w:r>
      <w:r w:rsidRPr="00697FD7">
        <w:rPr>
          <w:highlight w:val="yellow"/>
        </w:rPr>
        <w:fldChar w:fldCharType="begin"/>
      </w:r>
      <w:r w:rsidRPr="00697FD7">
        <w:instrText xml:space="preserve"> REF _Ref454204264 \r \h </w:instrText>
      </w:r>
      <w:r w:rsidRPr="00697FD7">
        <w:rPr>
          <w:highlight w:val="yellow"/>
        </w:rPr>
      </w:r>
      <w:r w:rsidRPr="00697FD7">
        <w:rPr>
          <w:highlight w:val="yellow"/>
        </w:rPr>
        <w:fldChar w:fldCharType="separate"/>
      </w:r>
      <w:r w:rsidR="00BF2B76">
        <w:t>4.1.4.2.2.2.8</w:t>
      </w:r>
      <w:r w:rsidRPr="00697FD7">
        <w:rPr>
          <w:highlight w:val="yellow"/>
        </w:rPr>
        <w:fldChar w:fldCharType="end"/>
      </w:r>
      <w:r w:rsidRPr="00697FD7">
        <w:t>.</w:t>
      </w:r>
    </w:p>
    <w:p w14:paraId="0C07D9FB" w14:textId="77777777" w:rsidR="00D2030D" w:rsidRPr="00697FD7" w:rsidRDefault="00D2030D" w:rsidP="000C4D49">
      <w:pPr>
        <w:pStyle w:val="Heading6"/>
        <w:spacing w:before="480"/>
      </w:pPr>
      <w:bookmarkStart w:id="1011" w:name="_Ref490303064"/>
      <w:r w:rsidRPr="00697FD7">
        <w:t>Itemized Construction Rules</w:t>
      </w:r>
      <w:bookmarkEnd w:id="1011"/>
    </w:p>
    <w:p w14:paraId="24422B0E" w14:textId="77777777" w:rsidR="00D2030D" w:rsidRPr="00697FD7" w:rsidRDefault="00D2030D" w:rsidP="000C4D49">
      <w:pPr>
        <w:pStyle w:val="Paragraph7"/>
      </w:pPr>
      <w:bookmarkStart w:id="1012" w:name="_Ref406169123"/>
      <w:bookmarkStart w:id="1013" w:name="_Ref454204260"/>
      <w:bookmarkStart w:id="1014" w:name="_Ref490153803"/>
      <w:bookmarkStart w:id="1015" w:name="_Toc428864476"/>
      <w:bookmarkEnd w:id="1012"/>
      <w:r w:rsidRPr="00697FD7">
        <w:rPr>
          <w:b/>
        </w:rPr>
        <w:t>Packets Spanning Multiple Frames</w:t>
      </w:r>
      <w:r w:rsidRPr="00697FD7">
        <w:t xml:space="preserve">. TFDZ Construction Rule ‘000’ shall indicate a fixed-length TFDZ whose contents are CCSDS Packets that are concatenated together and span Transfer Frame boundaries. The First Header Pointer </w:t>
      </w:r>
      <w:r w:rsidR="00884633" w:rsidRPr="00697FD7">
        <w:t xml:space="preserve">(FHP) </w:t>
      </w:r>
      <w:r w:rsidRPr="00697FD7">
        <w:t>is required for packet extraction</w:t>
      </w:r>
      <w:bookmarkEnd w:id="1013"/>
      <w:bookmarkEnd w:id="1014"/>
      <w:r w:rsidRPr="00697FD7">
        <w:t>.</w:t>
      </w:r>
    </w:p>
    <w:p w14:paraId="197A8CC2" w14:textId="77777777" w:rsidR="00D2030D" w:rsidRPr="00697FD7" w:rsidRDefault="00D2030D" w:rsidP="000C4D49">
      <w:pPr>
        <w:pStyle w:val="Paragraph7"/>
      </w:pPr>
      <w:bookmarkStart w:id="1016" w:name="_Ref475634966"/>
      <w:r w:rsidRPr="00697FD7">
        <w:rPr>
          <w:b/>
        </w:rPr>
        <w:t>Start of a MAPA_SDU</w:t>
      </w:r>
      <w:r w:rsidRPr="00697FD7">
        <w:t>. TFDZ Construction Rule ‘001’ shall indicate a fixed-length TFDZ that contains either a portion of or a complete MAPA_SDU that starts in the first octet of the TFDZ. The Last Valid Octet Pointer shall be set to binary ‘all ones’ if the complete MAPA_SDU is not fully contained within the TFDZ. Otherwise the value in the Last Valid Octet Pointer shall be the delimiter of the MAPA_SDU and point to the last valid octet of the MAPA_SDU.</w:t>
      </w:r>
      <w:bookmarkEnd w:id="1016"/>
    </w:p>
    <w:p w14:paraId="0D76ABB2" w14:textId="77777777" w:rsidR="00D2030D" w:rsidRPr="00697FD7" w:rsidRDefault="00D2030D" w:rsidP="000C4D49">
      <w:pPr>
        <w:pStyle w:val="Paragraph7"/>
      </w:pPr>
      <w:bookmarkStart w:id="1017" w:name="_Ref475634977"/>
      <w:r w:rsidRPr="00697FD7">
        <w:rPr>
          <w:b/>
        </w:rPr>
        <w:t>Continuing Portion of a MAPA_SDU</w:t>
      </w:r>
      <w:r w:rsidRPr="00697FD7">
        <w:t>. The TFDZ Construction Rule ‘010’ shall indicate a fixed-length TFDZ that contains a portion of a MAPA_SDU that was started in a previous TFDZ.  The Last Valid Octet Pointer is required to delimit the end of the MAPA_SDU and shall contain binary ‘all ones’ if the end of the MAPA_SDU is not contained in this TFDZ.</w:t>
      </w:r>
      <w:bookmarkEnd w:id="1017"/>
    </w:p>
    <w:p w14:paraId="1CA58E81" w14:textId="77777777" w:rsidR="00D2030D" w:rsidRPr="00697FD7" w:rsidRDefault="00D2030D" w:rsidP="00D2030D">
      <w:pPr>
        <w:pStyle w:val="Notelevel1"/>
      </w:pPr>
      <w:r w:rsidRPr="00697FD7">
        <w:t>NOTE</w:t>
      </w:r>
      <w:r w:rsidRPr="00697FD7">
        <w:tab/>
        <w:t>–</w:t>
      </w:r>
      <w:r w:rsidRPr="00697FD7">
        <w:tab/>
        <w:t xml:space="preserve">The MAPA_SDU begins in the first octet of a TFDZ (Rule ‘001’), and portions of that MAPA_SDU are contained in the TFDZs of the following Transfer Frames of that VC (Rule ‘010’), with the last </w:t>
      </w:r>
      <w:r w:rsidR="00C776BD" w:rsidRPr="00697FD7">
        <w:t>USLP Frame</w:t>
      </w:r>
      <w:r w:rsidRPr="00697FD7">
        <w:t xml:space="preserve"> completing the MAPA_SDU (Rule ‘010’).</w:t>
      </w:r>
    </w:p>
    <w:p w14:paraId="16589F3E" w14:textId="77777777" w:rsidR="00D2030D" w:rsidRPr="00697FD7" w:rsidRDefault="00D2030D" w:rsidP="000C4D49">
      <w:pPr>
        <w:pStyle w:val="Paragraph7"/>
      </w:pPr>
      <w:bookmarkStart w:id="1018" w:name="_Ref475634992"/>
      <w:r w:rsidRPr="00697FD7">
        <w:rPr>
          <w:b/>
        </w:rPr>
        <w:lastRenderedPageBreak/>
        <w:t>Octet Stream</w:t>
      </w:r>
      <w:r w:rsidRPr="00697FD7">
        <w:t>. The TFDZ Construction Rule ‘011’ shall indicate a variable-length TFDZ containing an octet-aligned stream that is intended to be continuous</w:t>
      </w:r>
      <w:r w:rsidR="00B360E3" w:rsidRPr="00697FD7">
        <w:t>,</w:t>
      </w:r>
      <w:r w:rsidRPr="00697FD7">
        <w:t xml:space="preserve"> without beginning or end.</w:t>
      </w:r>
      <w:bookmarkEnd w:id="1018"/>
    </w:p>
    <w:p w14:paraId="60E1BFB9" w14:textId="77777777" w:rsidR="00D2030D" w:rsidRPr="00697FD7" w:rsidRDefault="00D2030D" w:rsidP="00D2030D">
      <w:pPr>
        <w:pStyle w:val="Notelevel1"/>
      </w:pPr>
      <w:r w:rsidRPr="00697FD7">
        <w:t>NOTE</w:t>
      </w:r>
      <w:r w:rsidRPr="00697FD7">
        <w:tab/>
        <w:t>–</w:t>
      </w:r>
      <w:r w:rsidRPr="00697FD7">
        <w:tab/>
        <w:t>An example is video.</w:t>
      </w:r>
    </w:p>
    <w:p w14:paraId="4F8510DF" w14:textId="77777777" w:rsidR="00D2030D" w:rsidRPr="00697FD7" w:rsidRDefault="00D2030D" w:rsidP="000C4D49">
      <w:pPr>
        <w:pStyle w:val="Paragraph7"/>
      </w:pPr>
      <w:bookmarkStart w:id="1019" w:name="_Ref475635002"/>
      <w:r w:rsidRPr="00697FD7">
        <w:rPr>
          <w:b/>
        </w:rPr>
        <w:t>Starting Segment</w:t>
      </w:r>
      <w:r w:rsidRPr="00697FD7">
        <w:t xml:space="preserve">. The TFDZ Construction Rule ‘100’ </w:t>
      </w:r>
      <w:r w:rsidRPr="00697FD7">
        <w:rPr>
          <w:spacing w:val="-2"/>
        </w:rPr>
        <w:t xml:space="preserve">shall indicate a variable-length TFDZ containing only </w:t>
      </w:r>
      <w:r w:rsidRPr="00697FD7">
        <w:t xml:space="preserve">the starting segment of an SDU, </w:t>
      </w:r>
      <w:r w:rsidR="00B360E3" w:rsidRPr="00697FD7">
        <w:t>that is</w:t>
      </w:r>
      <w:r w:rsidRPr="00697FD7">
        <w:t>, either a MAPA_SDU or Packet that is longer than the maximum allowed transmission unit for that GMAP ID.</w:t>
      </w:r>
      <w:bookmarkEnd w:id="1019"/>
    </w:p>
    <w:p w14:paraId="3EE50DBC" w14:textId="77777777" w:rsidR="00D2030D" w:rsidRPr="00697FD7" w:rsidRDefault="00D2030D" w:rsidP="00D2030D">
      <w:pPr>
        <w:pStyle w:val="Notelevel1"/>
      </w:pPr>
      <w:r w:rsidRPr="00697FD7">
        <w:t>NOTE</w:t>
      </w:r>
      <w:r w:rsidRPr="00697FD7">
        <w:tab/>
        <w:t>–</w:t>
      </w:r>
      <w:r w:rsidRPr="00697FD7">
        <w:tab/>
        <w:t>The SDU is segmented and starts but does not end in this TFDZ.</w:t>
      </w:r>
    </w:p>
    <w:p w14:paraId="744CAD26" w14:textId="77777777" w:rsidR="00D2030D" w:rsidRPr="00697FD7" w:rsidRDefault="00D2030D" w:rsidP="000C4D49">
      <w:pPr>
        <w:pStyle w:val="Paragraph7"/>
      </w:pPr>
      <w:bookmarkStart w:id="1020" w:name="_Ref475635009"/>
      <w:r w:rsidRPr="00697FD7">
        <w:rPr>
          <w:b/>
        </w:rPr>
        <w:t>Continuing Segment</w:t>
      </w:r>
      <w:r w:rsidRPr="00697FD7">
        <w:t xml:space="preserve">. The TFDZ Construction Rule ‘101’ </w:t>
      </w:r>
      <w:r w:rsidRPr="00697FD7">
        <w:rPr>
          <w:spacing w:val="-2"/>
        </w:rPr>
        <w:t xml:space="preserve">shall indicate a variable-length TFDZ containing only </w:t>
      </w:r>
      <w:r w:rsidRPr="00697FD7">
        <w:t>a continuing segment (i.e., continuing portion of an SDU contained in the previous TFDZ for this GMAP ID).</w:t>
      </w:r>
      <w:bookmarkEnd w:id="1020"/>
    </w:p>
    <w:p w14:paraId="3C9B926D" w14:textId="77777777" w:rsidR="00D2030D" w:rsidRPr="00697FD7" w:rsidRDefault="00D2030D" w:rsidP="000C4D49">
      <w:pPr>
        <w:pStyle w:val="Paragraph7"/>
        <w:rPr>
          <w:spacing w:val="-2"/>
        </w:rPr>
      </w:pPr>
      <w:bookmarkStart w:id="1021" w:name="_Ref475635017"/>
      <w:r w:rsidRPr="00697FD7">
        <w:rPr>
          <w:b/>
          <w:spacing w:val="-2"/>
        </w:rPr>
        <w:t>Last Segment</w:t>
      </w:r>
      <w:r w:rsidRPr="00697FD7">
        <w:rPr>
          <w:spacing w:val="-2"/>
        </w:rPr>
        <w:t>. The TFDZ Construction Rule ‘110’ shall indicate a variable-length TFDZ containing only the last segment of the SDU being transferred for this GMAP ID.</w:t>
      </w:r>
      <w:bookmarkEnd w:id="1021"/>
    </w:p>
    <w:p w14:paraId="374D30BF" w14:textId="77777777" w:rsidR="0051715B" w:rsidRPr="00697FD7" w:rsidRDefault="00D2030D" w:rsidP="000C4D49">
      <w:pPr>
        <w:pStyle w:val="Paragraph7"/>
      </w:pPr>
      <w:bookmarkStart w:id="1022" w:name="_Ref454204264"/>
      <w:r w:rsidRPr="00697FD7">
        <w:rPr>
          <w:b/>
        </w:rPr>
        <w:t>No Segmentation</w:t>
      </w:r>
      <w:r w:rsidRPr="00697FD7">
        <w:t xml:space="preserve">. The TFDZ Construction Rule ‘111’ </w:t>
      </w:r>
      <w:r w:rsidRPr="00697FD7">
        <w:rPr>
          <w:spacing w:val="-2"/>
        </w:rPr>
        <w:t xml:space="preserve">shall indicate a variable-length TFDZ </w:t>
      </w:r>
      <w:r w:rsidRPr="00697FD7">
        <w:t>that is not segmented, containing either</w:t>
      </w:r>
    </w:p>
    <w:p w14:paraId="2753DE5D" w14:textId="77777777" w:rsidR="0051715B" w:rsidRPr="00697FD7" w:rsidRDefault="00D2030D" w:rsidP="00C604CB">
      <w:pPr>
        <w:pStyle w:val="List"/>
        <w:numPr>
          <w:ilvl w:val="0"/>
          <w:numId w:val="115"/>
        </w:numPr>
        <w:tabs>
          <w:tab w:val="clear" w:pos="360"/>
          <w:tab w:val="num" w:pos="720"/>
        </w:tabs>
        <w:ind w:left="720"/>
      </w:pPr>
      <w:r w:rsidRPr="00697FD7">
        <w:t>one MAPA_SDU</w:t>
      </w:r>
      <w:r w:rsidR="0054395D" w:rsidRPr="00697FD7">
        <w:t>;</w:t>
      </w:r>
    </w:p>
    <w:p w14:paraId="57865A7E" w14:textId="77777777" w:rsidR="00D2030D" w:rsidRPr="00697FD7" w:rsidRDefault="00D2030D" w:rsidP="00C604CB">
      <w:pPr>
        <w:pStyle w:val="List"/>
        <w:numPr>
          <w:ilvl w:val="0"/>
          <w:numId w:val="115"/>
        </w:numPr>
        <w:tabs>
          <w:tab w:val="clear" w:pos="360"/>
          <w:tab w:val="num" w:pos="720"/>
        </w:tabs>
        <w:ind w:left="720"/>
      </w:pPr>
      <w:r w:rsidRPr="00697FD7">
        <w:t>one or more complete Packets</w:t>
      </w:r>
      <w:r w:rsidR="0054395D" w:rsidRPr="00697FD7">
        <w:t>;</w:t>
      </w:r>
    </w:p>
    <w:p w14:paraId="584A8344" w14:textId="77777777" w:rsidR="00D2030D" w:rsidRPr="00697FD7" w:rsidRDefault="00D2030D" w:rsidP="00C604CB">
      <w:pPr>
        <w:pStyle w:val="List"/>
        <w:numPr>
          <w:ilvl w:val="0"/>
          <w:numId w:val="115"/>
        </w:numPr>
        <w:tabs>
          <w:tab w:val="clear" w:pos="360"/>
          <w:tab w:val="num" w:pos="720"/>
        </w:tabs>
        <w:ind w:left="720"/>
      </w:pPr>
      <w:r w:rsidRPr="00697FD7">
        <w:t>one or more Control Commands (either COP-1 or COP-P or SDLS)</w:t>
      </w:r>
      <w:r w:rsidR="0054395D" w:rsidRPr="00697FD7">
        <w:t>;</w:t>
      </w:r>
      <w:r w:rsidRPr="00697FD7">
        <w:t xml:space="preserve"> or</w:t>
      </w:r>
    </w:p>
    <w:p w14:paraId="3D9AAC55" w14:textId="77777777" w:rsidR="00D2030D" w:rsidRPr="00697FD7" w:rsidRDefault="00D2030D" w:rsidP="00C604CB">
      <w:pPr>
        <w:pStyle w:val="List"/>
        <w:numPr>
          <w:ilvl w:val="0"/>
          <w:numId w:val="115"/>
        </w:numPr>
        <w:tabs>
          <w:tab w:val="clear" w:pos="360"/>
          <w:tab w:val="num" w:pos="720"/>
        </w:tabs>
        <w:ind w:left="720"/>
      </w:pPr>
      <w:r w:rsidRPr="00697FD7">
        <w:t>one or more Proximity-1 SPDUs.</w:t>
      </w:r>
      <w:bookmarkEnd w:id="1022"/>
    </w:p>
    <w:p w14:paraId="71D2108B" w14:textId="77777777" w:rsidR="00D2030D" w:rsidRPr="00697FD7" w:rsidRDefault="00D2030D" w:rsidP="00D2030D">
      <w:pPr>
        <w:pStyle w:val="Notelevel1"/>
      </w:pPr>
      <w:r w:rsidRPr="00697FD7">
        <w:t>NOTES</w:t>
      </w:r>
    </w:p>
    <w:p w14:paraId="22D19245" w14:textId="77777777" w:rsidR="00D2030D" w:rsidRPr="00697FD7" w:rsidRDefault="00D2030D" w:rsidP="00C604CB">
      <w:pPr>
        <w:pStyle w:val="Noteslevel1"/>
        <w:numPr>
          <w:ilvl w:val="0"/>
          <w:numId w:val="93"/>
        </w:numPr>
      </w:pPr>
      <w:r w:rsidRPr="00697FD7">
        <w:t xml:space="preserve">A series of complete packets can be placed into the TFDZ of a variable-length </w:t>
      </w:r>
      <w:r w:rsidR="00C776BD" w:rsidRPr="00697FD7">
        <w:t>USLP Frame</w:t>
      </w:r>
      <w:r w:rsidRPr="00697FD7">
        <w:t xml:space="preserve"> if the sum of their individual lengths does not exceed the maximum TFDZ size for the maximum </w:t>
      </w:r>
      <w:r w:rsidR="00C776BD" w:rsidRPr="00697FD7">
        <w:t>frame</w:t>
      </w:r>
      <w:r w:rsidRPr="00697FD7">
        <w:t xml:space="preserve"> length allowed for that VC</w:t>
      </w:r>
      <w:r w:rsidR="00E63BD5" w:rsidRPr="00697FD7">
        <w:t>,</w:t>
      </w:r>
      <w:r w:rsidRPr="00697FD7">
        <w:t xml:space="preserve"> and if they have the same </w:t>
      </w:r>
      <w:r w:rsidR="000318AD" w:rsidRPr="00697FD7">
        <w:t>QoS</w:t>
      </w:r>
      <w:r w:rsidRPr="00697FD7">
        <w:t>.</w:t>
      </w:r>
    </w:p>
    <w:p w14:paraId="5CE51896" w14:textId="77777777" w:rsidR="00D2030D" w:rsidRPr="00697FD7" w:rsidRDefault="00D2030D" w:rsidP="00C604CB">
      <w:pPr>
        <w:pStyle w:val="Noteslevel1"/>
        <w:numPr>
          <w:ilvl w:val="0"/>
          <w:numId w:val="93"/>
        </w:numPr>
      </w:pPr>
      <w:r w:rsidRPr="00697FD7">
        <w:t xml:space="preserve">The TFDZ Construction Rules are summarized in table </w:t>
      </w:r>
      <w:r w:rsidRPr="00697FD7">
        <w:fldChar w:fldCharType="begin"/>
      </w:r>
      <w:r w:rsidRPr="00697FD7">
        <w:instrText xml:space="preserve"> REF T_403SummaryoftheTFDZConstructionRules \h </w:instrText>
      </w:r>
      <w:r w:rsidRPr="00697FD7">
        <w:fldChar w:fldCharType="separate"/>
      </w:r>
      <w:r w:rsidR="00BF2B76">
        <w:rPr>
          <w:noProof/>
        </w:rPr>
        <w:t>4</w:t>
      </w:r>
      <w:r w:rsidR="00BF2B76" w:rsidRPr="00697FD7">
        <w:noBreakHyphen/>
      </w:r>
      <w:r w:rsidR="00BF2B76">
        <w:rPr>
          <w:noProof/>
        </w:rPr>
        <w:t>3</w:t>
      </w:r>
      <w:r w:rsidRPr="00697FD7">
        <w:fldChar w:fldCharType="end"/>
      </w:r>
      <w:r w:rsidRPr="00697FD7">
        <w:t>.</w:t>
      </w:r>
    </w:p>
    <w:p w14:paraId="5BED232F" w14:textId="77777777" w:rsidR="00D2030D" w:rsidRPr="00697FD7" w:rsidRDefault="00D2030D" w:rsidP="00D2030D">
      <w:pPr>
        <w:pStyle w:val="TableTitle"/>
      </w:pPr>
      <w:r w:rsidRPr="00697FD7">
        <w:lastRenderedPageBreak/>
        <w:t xml:space="preserve">Table </w:t>
      </w:r>
      <w:bookmarkStart w:id="1023" w:name="T_403SummaryoftheTFDZConstructionRules"/>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3</w:t>
      </w:r>
      <w:r w:rsidRPr="00697FD7">
        <w:rPr>
          <w:noProof/>
        </w:rPr>
        <w:fldChar w:fldCharType="end"/>
      </w:r>
      <w:bookmarkEnd w:id="1023"/>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24" w:name="_Toc476676770"/>
      <w:bookmarkStart w:id="1025" w:name="_Toc490919343"/>
      <w:bookmarkStart w:id="1026" w:name="_Toc52494883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3</w:instrText>
      </w:r>
      <w:r w:rsidRPr="00697FD7">
        <w:rPr>
          <w:noProof/>
        </w:rPr>
        <w:fldChar w:fldCharType="end"/>
      </w:r>
      <w:r w:rsidRPr="00697FD7">
        <w:tab/>
        <w:instrText>Summary of the TFDZ Construction Rules</w:instrText>
      </w:r>
      <w:bookmarkEnd w:id="1024"/>
      <w:bookmarkEnd w:id="1025"/>
      <w:bookmarkEnd w:id="1026"/>
      <w:r w:rsidRPr="00697FD7">
        <w:instrText>"</w:instrText>
      </w:r>
      <w:r w:rsidRPr="00697FD7">
        <w:fldChar w:fldCharType="end"/>
      </w:r>
      <w:r w:rsidRPr="00697FD7">
        <w:t>:  Summary of the TFDZ Construction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45"/>
        <w:gridCol w:w="2340"/>
        <w:gridCol w:w="4410"/>
      </w:tblGrid>
      <w:tr w:rsidR="00D2030D" w:rsidRPr="00697FD7" w14:paraId="1F922AA3" w14:textId="77777777" w:rsidTr="00A77B3A">
        <w:trPr>
          <w:cantSplit/>
          <w:trHeight w:val="20"/>
          <w:jc w:val="center"/>
        </w:trPr>
        <w:tc>
          <w:tcPr>
            <w:tcW w:w="1645" w:type="dxa"/>
            <w:shd w:val="clear" w:color="auto" w:fill="auto"/>
            <w:vAlign w:val="bottom"/>
          </w:tcPr>
          <w:p w14:paraId="336BA31C" w14:textId="77777777" w:rsidR="00D2030D" w:rsidRPr="00697FD7" w:rsidRDefault="00D2030D" w:rsidP="00F06B56">
            <w:pPr>
              <w:keepNext/>
              <w:spacing w:before="0" w:line="240" w:lineRule="auto"/>
              <w:jc w:val="center"/>
              <w:rPr>
                <w:rFonts w:ascii="Arial" w:hAnsi="Arial" w:cs="Arial"/>
                <w:b/>
                <w:sz w:val="22"/>
                <w:szCs w:val="22"/>
              </w:rPr>
            </w:pPr>
            <w:r w:rsidRPr="00697FD7">
              <w:rPr>
                <w:rFonts w:ascii="Arial" w:hAnsi="Arial" w:cs="Arial"/>
                <w:b/>
                <w:sz w:val="22"/>
                <w:szCs w:val="22"/>
                <w:lang w:eastAsia="en-GB"/>
              </w:rPr>
              <w:t>TFDZ Construction Rule Value</w:t>
            </w:r>
          </w:p>
        </w:tc>
        <w:tc>
          <w:tcPr>
            <w:tcW w:w="2340" w:type="dxa"/>
            <w:shd w:val="clear" w:color="auto" w:fill="auto"/>
            <w:vAlign w:val="bottom"/>
          </w:tcPr>
          <w:p w14:paraId="435D2544"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b/>
                <w:sz w:val="22"/>
                <w:szCs w:val="22"/>
                <w:lang w:eastAsia="en-GB"/>
              </w:rPr>
              <w:t>Applicable to either Fixed or Variable-Length TFDZs</w:t>
            </w:r>
          </w:p>
        </w:tc>
        <w:tc>
          <w:tcPr>
            <w:tcW w:w="4410" w:type="dxa"/>
            <w:shd w:val="clear" w:color="auto" w:fill="auto"/>
            <w:vAlign w:val="bottom"/>
          </w:tcPr>
          <w:p w14:paraId="676B6F1A"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b/>
                <w:sz w:val="22"/>
                <w:szCs w:val="22"/>
                <w:lang w:eastAsia="en-GB"/>
              </w:rPr>
              <w:t>TFDZ Construction Rule Requirement</w:t>
            </w:r>
          </w:p>
        </w:tc>
      </w:tr>
      <w:tr w:rsidR="00D2030D" w:rsidRPr="00697FD7" w14:paraId="3D756F2E" w14:textId="77777777" w:rsidTr="00A77B3A">
        <w:trPr>
          <w:cantSplit/>
          <w:trHeight w:val="20"/>
          <w:jc w:val="center"/>
        </w:trPr>
        <w:tc>
          <w:tcPr>
            <w:tcW w:w="1645" w:type="dxa"/>
            <w:shd w:val="clear" w:color="auto" w:fill="auto"/>
          </w:tcPr>
          <w:p w14:paraId="457A8229"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sz w:val="22"/>
                <w:szCs w:val="22"/>
                <w:lang w:eastAsia="en-GB"/>
              </w:rPr>
              <w:t>000</w:t>
            </w:r>
          </w:p>
        </w:tc>
        <w:tc>
          <w:tcPr>
            <w:tcW w:w="2340" w:type="dxa"/>
            <w:shd w:val="clear" w:color="auto" w:fill="auto"/>
          </w:tcPr>
          <w:p w14:paraId="07E03BA9"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sz w:val="22"/>
                <w:szCs w:val="22"/>
                <w:lang w:eastAsia="en-GB"/>
              </w:rPr>
              <w:t xml:space="preserve">Fixed  </w:t>
            </w:r>
          </w:p>
        </w:tc>
        <w:tc>
          <w:tcPr>
            <w:tcW w:w="4410" w:type="dxa"/>
            <w:shd w:val="clear" w:color="auto" w:fill="auto"/>
          </w:tcPr>
          <w:p w14:paraId="405D70ED" w14:textId="77777777" w:rsidR="00D2030D" w:rsidRPr="00697FD7" w:rsidRDefault="00D2030D" w:rsidP="00F06B56">
            <w:pPr>
              <w:keepNext/>
              <w:spacing w:before="0" w:line="240" w:lineRule="auto"/>
              <w:jc w:val="center"/>
              <w:rPr>
                <w:rFonts w:ascii="Arial" w:hAnsi="Arial" w:cs="Arial"/>
                <w:iCs/>
                <w:caps/>
                <w:sz w:val="22"/>
                <w:szCs w:val="22"/>
              </w:rPr>
            </w:pPr>
            <w:r w:rsidRPr="00697FD7">
              <w:rPr>
                <w:rFonts w:ascii="Arial" w:hAnsi="Arial" w:cs="Arial"/>
                <w:sz w:val="22"/>
                <w:szCs w:val="22"/>
                <w:lang w:eastAsia="en-GB"/>
              </w:rPr>
              <w:fldChar w:fldCharType="begin"/>
            </w:r>
            <w:r w:rsidRPr="00697FD7">
              <w:rPr>
                <w:rFonts w:ascii="Arial" w:hAnsi="Arial" w:cs="Arial"/>
                <w:iCs/>
                <w:caps/>
                <w:sz w:val="22"/>
                <w:szCs w:val="22"/>
              </w:rPr>
              <w:instrText xml:space="preserve"> REF _Ref490153803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iCs/>
                <w:caps/>
                <w:sz w:val="22"/>
                <w:szCs w:val="22"/>
              </w:rPr>
              <w:t>4.1.4.2.2.2.1</w:t>
            </w:r>
            <w:r w:rsidRPr="00697FD7">
              <w:rPr>
                <w:rFonts w:ascii="Arial" w:hAnsi="Arial" w:cs="Arial"/>
                <w:sz w:val="22"/>
                <w:szCs w:val="22"/>
                <w:lang w:eastAsia="en-GB"/>
              </w:rPr>
              <w:fldChar w:fldCharType="end"/>
            </w:r>
          </w:p>
          <w:p w14:paraId="5BC20638"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Packets Spanning Multiple Frames</w:t>
            </w:r>
          </w:p>
        </w:tc>
      </w:tr>
      <w:tr w:rsidR="00D2030D" w:rsidRPr="00697FD7" w14:paraId="457014C6" w14:textId="77777777" w:rsidTr="00A77B3A">
        <w:trPr>
          <w:cantSplit/>
          <w:trHeight w:val="20"/>
          <w:jc w:val="center"/>
        </w:trPr>
        <w:tc>
          <w:tcPr>
            <w:tcW w:w="1645" w:type="dxa"/>
            <w:shd w:val="clear" w:color="auto" w:fill="auto"/>
          </w:tcPr>
          <w:p w14:paraId="5D37139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001</w:t>
            </w:r>
          </w:p>
        </w:tc>
        <w:tc>
          <w:tcPr>
            <w:tcW w:w="2340" w:type="dxa"/>
            <w:shd w:val="clear" w:color="auto" w:fill="auto"/>
          </w:tcPr>
          <w:p w14:paraId="24F6BC68"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Fixed </w:t>
            </w:r>
          </w:p>
        </w:tc>
        <w:tc>
          <w:tcPr>
            <w:tcW w:w="4410" w:type="dxa"/>
            <w:shd w:val="clear" w:color="auto" w:fill="auto"/>
          </w:tcPr>
          <w:p w14:paraId="28A698A1"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_Ref475634966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4.1.4.2.2.2.2</w:t>
            </w:r>
            <w:r w:rsidRPr="00697FD7">
              <w:rPr>
                <w:rFonts w:ascii="Arial" w:hAnsi="Arial" w:cs="Arial"/>
                <w:sz w:val="22"/>
                <w:szCs w:val="22"/>
                <w:lang w:eastAsia="en-GB"/>
              </w:rPr>
              <w:fldChar w:fldCharType="end"/>
            </w:r>
          </w:p>
          <w:p w14:paraId="1A3A30D5"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Start of MAPA_SDU (Complete or Portion) </w:t>
            </w:r>
          </w:p>
        </w:tc>
      </w:tr>
      <w:tr w:rsidR="00D2030D" w:rsidRPr="00697FD7" w14:paraId="7C6E0F3A" w14:textId="77777777" w:rsidTr="00A77B3A">
        <w:trPr>
          <w:cantSplit/>
          <w:trHeight w:val="20"/>
          <w:jc w:val="center"/>
        </w:trPr>
        <w:tc>
          <w:tcPr>
            <w:tcW w:w="1645" w:type="dxa"/>
            <w:shd w:val="clear" w:color="auto" w:fill="auto"/>
          </w:tcPr>
          <w:p w14:paraId="77D9CF0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010</w:t>
            </w:r>
          </w:p>
        </w:tc>
        <w:tc>
          <w:tcPr>
            <w:tcW w:w="2340" w:type="dxa"/>
            <w:shd w:val="clear" w:color="auto" w:fill="auto"/>
          </w:tcPr>
          <w:p w14:paraId="79E7932F" w14:textId="77777777" w:rsidR="00D2030D" w:rsidRPr="00697FD7" w:rsidRDefault="00D2030D" w:rsidP="0054395D">
            <w:pPr>
              <w:keepNext/>
              <w:spacing w:before="0" w:line="240" w:lineRule="auto"/>
              <w:jc w:val="center"/>
              <w:rPr>
                <w:rFonts w:ascii="Arial" w:hAnsi="Arial" w:cs="Arial"/>
                <w:sz w:val="22"/>
                <w:szCs w:val="22"/>
              </w:rPr>
            </w:pPr>
            <w:r w:rsidRPr="00697FD7">
              <w:rPr>
                <w:rFonts w:ascii="Arial" w:hAnsi="Arial" w:cs="Arial"/>
                <w:sz w:val="22"/>
                <w:szCs w:val="22"/>
                <w:lang w:eastAsia="en-GB"/>
              </w:rPr>
              <w:t>Fixed</w:t>
            </w:r>
          </w:p>
        </w:tc>
        <w:tc>
          <w:tcPr>
            <w:tcW w:w="4410" w:type="dxa"/>
            <w:shd w:val="clear" w:color="auto" w:fill="auto"/>
          </w:tcPr>
          <w:p w14:paraId="44065DE5"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_Ref475634977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4.1.4.2.2.2.3</w:t>
            </w:r>
            <w:r w:rsidRPr="00697FD7">
              <w:rPr>
                <w:rFonts w:ascii="Arial" w:hAnsi="Arial" w:cs="Arial"/>
                <w:sz w:val="22"/>
                <w:szCs w:val="22"/>
                <w:lang w:eastAsia="en-GB"/>
              </w:rPr>
              <w:fldChar w:fldCharType="end"/>
            </w:r>
          </w:p>
          <w:p w14:paraId="434D02B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Continuing Portion of MAPA_SDU </w:t>
            </w:r>
          </w:p>
        </w:tc>
      </w:tr>
      <w:tr w:rsidR="00D2030D" w:rsidRPr="00697FD7" w14:paraId="2BF4CB81" w14:textId="77777777" w:rsidTr="00A77B3A">
        <w:trPr>
          <w:cantSplit/>
          <w:trHeight w:val="20"/>
          <w:jc w:val="center"/>
        </w:trPr>
        <w:tc>
          <w:tcPr>
            <w:tcW w:w="1645" w:type="dxa"/>
            <w:shd w:val="clear" w:color="auto" w:fill="auto"/>
          </w:tcPr>
          <w:p w14:paraId="254B21BA"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011</w:t>
            </w:r>
          </w:p>
        </w:tc>
        <w:tc>
          <w:tcPr>
            <w:tcW w:w="2340" w:type="dxa"/>
            <w:shd w:val="clear" w:color="auto" w:fill="auto"/>
          </w:tcPr>
          <w:p w14:paraId="4E59A79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607E856C"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_Ref475634992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4.1.4.2.2.2.4</w:t>
            </w:r>
            <w:r w:rsidRPr="00697FD7">
              <w:rPr>
                <w:rFonts w:ascii="Arial" w:hAnsi="Arial" w:cs="Arial"/>
                <w:sz w:val="22"/>
                <w:szCs w:val="22"/>
                <w:lang w:eastAsia="en-GB"/>
              </w:rPr>
              <w:fldChar w:fldCharType="end"/>
            </w:r>
          </w:p>
          <w:p w14:paraId="70D163F6"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Octet Stream</w:t>
            </w:r>
          </w:p>
        </w:tc>
      </w:tr>
      <w:tr w:rsidR="00D2030D" w:rsidRPr="00697FD7" w14:paraId="3D4AE719" w14:textId="77777777" w:rsidTr="00A77B3A">
        <w:trPr>
          <w:cantSplit/>
          <w:trHeight w:val="20"/>
          <w:jc w:val="center"/>
        </w:trPr>
        <w:tc>
          <w:tcPr>
            <w:tcW w:w="1645" w:type="dxa"/>
            <w:shd w:val="clear" w:color="auto" w:fill="auto"/>
          </w:tcPr>
          <w:p w14:paraId="692FE68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100</w:t>
            </w:r>
          </w:p>
        </w:tc>
        <w:tc>
          <w:tcPr>
            <w:tcW w:w="2340" w:type="dxa"/>
            <w:shd w:val="clear" w:color="auto" w:fill="auto"/>
          </w:tcPr>
          <w:p w14:paraId="6DAAF07A"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51D85DB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_Ref475635002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4.1.4.2.2.2.5</w:t>
            </w:r>
            <w:r w:rsidRPr="00697FD7">
              <w:rPr>
                <w:rFonts w:ascii="Arial" w:hAnsi="Arial" w:cs="Arial"/>
                <w:sz w:val="22"/>
                <w:szCs w:val="22"/>
                <w:lang w:eastAsia="en-GB"/>
              </w:rPr>
              <w:fldChar w:fldCharType="end"/>
            </w:r>
          </w:p>
          <w:p w14:paraId="748F6CB9"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Starting Segment</w:t>
            </w:r>
          </w:p>
        </w:tc>
      </w:tr>
      <w:tr w:rsidR="00D2030D" w:rsidRPr="00697FD7" w14:paraId="76992BDC" w14:textId="77777777" w:rsidTr="00A77B3A">
        <w:trPr>
          <w:cantSplit/>
          <w:trHeight w:val="20"/>
          <w:jc w:val="center"/>
        </w:trPr>
        <w:tc>
          <w:tcPr>
            <w:tcW w:w="1645" w:type="dxa"/>
            <w:shd w:val="clear" w:color="auto" w:fill="auto"/>
          </w:tcPr>
          <w:p w14:paraId="7D908784"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101</w:t>
            </w:r>
          </w:p>
        </w:tc>
        <w:tc>
          <w:tcPr>
            <w:tcW w:w="2340" w:type="dxa"/>
            <w:shd w:val="clear" w:color="auto" w:fill="auto"/>
          </w:tcPr>
          <w:p w14:paraId="2CABC03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53F9381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_Ref475635009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4.1.4.2.2.2.6</w:t>
            </w:r>
            <w:r w:rsidRPr="00697FD7">
              <w:rPr>
                <w:rFonts w:ascii="Arial" w:hAnsi="Arial" w:cs="Arial"/>
                <w:sz w:val="22"/>
                <w:szCs w:val="22"/>
                <w:lang w:eastAsia="en-GB"/>
              </w:rPr>
              <w:fldChar w:fldCharType="end"/>
            </w:r>
          </w:p>
          <w:p w14:paraId="1AE8F8B0"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Continuing Segment</w:t>
            </w:r>
          </w:p>
        </w:tc>
      </w:tr>
      <w:tr w:rsidR="00D2030D" w:rsidRPr="00697FD7" w14:paraId="31C2F978" w14:textId="77777777" w:rsidTr="00A77B3A">
        <w:trPr>
          <w:cantSplit/>
          <w:trHeight w:val="20"/>
          <w:jc w:val="center"/>
        </w:trPr>
        <w:tc>
          <w:tcPr>
            <w:tcW w:w="1645" w:type="dxa"/>
            <w:shd w:val="clear" w:color="auto" w:fill="auto"/>
          </w:tcPr>
          <w:p w14:paraId="6D34926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110</w:t>
            </w:r>
          </w:p>
        </w:tc>
        <w:tc>
          <w:tcPr>
            <w:tcW w:w="2340" w:type="dxa"/>
            <w:shd w:val="clear" w:color="auto" w:fill="auto"/>
          </w:tcPr>
          <w:p w14:paraId="14E1607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253DC5F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_Ref475635017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4.1.4.2.2.2.7</w:t>
            </w:r>
            <w:r w:rsidRPr="00697FD7">
              <w:rPr>
                <w:rFonts w:ascii="Arial" w:hAnsi="Arial" w:cs="Arial"/>
                <w:sz w:val="22"/>
                <w:szCs w:val="22"/>
                <w:lang w:eastAsia="en-GB"/>
              </w:rPr>
              <w:fldChar w:fldCharType="end"/>
            </w:r>
          </w:p>
          <w:p w14:paraId="4DE0525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Last Segment</w:t>
            </w:r>
          </w:p>
        </w:tc>
      </w:tr>
      <w:tr w:rsidR="00D2030D" w:rsidRPr="00697FD7" w14:paraId="28DF7A46" w14:textId="77777777" w:rsidTr="00A77B3A">
        <w:trPr>
          <w:cantSplit/>
          <w:trHeight w:val="20"/>
          <w:jc w:val="center"/>
        </w:trPr>
        <w:tc>
          <w:tcPr>
            <w:tcW w:w="1645" w:type="dxa"/>
            <w:shd w:val="clear" w:color="auto" w:fill="auto"/>
          </w:tcPr>
          <w:p w14:paraId="1FE936BB"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111</w:t>
            </w:r>
          </w:p>
        </w:tc>
        <w:tc>
          <w:tcPr>
            <w:tcW w:w="2340" w:type="dxa"/>
            <w:shd w:val="clear" w:color="auto" w:fill="auto"/>
          </w:tcPr>
          <w:p w14:paraId="50E55802"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Variable</w:t>
            </w:r>
          </w:p>
        </w:tc>
        <w:tc>
          <w:tcPr>
            <w:tcW w:w="4410" w:type="dxa"/>
            <w:shd w:val="clear" w:color="auto" w:fill="auto"/>
          </w:tcPr>
          <w:p w14:paraId="096E27C9"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_Ref454204264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4.1.4.2.2.2.8</w:t>
            </w:r>
            <w:r w:rsidRPr="00697FD7">
              <w:rPr>
                <w:rFonts w:ascii="Arial" w:hAnsi="Arial" w:cs="Arial"/>
                <w:sz w:val="22"/>
                <w:szCs w:val="22"/>
                <w:lang w:eastAsia="en-GB"/>
              </w:rPr>
              <w:fldChar w:fldCharType="end"/>
            </w:r>
          </w:p>
          <w:p w14:paraId="61F90270"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No Segmentation</w:t>
            </w:r>
          </w:p>
        </w:tc>
      </w:tr>
    </w:tbl>
    <w:p w14:paraId="2062A560" w14:textId="77777777" w:rsidR="00D2030D" w:rsidRPr="00697FD7" w:rsidRDefault="00D2030D" w:rsidP="000C4D49">
      <w:pPr>
        <w:pStyle w:val="Heading5"/>
        <w:spacing w:before="480"/>
      </w:pPr>
      <w:bookmarkStart w:id="1027" w:name="_Ref476655379"/>
      <w:bookmarkEnd w:id="1015"/>
      <w:r w:rsidRPr="00697FD7">
        <w:t>USLP Protocol Identifier</w:t>
      </w:r>
      <w:bookmarkEnd w:id="1027"/>
    </w:p>
    <w:p w14:paraId="036F1478" w14:textId="77777777" w:rsidR="00D2030D" w:rsidRPr="00697FD7" w:rsidRDefault="00D2030D" w:rsidP="000C4D49">
      <w:pPr>
        <w:pStyle w:val="Paragraph6"/>
      </w:pPr>
      <w:bookmarkStart w:id="1028" w:name="_Toc428864483"/>
      <w:r w:rsidRPr="00697FD7">
        <w:t xml:space="preserve">Bits 3–7 of the </w:t>
      </w:r>
      <w:r w:rsidR="00420B12" w:rsidRPr="00697FD7">
        <w:rPr>
          <w:spacing w:val="-2"/>
        </w:rPr>
        <w:t>TFDF</w:t>
      </w:r>
      <w:r w:rsidRPr="00697FD7">
        <w:t xml:space="preserve"> Header shall contain the UPID.</w:t>
      </w:r>
    </w:p>
    <w:p w14:paraId="5770E2BC" w14:textId="77777777" w:rsidR="00D2030D" w:rsidRPr="00697FD7" w:rsidRDefault="00D2030D" w:rsidP="000C4D49">
      <w:pPr>
        <w:pStyle w:val="Paragraph6"/>
      </w:pPr>
      <w:r w:rsidRPr="00697FD7">
        <w:t>The UPID shall identify the CCSDS recognized protocol, procedure, or type of data contained within the TFDZ.</w:t>
      </w:r>
      <w:bookmarkEnd w:id="1028"/>
    </w:p>
    <w:p w14:paraId="20B72768" w14:textId="77777777" w:rsidR="00D2030D" w:rsidRPr="00697FD7" w:rsidRDefault="00CA209E" w:rsidP="000C4D49">
      <w:pPr>
        <w:pStyle w:val="Paragraph6"/>
      </w:pPr>
      <w:bookmarkStart w:id="1029" w:name="_Ref476655406"/>
      <w:r w:rsidRPr="00697FD7">
        <w:t>The UPID shall be one of the values contained in the SANA UPID registry (reference </w:t>
      </w:r>
      <w:r w:rsidRPr="00697FD7">
        <w:fldChar w:fldCharType="begin"/>
      </w:r>
      <w:r w:rsidRPr="00697FD7">
        <w:instrText xml:space="preserve"> REF R_USLPProtocolIdentifierUPIDSpaceAssigne \h </w:instrText>
      </w:r>
      <w:r w:rsidRPr="00697FD7">
        <w:fldChar w:fldCharType="separate"/>
      </w:r>
      <w:r w:rsidR="00BF2B76" w:rsidRPr="00697FD7">
        <w:t>[</w:t>
      </w:r>
      <w:r w:rsidR="00BF2B76">
        <w:rPr>
          <w:noProof/>
        </w:rPr>
        <w:t>14</w:t>
      </w:r>
      <w:r w:rsidR="00BF2B76" w:rsidRPr="00697FD7">
        <w:t>]</w:t>
      </w:r>
      <w:r w:rsidRPr="00697FD7">
        <w:fldChar w:fldCharType="end"/>
      </w:r>
      <w:r w:rsidRPr="00697FD7">
        <w:t>)</w:t>
      </w:r>
      <w:bookmarkEnd w:id="1029"/>
      <w:r w:rsidRPr="00697FD7">
        <w:t>.</w:t>
      </w:r>
    </w:p>
    <w:p w14:paraId="2D6F83D8" w14:textId="77777777" w:rsidR="00D2030D" w:rsidRPr="00697FD7" w:rsidRDefault="00D2030D" w:rsidP="000C4D49">
      <w:pPr>
        <w:pStyle w:val="Heading5"/>
        <w:spacing w:before="480"/>
      </w:pPr>
      <w:r w:rsidRPr="00697FD7">
        <w:t>First Header/Last Valid Octet Pointer</w:t>
      </w:r>
    </w:p>
    <w:p w14:paraId="2A21BEC0" w14:textId="77777777" w:rsidR="00D2030D" w:rsidRPr="00697FD7" w:rsidRDefault="00D2030D" w:rsidP="000C4D49">
      <w:pPr>
        <w:pStyle w:val="Paragraph6"/>
      </w:pPr>
      <w:r w:rsidRPr="00697FD7">
        <w:t>The presence of the First Header/Last Valid Octet Pointer Field is optional and shall be used only for TFDZ Construction Rules ‘000’, ‘001’, and ‘010’.</w:t>
      </w:r>
    </w:p>
    <w:p w14:paraId="6B9F97F3" w14:textId="77777777" w:rsidR="00D2030D" w:rsidRPr="00697FD7" w:rsidRDefault="00D2030D" w:rsidP="000C4D49">
      <w:pPr>
        <w:pStyle w:val="Paragraph6"/>
      </w:pPr>
      <w:r w:rsidRPr="00697FD7">
        <w:t xml:space="preserve">If present, the 16-bit First Header/Last Valid Octet Pointer Field shall follow, without gap, the </w:t>
      </w:r>
      <w:r w:rsidR="000728D5" w:rsidRPr="00697FD7">
        <w:t>UPID</w:t>
      </w:r>
      <w:r w:rsidRPr="00697FD7">
        <w:t xml:space="preserve"> field and shall contain the offset to a specific octet within the TFDZ.</w:t>
      </w:r>
    </w:p>
    <w:p w14:paraId="64953B10" w14:textId="77777777" w:rsidR="00D2030D" w:rsidRPr="00697FD7" w:rsidRDefault="00D2030D" w:rsidP="00D2030D">
      <w:pPr>
        <w:pStyle w:val="Notelevel1"/>
      </w:pPr>
      <w:r w:rsidRPr="00697FD7">
        <w:t>NOTE</w:t>
      </w:r>
      <w:r w:rsidRPr="00697FD7">
        <w:tab/>
        <w:t>–</w:t>
      </w:r>
      <w:r w:rsidRPr="00697FD7">
        <w:tab/>
        <w:t>The first octet in the TFDZ has an offset of ‘0’.</w:t>
      </w:r>
    </w:p>
    <w:p w14:paraId="4C07C355" w14:textId="77777777" w:rsidR="00D2030D" w:rsidRPr="00697FD7" w:rsidRDefault="00D2030D" w:rsidP="000C4D49">
      <w:pPr>
        <w:pStyle w:val="Paragraph6"/>
        <w:rPr>
          <w:spacing w:val="-2"/>
        </w:rPr>
      </w:pPr>
      <w:r w:rsidRPr="00697FD7">
        <w:rPr>
          <w:spacing w:val="-2"/>
        </w:rPr>
        <w:t xml:space="preserve">When the value in the TFDZ construction rule is ‘000’ binary, the First Header/Last Valid Octet field shall contain the offset within the TFDZ to the first octet of the first packet header that starts within the TFDZ.  In this case, this field is designated as the </w:t>
      </w:r>
      <w:r w:rsidR="00884633" w:rsidRPr="00697FD7">
        <w:rPr>
          <w:spacing w:val="-2"/>
        </w:rPr>
        <w:t>FHP</w:t>
      </w:r>
      <w:r w:rsidRPr="00697FD7">
        <w:rPr>
          <w:spacing w:val="-2"/>
        </w:rPr>
        <w:t>.</w:t>
      </w:r>
    </w:p>
    <w:p w14:paraId="60DD6AA5" w14:textId="77777777" w:rsidR="00D2030D" w:rsidRPr="00697FD7" w:rsidRDefault="00D2030D" w:rsidP="00D2030D">
      <w:pPr>
        <w:pStyle w:val="Notelevel1"/>
      </w:pPr>
      <w:r w:rsidRPr="00697FD7">
        <w:lastRenderedPageBreak/>
        <w:t>NOTE</w:t>
      </w:r>
      <w:r w:rsidRPr="00697FD7">
        <w:tab/>
        <w:t>–</w:t>
      </w:r>
      <w:r w:rsidRPr="00697FD7">
        <w:tab/>
        <w:t>The function of the FHP is to enable the packet extraction process to restart whenever a Transfer Frame is lost on that VC.</w:t>
      </w:r>
    </w:p>
    <w:p w14:paraId="295122D2" w14:textId="77777777" w:rsidR="00D2030D" w:rsidRPr="00697FD7" w:rsidRDefault="00D2030D" w:rsidP="000C4D49">
      <w:pPr>
        <w:pStyle w:val="Paragraph6"/>
      </w:pPr>
      <w:r w:rsidRPr="00697FD7">
        <w:t>When the value in the TFDZ construction rule is ‘000’ binary, and when no packet starts nor ends within the TFDZ, then the FHP shall be set to binary ‘all ones’.</w:t>
      </w:r>
    </w:p>
    <w:p w14:paraId="28B194D4" w14:textId="77777777" w:rsidR="00D2030D" w:rsidRPr="00697FD7" w:rsidRDefault="00D2030D" w:rsidP="00D2030D">
      <w:pPr>
        <w:pStyle w:val="Notelevel1"/>
      </w:pPr>
      <w:r w:rsidRPr="00697FD7">
        <w:t>NOTES</w:t>
      </w:r>
    </w:p>
    <w:p w14:paraId="3FA747E1" w14:textId="77777777" w:rsidR="00D2030D" w:rsidRPr="00697FD7" w:rsidRDefault="00D2030D" w:rsidP="004307A7">
      <w:pPr>
        <w:pStyle w:val="Noteslevel1"/>
        <w:numPr>
          <w:ilvl w:val="0"/>
          <w:numId w:val="11"/>
        </w:numPr>
      </w:pPr>
      <w:r w:rsidRPr="00697FD7">
        <w:t>The above situation can occur if a long PDU extends across more than one Transfer Frame.</w:t>
      </w:r>
    </w:p>
    <w:p w14:paraId="0F7D6BCB" w14:textId="77777777" w:rsidR="00D2030D" w:rsidRPr="00697FD7" w:rsidRDefault="00D2030D" w:rsidP="004307A7">
      <w:pPr>
        <w:pStyle w:val="Noteslevel1"/>
        <w:numPr>
          <w:ilvl w:val="0"/>
          <w:numId w:val="11"/>
        </w:numPr>
        <w:rPr>
          <w:kern w:val="1"/>
        </w:rPr>
      </w:pPr>
      <w:r w:rsidRPr="00697FD7">
        <w:t xml:space="preserve">The purpose of the </w:t>
      </w:r>
      <w:r w:rsidR="00884633" w:rsidRPr="00697FD7">
        <w:t>FHP</w:t>
      </w:r>
      <w:r w:rsidRPr="00697FD7">
        <w:t xml:space="preserve"> is to facilitate delimiting of variable-length packets contained within the TFDZ, by pointing directly to the location of the first packet from which its length may be determined.</w:t>
      </w:r>
    </w:p>
    <w:p w14:paraId="599CF12F" w14:textId="77777777" w:rsidR="00D2030D" w:rsidRPr="00697FD7" w:rsidRDefault="00D2030D" w:rsidP="004307A7">
      <w:pPr>
        <w:pStyle w:val="Noteslevel1"/>
        <w:numPr>
          <w:ilvl w:val="0"/>
          <w:numId w:val="11"/>
        </w:numPr>
        <w:rPr>
          <w:kern w:val="1"/>
        </w:rPr>
      </w:pPr>
      <w:r w:rsidRPr="00697FD7">
        <w:rPr>
          <w:kern w:val="1"/>
        </w:rPr>
        <w:t xml:space="preserve">The locations of any subsequent packets within the same </w:t>
      </w:r>
      <w:r w:rsidRPr="00697FD7">
        <w:t>TFDZ</w:t>
      </w:r>
      <w:r w:rsidRPr="00697FD7">
        <w:rPr>
          <w:kern w:val="1"/>
        </w:rPr>
        <w:t xml:space="preserve"> will be determined by calculating the locations using the length field of these packets.</w:t>
      </w:r>
    </w:p>
    <w:p w14:paraId="74DD78E1" w14:textId="77777777" w:rsidR="00D2030D" w:rsidRPr="00697FD7" w:rsidRDefault="00D2030D" w:rsidP="00C776BD">
      <w:pPr>
        <w:pStyle w:val="Noteslevel1"/>
        <w:numPr>
          <w:ilvl w:val="0"/>
          <w:numId w:val="11"/>
        </w:numPr>
      </w:pPr>
      <w:r w:rsidRPr="00697FD7">
        <w:rPr>
          <w:kern w:val="1"/>
        </w:rPr>
        <w:t xml:space="preserve">If the last packet in the </w:t>
      </w:r>
      <w:r w:rsidRPr="00697FD7">
        <w:t>TFDZ</w:t>
      </w:r>
      <w:r w:rsidRPr="00697FD7">
        <w:rPr>
          <w:kern w:val="1"/>
        </w:rPr>
        <w:t xml:space="preserve"> of Transfer Frame </w:t>
      </w:r>
      <w:r w:rsidRPr="00697FD7">
        <w:rPr>
          <w:i/>
          <w:kern w:val="1"/>
        </w:rPr>
        <w:t>M</w:t>
      </w:r>
      <w:r w:rsidRPr="00697FD7">
        <w:rPr>
          <w:kern w:val="1"/>
        </w:rPr>
        <w:t xml:space="preserve"> spills over into </w:t>
      </w:r>
      <w:r w:rsidR="00C776BD" w:rsidRPr="00697FD7">
        <w:rPr>
          <w:kern w:val="1"/>
        </w:rPr>
        <w:t>USLP Frame</w:t>
      </w:r>
      <w:r w:rsidRPr="00697FD7">
        <w:rPr>
          <w:kern w:val="1"/>
        </w:rPr>
        <w:t xml:space="preserve"> </w:t>
      </w:r>
      <w:r w:rsidRPr="00697FD7">
        <w:rPr>
          <w:i/>
          <w:kern w:val="1"/>
        </w:rPr>
        <w:t>M</w:t>
      </w:r>
      <w:r w:rsidRPr="00697FD7">
        <w:rPr>
          <w:kern w:val="1"/>
        </w:rPr>
        <w:t xml:space="preserve">+1 of the same </w:t>
      </w:r>
      <w:r w:rsidR="00430DF9" w:rsidRPr="00697FD7">
        <w:t>VC</w:t>
      </w:r>
      <w:r w:rsidRPr="00697FD7">
        <w:rPr>
          <w:kern w:val="1"/>
        </w:rPr>
        <w:t xml:space="preserve">, then the </w:t>
      </w:r>
      <w:r w:rsidR="00884633" w:rsidRPr="00697FD7">
        <w:rPr>
          <w:kern w:val="1"/>
        </w:rPr>
        <w:t>FHP</w:t>
      </w:r>
      <w:r w:rsidRPr="00697FD7">
        <w:rPr>
          <w:kern w:val="1"/>
        </w:rPr>
        <w:t xml:space="preserve"> in </w:t>
      </w:r>
      <w:r w:rsidR="00C776BD" w:rsidRPr="00697FD7">
        <w:rPr>
          <w:kern w:val="1"/>
        </w:rPr>
        <w:t>USLP Frame</w:t>
      </w:r>
      <w:r w:rsidRPr="00697FD7">
        <w:rPr>
          <w:kern w:val="1"/>
        </w:rPr>
        <w:t xml:space="preserve"> </w:t>
      </w:r>
      <w:r w:rsidRPr="00697FD7">
        <w:rPr>
          <w:i/>
          <w:kern w:val="1"/>
        </w:rPr>
        <w:t>M</w:t>
      </w:r>
      <w:r w:rsidRPr="00697FD7">
        <w:rPr>
          <w:kern w:val="1"/>
        </w:rPr>
        <w:t xml:space="preserve">+1 points to the start of the next packet within </w:t>
      </w:r>
      <w:r w:rsidR="00C776BD" w:rsidRPr="00697FD7">
        <w:rPr>
          <w:kern w:val="1"/>
        </w:rPr>
        <w:t>USLP Frame</w:t>
      </w:r>
      <w:r w:rsidRPr="00697FD7">
        <w:rPr>
          <w:kern w:val="1"/>
        </w:rPr>
        <w:t xml:space="preserve"> </w:t>
      </w:r>
      <w:r w:rsidRPr="00697FD7">
        <w:rPr>
          <w:i/>
          <w:kern w:val="1"/>
        </w:rPr>
        <w:t>M</w:t>
      </w:r>
      <w:r w:rsidRPr="00697FD7">
        <w:rPr>
          <w:kern w:val="1"/>
        </w:rPr>
        <w:t>+1.</w:t>
      </w:r>
    </w:p>
    <w:p w14:paraId="6F7343A6" w14:textId="77777777" w:rsidR="00D2030D" w:rsidRPr="00697FD7" w:rsidRDefault="00D2030D" w:rsidP="00C776BD">
      <w:pPr>
        <w:pStyle w:val="Noteslevel1"/>
        <w:numPr>
          <w:ilvl w:val="0"/>
          <w:numId w:val="11"/>
        </w:numPr>
      </w:pPr>
      <w:r w:rsidRPr="00697FD7">
        <w:rPr>
          <w:kern w:val="1"/>
        </w:rPr>
        <w:t xml:space="preserve">If the last packet in the </w:t>
      </w:r>
      <w:r w:rsidRPr="00697FD7">
        <w:t>TFDZ</w:t>
      </w:r>
      <w:r w:rsidRPr="00697FD7">
        <w:rPr>
          <w:kern w:val="1"/>
        </w:rPr>
        <w:t xml:space="preserve"> of Transfer Frame </w:t>
      </w:r>
      <w:r w:rsidRPr="00697FD7">
        <w:rPr>
          <w:i/>
          <w:kern w:val="1"/>
        </w:rPr>
        <w:t>M</w:t>
      </w:r>
      <w:r w:rsidRPr="00697FD7">
        <w:rPr>
          <w:kern w:val="1"/>
        </w:rPr>
        <w:t xml:space="preserve"> spills over into </w:t>
      </w:r>
      <w:r w:rsidR="00C776BD" w:rsidRPr="00697FD7">
        <w:rPr>
          <w:kern w:val="1"/>
        </w:rPr>
        <w:t>USLP Frame</w:t>
      </w:r>
      <w:r w:rsidRPr="00697FD7">
        <w:rPr>
          <w:kern w:val="1"/>
        </w:rPr>
        <w:t xml:space="preserve"> </w:t>
      </w:r>
      <w:r w:rsidRPr="00697FD7">
        <w:rPr>
          <w:i/>
          <w:kern w:val="1"/>
        </w:rPr>
        <w:t>M</w:t>
      </w:r>
      <w:r w:rsidRPr="00697FD7">
        <w:rPr>
          <w:kern w:val="1"/>
        </w:rPr>
        <w:t xml:space="preserve">+1 of the same </w:t>
      </w:r>
      <w:r w:rsidR="00430DF9" w:rsidRPr="00697FD7">
        <w:t>VC</w:t>
      </w:r>
      <w:r w:rsidRPr="00697FD7">
        <w:rPr>
          <w:kern w:val="1"/>
        </w:rPr>
        <w:t xml:space="preserve"> but </w:t>
      </w:r>
      <w:r w:rsidR="00C776BD" w:rsidRPr="00697FD7">
        <w:rPr>
          <w:kern w:val="1"/>
        </w:rPr>
        <w:t>USLP Frame</w:t>
      </w:r>
      <w:r w:rsidRPr="00697FD7">
        <w:rPr>
          <w:kern w:val="1"/>
        </w:rPr>
        <w:t xml:space="preserve"> </w:t>
      </w:r>
      <w:r w:rsidRPr="00697FD7">
        <w:rPr>
          <w:i/>
          <w:kern w:val="1"/>
        </w:rPr>
        <w:t>M</w:t>
      </w:r>
      <w:r w:rsidRPr="00697FD7">
        <w:rPr>
          <w:kern w:val="1"/>
        </w:rPr>
        <w:t xml:space="preserve">+1 is missing, then the </w:t>
      </w:r>
      <w:r w:rsidR="00884633" w:rsidRPr="00697FD7">
        <w:rPr>
          <w:kern w:val="1"/>
        </w:rPr>
        <w:t>FHP</w:t>
      </w:r>
      <w:r w:rsidRPr="00697FD7">
        <w:rPr>
          <w:kern w:val="1"/>
        </w:rPr>
        <w:t xml:space="preserve"> in the next </w:t>
      </w:r>
      <w:r w:rsidR="00C776BD" w:rsidRPr="00697FD7">
        <w:rPr>
          <w:kern w:val="1"/>
        </w:rPr>
        <w:t>USLP Frame</w:t>
      </w:r>
      <w:r w:rsidRPr="00697FD7">
        <w:rPr>
          <w:kern w:val="1"/>
        </w:rPr>
        <w:t xml:space="preserve"> received in that VC ignores the residue of the split packet and points to the start of the next packet that begins in that </w:t>
      </w:r>
      <w:r w:rsidR="00C776BD" w:rsidRPr="00697FD7">
        <w:rPr>
          <w:kern w:val="1"/>
        </w:rPr>
        <w:t>USLP Frame</w:t>
      </w:r>
      <w:r w:rsidRPr="00697FD7">
        <w:rPr>
          <w:kern w:val="1"/>
        </w:rPr>
        <w:t>.</w:t>
      </w:r>
    </w:p>
    <w:p w14:paraId="33F73782" w14:textId="77777777" w:rsidR="00D2030D" w:rsidRPr="00697FD7" w:rsidRDefault="00D2030D" w:rsidP="000C4D49">
      <w:pPr>
        <w:pStyle w:val="Paragraph6"/>
      </w:pPr>
      <w:r w:rsidRPr="00697FD7">
        <w:t>When the value in the TFDZ Construction Rules is binary ‘001’ or ‘010’, the First Header/Last Valid Octet Pointer field shall contain the offset to the last octet of the MAPA_SDU being transferred, with the remaining octets composed of idle data (a project-specified idle pattern). In this case this field is designated as the Last Valid Octet Pointer.</w:t>
      </w:r>
    </w:p>
    <w:p w14:paraId="2E1947FA" w14:textId="77777777" w:rsidR="00D2030D" w:rsidRPr="00697FD7" w:rsidRDefault="00D2030D" w:rsidP="000C4D49">
      <w:pPr>
        <w:pStyle w:val="Paragraph6"/>
      </w:pPr>
      <w:r w:rsidRPr="00697FD7">
        <w:t xml:space="preserve">If the MAPA_SDU does not complete within this fixed-length TFDZ then the value contained within the Last Valid Octet Pointer shall be set to binary ‘all </w:t>
      </w:r>
      <w:proofErr w:type="gramStart"/>
      <w:r w:rsidRPr="00697FD7">
        <w:t>ones’</w:t>
      </w:r>
      <w:proofErr w:type="gramEnd"/>
      <w:r w:rsidRPr="00697FD7">
        <w:t>.</w:t>
      </w:r>
    </w:p>
    <w:p w14:paraId="1AEAFBD1" w14:textId="77777777" w:rsidR="00D2030D" w:rsidRPr="00697FD7" w:rsidRDefault="00D2030D" w:rsidP="00D2030D">
      <w:pPr>
        <w:pStyle w:val="Notelevel1"/>
      </w:pPr>
      <w:r w:rsidRPr="00697FD7">
        <w:t>NOTE</w:t>
      </w:r>
      <w:r w:rsidRPr="00697FD7">
        <w:tab/>
        <w:t>–</w:t>
      </w:r>
      <w:r w:rsidRPr="00697FD7">
        <w:tab/>
        <w:t>If the length of the TFDZ is fixed and the MAPA_SDU contains an insufficient number of user data octets remaining to complete the TFDZ, then the Pointer field indicates the location of the last valid user data octet within the TFDZ (i.e., the boundary between user data and any inserted idle data).</w:t>
      </w:r>
    </w:p>
    <w:p w14:paraId="43CB4B08" w14:textId="77777777" w:rsidR="00D2030D" w:rsidRPr="00697FD7" w:rsidRDefault="00D2030D" w:rsidP="000C4D49">
      <w:pPr>
        <w:pStyle w:val="Heading4"/>
        <w:spacing w:before="480"/>
      </w:pPr>
      <w:r w:rsidRPr="00697FD7">
        <w:t>Transfer Frame Data Zone</w:t>
      </w:r>
    </w:p>
    <w:p w14:paraId="690A3E08" w14:textId="032DF2D6" w:rsidR="00D2030D" w:rsidRPr="00697FD7" w:rsidRDefault="00D2030D" w:rsidP="000C4D49">
      <w:pPr>
        <w:pStyle w:val="Paragraph5"/>
      </w:pPr>
      <w:del w:id="1030" w:author="Microsoft Office User" w:date="2020-10-19T05:36:00Z">
        <w:r w:rsidRPr="00697FD7" w:rsidDel="00C741DF">
          <w:delText xml:space="preserve">If present, </w:delText>
        </w:r>
      </w:del>
      <w:ins w:id="1031" w:author="Microsoft Office User" w:date="2020-10-19T05:36:00Z">
        <w:r w:rsidR="00C741DF">
          <w:t>T</w:t>
        </w:r>
      </w:ins>
      <w:del w:id="1032" w:author="Microsoft Office User" w:date="2020-10-19T05:36:00Z">
        <w:r w:rsidRPr="00697FD7" w:rsidDel="00C741DF">
          <w:delText>t</w:delText>
        </w:r>
      </w:del>
      <w:r w:rsidRPr="00697FD7">
        <w:t xml:space="preserve">he </w:t>
      </w:r>
      <w:r w:rsidR="009C0AB7" w:rsidRPr="00697FD7">
        <w:t>TFDZ</w:t>
      </w:r>
      <w:r w:rsidRPr="00697FD7">
        <w:t xml:space="preserve"> shall follow, without gap, the TFDF Header.</w:t>
      </w:r>
    </w:p>
    <w:p w14:paraId="48FAA7BA" w14:textId="77777777" w:rsidR="00D2030D" w:rsidRPr="00697FD7" w:rsidRDefault="00D2030D" w:rsidP="000C4D49">
      <w:pPr>
        <w:pStyle w:val="Paragraph5"/>
      </w:pPr>
      <w:r w:rsidRPr="00697FD7">
        <w:t xml:space="preserve">The data contained within any given TFDZ shall be associated with one and only one GMAP ID, QoS, and </w:t>
      </w:r>
      <w:r w:rsidR="00017CC7" w:rsidRPr="00697FD7">
        <w:t>UPID</w:t>
      </w:r>
      <w:r w:rsidRPr="00697FD7">
        <w:t>.</w:t>
      </w:r>
    </w:p>
    <w:p w14:paraId="530156D9" w14:textId="77777777" w:rsidR="00D2030D" w:rsidRPr="00697FD7" w:rsidRDefault="00D2030D" w:rsidP="000C4D49">
      <w:pPr>
        <w:pStyle w:val="Paragraph5"/>
      </w:pPr>
      <w:r w:rsidRPr="00697FD7">
        <w:lastRenderedPageBreak/>
        <w:t xml:space="preserve">The TFDZ shall contain the data defined by the </w:t>
      </w:r>
      <w:r w:rsidR="00017CC7" w:rsidRPr="00697FD7">
        <w:t>UPID</w:t>
      </w:r>
      <w:r w:rsidRPr="00697FD7">
        <w:t>.</w:t>
      </w:r>
    </w:p>
    <w:p w14:paraId="756D9939" w14:textId="77777777" w:rsidR="00D2030D" w:rsidRPr="00697FD7" w:rsidRDefault="00D2030D" w:rsidP="00A77B3A">
      <w:pPr>
        <w:pStyle w:val="Notelevel1"/>
        <w:keepNext/>
      </w:pPr>
      <w:r w:rsidRPr="00697FD7">
        <w:t>NOTES</w:t>
      </w:r>
    </w:p>
    <w:p w14:paraId="089C0A1C" w14:textId="77777777" w:rsidR="00D2030D" w:rsidRPr="00697FD7" w:rsidRDefault="00D2030D" w:rsidP="00A77B3A">
      <w:pPr>
        <w:pStyle w:val="Noteslevel1"/>
        <w:numPr>
          <w:ilvl w:val="0"/>
          <w:numId w:val="32"/>
        </w:numPr>
        <w:spacing w:before="120"/>
      </w:pPr>
      <w:r w:rsidRPr="00697FD7">
        <w:t xml:space="preserve">The idle pattern used in the TFDZ is project-specific and can be fixed or variable length. A random pattern is preferred. Problems with the reception of </w:t>
      </w:r>
      <w:r w:rsidR="00C776BD" w:rsidRPr="00697FD7">
        <w:t>USLP Frame</w:t>
      </w:r>
      <w:r w:rsidRPr="00697FD7">
        <w:t>s have been encountered because of insufficient randomization.</w:t>
      </w:r>
    </w:p>
    <w:p w14:paraId="653C84F3" w14:textId="77777777" w:rsidR="00D2030D" w:rsidRPr="00697FD7" w:rsidRDefault="00D2030D" w:rsidP="00A77B3A">
      <w:pPr>
        <w:pStyle w:val="Noteslevel1"/>
        <w:numPr>
          <w:ilvl w:val="0"/>
          <w:numId w:val="32"/>
        </w:numPr>
        <w:spacing w:before="120"/>
      </w:pPr>
      <w:r w:rsidRPr="00697FD7">
        <w:t>Idle data is used only with fixed-length TFDZs.</w:t>
      </w:r>
    </w:p>
    <w:p w14:paraId="5DC541A1" w14:textId="77777777" w:rsidR="00D2030D" w:rsidRPr="00697FD7" w:rsidRDefault="00D2030D" w:rsidP="00A77B3A">
      <w:pPr>
        <w:pStyle w:val="Noteslevel1"/>
        <w:numPr>
          <w:ilvl w:val="0"/>
          <w:numId w:val="32"/>
        </w:numPr>
        <w:spacing w:before="120"/>
      </w:pPr>
      <w:r w:rsidRPr="00697FD7">
        <w:t>When the TFDZ Construction Rule is ‘000’, the first and last packet</w:t>
      </w:r>
      <w:r w:rsidR="002C50CB" w:rsidRPr="00697FD7">
        <w:t>s</w:t>
      </w:r>
      <w:r w:rsidRPr="00697FD7">
        <w:t xml:space="preserve"> of the TFDZ are not necessarily complete, since the first packet may be a continuation of a packet begun in the previous TFDZ, and the last packet may continue in the subsequent TFDZ of the same </w:t>
      </w:r>
      <w:r w:rsidR="00430DF9" w:rsidRPr="00697FD7">
        <w:t>VC</w:t>
      </w:r>
      <w:r w:rsidRPr="00697FD7">
        <w:t>.</w:t>
      </w:r>
    </w:p>
    <w:p w14:paraId="7373B825" w14:textId="77777777" w:rsidR="00D2030D" w:rsidRPr="00697FD7" w:rsidRDefault="00D2030D" w:rsidP="000C4D49">
      <w:pPr>
        <w:pStyle w:val="Paragraph5"/>
      </w:pPr>
      <w:r w:rsidRPr="00697FD7">
        <w:t xml:space="preserve">If a fixed-length TFDZ is partially completed with Packets when the required release time for a Transfer Frame of a </w:t>
      </w:r>
      <w:r w:rsidR="00430DF9" w:rsidRPr="00697FD7">
        <w:t>VC</w:t>
      </w:r>
      <w:r w:rsidRPr="00697FD7">
        <w:t xml:space="preserve"> has been reached, an Encapsulation Idle Packet (reference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 shall complete the remainder of the TFDZ.</w:t>
      </w:r>
    </w:p>
    <w:p w14:paraId="396C4A8B" w14:textId="77777777" w:rsidR="00D2030D" w:rsidRPr="00697FD7" w:rsidRDefault="00D2030D" w:rsidP="00F363B4">
      <w:pPr>
        <w:pStyle w:val="Notelevel1"/>
        <w:keepNext/>
      </w:pPr>
      <w:r w:rsidRPr="00697FD7">
        <w:t>NOTES</w:t>
      </w:r>
    </w:p>
    <w:p w14:paraId="0A748DF1" w14:textId="77777777" w:rsidR="00D2030D" w:rsidRPr="00697FD7" w:rsidRDefault="00D2030D" w:rsidP="00C604CB">
      <w:pPr>
        <w:pStyle w:val="Noteslevel1"/>
        <w:numPr>
          <w:ilvl w:val="0"/>
          <w:numId w:val="75"/>
        </w:numPr>
        <w:spacing w:before="200"/>
      </w:pPr>
      <w:r w:rsidRPr="00697FD7">
        <w:t>This event can occur based on the timeliness criteria contained in the managed parameters.</w:t>
      </w:r>
    </w:p>
    <w:p w14:paraId="3476090E" w14:textId="77777777" w:rsidR="00D2030D" w:rsidRPr="00697FD7" w:rsidRDefault="00D2030D" w:rsidP="00C604CB">
      <w:pPr>
        <w:pStyle w:val="Noteslevel1"/>
        <w:numPr>
          <w:ilvl w:val="0"/>
          <w:numId w:val="75"/>
        </w:numPr>
      </w:pPr>
      <w:r w:rsidRPr="00697FD7">
        <w:rPr>
          <w:kern w:val="1"/>
        </w:rPr>
        <w:t xml:space="preserve">Idle </w:t>
      </w:r>
      <w:r w:rsidR="00721F68" w:rsidRPr="00697FD7">
        <w:rPr>
          <w:kern w:val="1"/>
        </w:rPr>
        <w:t xml:space="preserve">data </w:t>
      </w:r>
      <w:r w:rsidRPr="00697FD7">
        <w:rPr>
          <w:kern w:val="1"/>
        </w:rPr>
        <w:t xml:space="preserve">in the </w:t>
      </w:r>
      <w:r w:rsidRPr="00697FD7">
        <w:t xml:space="preserve">TFDZ </w:t>
      </w:r>
      <w:r w:rsidRPr="00697FD7">
        <w:rPr>
          <w:kern w:val="1"/>
        </w:rPr>
        <w:t xml:space="preserve">is not to be confused with the Idle Packet specified in reference </w:t>
      </w:r>
      <w:r w:rsidRPr="00697FD7">
        <w:fldChar w:fldCharType="begin"/>
      </w:r>
      <w:r w:rsidRPr="00697FD7">
        <w:instrText xml:space="preserve"> REF R_133x0b1SpacePacketProtocol \h </w:instrText>
      </w:r>
      <w:r w:rsidRPr="00697FD7">
        <w:fldChar w:fldCharType="separate"/>
      </w:r>
      <w:r w:rsidR="00BF2B76" w:rsidRPr="00697FD7">
        <w:t>[</w:t>
      </w:r>
      <w:r w:rsidR="00BF2B76">
        <w:rPr>
          <w:noProof/>
        </w:rPr>
        <w:t>12</w:t>
      </w:r>
      <w:r w:rsidR="00BF2B76" w:rsidRPr="00697FD7">
        <w:t>]</w:t>
      </w:r>
      <w:r w:rsidRPr="00697FD7">
        <w:fldChar w:fldCharType="end"/>
      </w:r>
      <w:r w:rsidRPr="00697FD7">
        <w:t xml:space="preserve"> or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w:t>
      </w:r>
    </w:p>
    <w:p w14:paraId="2F4621E6" w14:textId="77777777" w:rsidR="00D2030D" w:rsidRPr="00697FD7" w:rsidRDefault="00D2030D" w:rsidP="000C4D49">
      <w:pPr>
        <w:pStyle w:val="Heading3"/>
        <w:spacing w:before="480"/>
      </w:pPr>
      <w:bookmarkStart w:id="1033" w:name="_Ref497106706"/>
      <w:r w:rsidRPr="00697FD7">
        <w:t>Operational Control Field</w:t>
      </w:r>
      <w:bookmarkEnd w:id="1033"/>
    </w:p>
    <w:p w14:paraId="308F36CB" w14:textId="77777777" w:rsidR="00D2030D" w:rsidRPr="00697FD7" w:rsidRDefault="00D2030D" w:rsidP="000C4D49">
      <w:pPr>
        <w:pStyle w:val="Paragraph4"/>
      </w:pPr>
      <w:r w:rsidRPr="00697FD7">
        <w:t xml:space="preserve">The presence of the </w:t>
      </w:r>
      <w:r w:rsidR="007F2101" w:rsidRPr="00697FD7">
        <w:t>OCF</w:t>
      </w:r>
      <w:r w:rsidRPr="00697FD7">
        <w:t xml:space="preserve"> is signaled; its presence or absence shall be signaled by the </w:t>
      </w:r>
      <w:r w:rsidR="007F2101" w:rsidRPr="00697FD7">
        <w:t>OCF</w:t>
      </w:r>
      <w:r w:rsidRPr="00697FD7">
        <w:t xml:space="preserve"> Flag in the Transfer Frame Primary Header for each applicable </w:t>
      </w:r>
      <w:r w:rsidR="00430DF9" w:rsidRPr="00697FD7">
        <w:t>VC</w:t>
      </w:r>
      <w:r w:rsidRPr="00697FD7">
        <w:t>.</w:t>
      </w:r>
    </w:p>
    <w:p w14:paraId="0135D31B" w14:textId="77777777" w:rsidR="003624BB" w:rsidRPr="00697FD7" w:rsidRDefault="003624BB" w:rsidP="003624BB">
      <w:pPr>
        <w:pStyle w:val="Paragraph4"/>
      </w:pPr>
      <w:bookmarkStart w:id="1034" w:name="_Ref530043273"/>
      <w:r w:rsidRPr="00697FD7">
        <w:rPr>
          <w:kern w:val="1"/>
        </w:rPr>
        <w:t>If present, the OCF shall occupy the four octets following, without gap, the TFDF, if the TFDF is present, or the Insert Zone, if the TFDF is not present, or the Transfer Frame Primary Header, if the Insert Zone and the TFDF are not present</w:t>
      </w:r>
      <w:r w:rsidRPr="00697FD7">
        <w:t xml:space="preserve"> (see figure </w:t>
      </w:r>
      <w:r w:rsidRPr="00697FD7">
        <w:fldChar w:fldCharType="begin"/>
      </w:r>
      <w:r w:rsidRPr="00697FD7">
        <w:instrText xml:space="preserve"> REF F_401USLPTransferFrameStructuralComponen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w:t>
      </w:r>
      <w:bookmarkEnd w:id="1034"/>
    </w:p>
    <w:p w14:paraId="08F05F9F" w14:textId="77777777" w:rsidR="00822A9B" w:rsidRPr="00697FD7" w:rsidRDefault="00822A9B" w:rsidP="00822A9B">
      <w:pPr>
        <w:pStyle w:val="Paragraph5"/>
      </w:pPr>
      <w:r w:rsidRPr="00697FD7">
        <w:t xml:space="preserve">Bit 0 of the </w:t>
      </w:r>
      <w:r w:rsidR="007F2101" w:rsidRPr="00697FD7">
        <w:t>OCF</w:t>
      </w:r>
      <w:r w:rsidRPr="00697FD7">
        <w:t xml:space="preserve"> shall contain a Type Flag with the following meanings:</w:t>
      </w:r>
    </w:p>
    <w:p w14:paraId="0890FBB5" w14:textId="77777777" w:rsidR="00822A9B" w:rsidRPr="00697FD7" w:rsidRDefault="00822A9B" w:rsidP="00C604CB">
      <w:pPr>
        <w:pStyle w:val="List"/>
        <w:numPr>
          <w:ilvl w:val="0"/>
          <w:numId w:val="106"/>
        </w:numPr>
        <w:tabs>
          <w:tab w:val="clear" w:pos="360"/>
          <w:tab w:val="num" w:pos="720"/>
        </w:tabs>
        <w:ind w:left="720"/>
      </w:pPr>
      <w:r w:rsidRPr="00697FD7">
        <w:t xml:space="preserve">Type Flag ‘0’: the </w:t>
      </w:r>
      <w:r w:rsidR="007F2101" w:rsidRPr="00697FD7">
        <w:t>OCF</w:t>
      </w:r>
      <w:r w:rsidRPr="00697FD7">
        <w:t xml:space="preserve"> holds a Type-1-Report </w:t>
      </w:r>
      <w:r w:rsidR="00A321D2" w:rsidRPr="00697FD7">
        <w:t xml:space="preserve">that </w:t>
      </w:r>
      <w:r w:rsidRPr="00697FD7">
        <w:t>contains either a CLCW or a PLCW;</w:t>
      </w:r>
      <w:r w:rsidR="009D56E1" w:rsidRPr="00697FD7">
        <w:t xml:space="preserve"> and</w:t>
      </w:r>
    </w:p>
    <w:p w14:paraId="3D14FC6C" w14:textId="77777777" w:rsidR="00822A9B" w:rsidRPr="00697FD7" w:rsidRDefault="00822A9B" w:rsidP="00C604CB">
      <w:pPr>
        <w:pStyle w:val="List"/>
        <w:numPr>
          <w:ilvl w:val="0"/>
          <w:numId w:val="106"/>
        </w:numPr>
        <w:tabs>
          <w:tab w:val="clear" w:pos="360"/>
          <w:tab w:val="num" w:pos="720"/>
        </w:tabs>
        <w:ind w:left="720"/>
      </w:pPr>
      <w:r w:rsidRPr="00697FD7">
        <w:t xml:space="preserve">Type Flag ‘1’: the </w:t>
      </w:r>
      <w:r w:rsidR="007F2101" w:rsidRPr="00697FD7">
        <w:t>OCF</w:t>
      </w:r>
      <w:r w:rsidRPr="00697FD7">
        <w:t xml:space="preserve"> holds a Type-2-Report.</w:t>
      </w:r>
    </w:p>
    <w:p w14:paraId="69249D20" w14:textId="77777777" w:rsidR="00822A9B" w:rsidRPr="00697FD7" w:rsidRDefault="00822A9B" w:rsidP="00822A9B">
      <w:pPr>
        <w:pStyle w:val="Notelevel2"/>
      </w:pPr>
      <w:r w:rsidRPr="00697FD7">
        <w:t>NOTE</w:t>
      </w:r>
      <w:r w:rsidRPr="00697FD7">
        <w:tab/>
        <w:t>–</w:t>
      </w:r>
      <w:r w:rsidRPr="00697FD7">
        <w:tab/>
        <w:t xml:space="preserve">The value of the Type Flag can vary between Transfer Frames on the same </w:t>
      </w:r>
      <w:r w:rsidR="00430DF9" w:rsidRPr="00697FD7">
        <w:t>VC</w:t>
      </w:r>
      <w:r w:rsidRPr="00697FD7">
        <w:t xml:space="preserve"> that carries this field.</w:t>
      </w:r>
    </w:p>
    <w:p w14:paraId="3CACCDB6" w14:textId="77777777" w:rsidR="00822A9B" w:rsidRPr="00697FD7" w:rsidRDefault="00822A9B" w:rsidP="00822A9B">
      <w:pPr>
        <w:pStyle w:val="Paragraph5"/>
        <w:rPr>
          <w:spacing w:val="-2"/>
        </w:rPr>
      </w:pPr>
      <w:bookmarkStart w:id="1035" w:name="_Ref368311737"/>
      <w:r w:rsidRPr="00697FD7">
        <w:rPr>
          <w:spacing w:val="-2"/>
        </w:rPr>
        <w:t xml:space="preserve">In a Type-2 Report, bit 1 of the </w:t>
      </w:r>
      <w:r w:rsidR="007F2101" w:rsidRPr="00697FD7">
        <w:rPr>
          <w:spacing w:val="-2"/>
        </w:rPr>
        <w:t>OCF</w:t>
      </w:r>
      <w:r w:rsidRPr="00697FD7">
        <w:rPr>
          <w:spacing w:val="-2"/>
        </w:rPr>
        <w:t xml:space="preserve"> shall indicate the use of this report as follows:</w:t>
      </w:r>
      <w:bookmarkEnd w:id="1035"/>
    </w:p>
    <w:p w14:paraId="4C5C86F9" w14:textId="77777777" w:rsidR="00822A9B" w:rsidRPr="00697FD7" w:rsidRDefault="00822A9B" w:rsidP="00822A9B">
      <w:pPr>
        <w:pStyle w:val="List"/>
        <w:numPr>
          <w:ilvl w:val="0"/>
          <w:numId w:val="12"/>
        </w:numPr>
        <w:tabs>
          <w:tab w:val="clear" w:pos="360"/>
          <w:tab w:val="num" w:pos="1080"/>
        </w:tabs>
        <w:ind w:left="1080"/>
        <w:rPr>
          <w:kern w:val="1"/>
        </w:rPr>
      </w:pPr>
      <w:r w:rsidRPr="00697FD7">
        <w:rPr>
          <w:kern w:val="1"/>
        </w:rPr>
        <w:t>if this bit is ‘0’, the contents of the report are project-specific;</w:t>
      </w:r>
    </w:p>
    <w:p w14:paraId="14B2DFB8" w14:textId="77777777" w:rsidR="00822A9B" w:rsidRPr="00697FD7" w:rsidRDefault="00822A9B" w:rsidP="00822A9B">
      <w:pPr>
        <w:pStyle w:val="List"/>
        <w:numPr>
          <w:ilvl w:val="0"/>
          <w:numId w:val="12"/>
        </w:numPr>
        <w:tabs>
          <w:tab w:val="clear" w:pos="360"/>
          <w:tab w:val="num" w:pos="1080"/>
        </w:tabs>
        <w:ind w:left="1080"/>
        <w:rPr>
          <w:kern w:val="1"/>
        </w:rPr>
      </w:pPr>
      <w:r w:rsidRPr="00697FD7">
        <w:rPr>
          <w:kern w:val="1"/>
        </w:rPr>
        <w:lastRenderedPageBreak/>
        <w:t xml:space="preserve">if this bit is ‘1’, the contents of the report contain an SDLS FSR defined in reference </w:t>
      </w:r>
      <w:r w:rsidRPr="00697FD7">
        <w:rPr>
          <w:kern w:val="1"/>
        </w:rPr>
        <w:fldChar w:fldCharType="begin"/>
      </w:r>
      <w:r w:rsidRPr="00697FD7">
        <w:rPr>
          <w:kern w:val="1"/>
        </w:rPr>
        <w:instrText xml:space="preserve"> REF R_355x1w0SpaceDataLinkSecurityProtocolEx \h </w:instrText>
      </w:r>
      <w:r w:rsidRPr="00697FD7">
        <w:rPr>
          <w:kern w:val="1"/>
        </w:rPr>
      </w:r>
      <w:r w:rsidRPr="00697FD7">
        <w:rPr>
          <w:kern w:val="1"/>
        </w:rPr>
        <w:fldChar w:fldCharType="separate"/>
      </w:r>
      <w:r w:rsidR="00BF2B76" w:rsidRPr="00697FD7">
        <w:t>[</w:t>
      </w:r>
      <w:r w:rsidR="00BF2B76">
        <w:rPr>
          <w:noProof/>
        </w:rPr>
        <w:t>16</w:t>
      </w:r>
      <w:r w:rsidR="00BF2B76" w:rsidRPr="00697FD7">
        <w:t>]</w:t>
      </w:r>
      <w:r w:rsidRPr="00697FD7">
        <w:rPr>
          <w:kern w:val="1"/>
        </w:rPr>
        <w:fldChar w:fldCharType="end"/>
      </w:r>
      <w:r w:rsidRPr="00697FD7">
        <w:rPr>
          <w:kern w:val="1"/>
        </w:rPr>
        <w:t>.</w:t>
      </w:r>
    </w:p>
    <w:p w14:paraId="2D3D407B" w14:textId="77777777" w:rsidR="0051715B" w:rsidRPr="00697FD7" w:rsidRDefault="00D2030D" w:rsidP="0046505F">
      <w:pPr>
        <w:pStyle w:val="Paragraph4"/>
      </w:pPr>
      <w:bookmarkStart w:id="1036" w:name="_Ref523676839"/>
      <w:r w:rsidRPr="00697FD7">
        <w:t xml:space="preserve">If for at least one VC within the </w:t>
      </w:r>
      <w:r w:rsidR="00667923" w:rsidRPr="00697FD7">
        <w:t>MC</w:t>
      </w:r>
      <w:r w:rsidRPr="00697FD7">
        <w:t xml:space="preserve">, the VC Managed Parameter ‘Inclusion of OCF Required’ is ‘True’, then an OCF shall be included in every </w:t>
      </w:r>
      <w:r w:rsidR="0046505F" w:rsidRPr="00697FD7">
        <w:rPr>
          <w:kern w:val="1"/>
        </w:rPr>
        <w:t>USLP Frame</w:t>
      </w:r>
      <w:r w:rsidRPr="00697FD7">
        <w:t xml:space="preserve"> of that </w:t>
      </w:r>
      <w:r w:rsidR="00667923" w:rsidRPr="00697FD7">
        <w:t>MC</w:t>
      </w:r>
      <w:r w:rsidRPr="00697FD7">
        <w:t>.</w:t>
      </w:r>
      <w:bookmarkEnd w:id="1036"/>
    </w:p>
    <w:p w14:paraId="21DF6FB9" w14:textId="34A2CEEE" w:rsidR="00D2030D" w:rsidRPr="00697FD7" w:rsidRDefault="00D2030D" w:rsidP="000C4D49">
      <w:pPr>
        <w:pStyle w:val="Paragraph4"/>
      </w:pPr>
      <w:r w:rsidRPr="00697FD7">
        <w:rPr>
          <w:kern w:val="1"/>
        </w:rPr>
        <w:t xml:space="preserve">If the </w:t>
      </w:r>
      <w:del w:id="1037" w:author="Gian Paolo Calzolari" w:date="2020-10-19T09:03:00Z">
        <w:r w:rsidR="00667923" w:rsidRPr="00697FD7" w:rsidDel="00B74CE3">
          <w:delText>MC</w:delText>
        </w:r>
        <w:r w:rsidRPr="00697FD7" w:rsidDel="00B74CE3">
          <w:rPr>
            <w:kern w:val="1"/>
          </w:rPr>
          <w:delText xml:space="preserve"> </w:delText>
        </w:r>
      </w:del>
      <w:r w:rsidRPr="00697FD7">
        <w:rPr>
          <w:kern w:val="1"/>
        </w:rPr>
        <w:t>Managed Parameter, ‘</w:t>
      </w:r>
      <w:ins w:id="1038" w:author="Gian Paolo Calzolari" w:date="2020-10-19T09:03:00Z">
        <w:r w:rsidR="00B74CE3" w:rsidRPr="00697FD7">
          <w:t>MC</w:t>
        </w:r>
        <w:r w:rsidR="00B74CE3" w:rsidRPr="00697FD7">
          <w:rPr>
            <w:kern w:val="1"/>
          </w:rPr>
          <w:t xml:space="preserve"> </w:t>
        </w:r>
      </w:ins>
      <w:r w:rsidRPr="00697FD7">
        <w:rPr>
          <w:kern w:val="1"/>
        </w:rPr>
        <w:t>Transfer Frame Type’ is ‘Variable Length’ for the subordinate VCs included in that MC, then the following rule applies:</w:t>
      </w:r>
    </w:p>
    <w:p w14:paraId="13CDD929" w14:textId="77777777" w:rsidR="00D2030D" w:rsidRPr="00697FD7" w:rsidRDefault="0054395D" w:rsidP="00C604CB">
      <w:pPr>
        <w:pStyle w:val="List"/>
        <w:numPr>
          <w:ilvl w:val="0"/>
          <w:numId w:val="116"/>
        </w:numPr>
        <w:tabs>
          <w:tab w:val="clear" w:pos="360"/>
          <w:tab w:val="num" w:pos="720"/>
        </w:tabs>
        <w:ind w:left="720"/>
      </w:pPr>
      <w:r w:rsidRPr="00697FD7">
        <w:t xml:space="preserve">for </w:t>
      </w:r>
      <w:r w:rsidR="00D2030D" w:rsidRPr="00697FD7">
        <w:t xml:space="preserve">fixed-length VC frames, if the associated VC Managed Parameter, ‘Inclusion of OCF Required’ is set to ‘True’, the OCF shall be included in every </w:t>
      </w:r>
      <w:r w:rsidR="0046505F" w:rsidRPr="00697FD7">
        <w:t>USLP Frame</w:t>
      </w:r>
      <w:r w:rsidRPr="00697FD7">
        <w:t>;</w:t>
      </w:r>
      <w:r w:rsidR="00D2030D" w:rsidRPr="00697FD7">
        <w:t xml:space="preserve"> and</w:t>
      </w:r>
    </w:p>
    <w:p w14:paraId="5B10C246" w14:textId="77777777" w:rsidR="0051715B" w:rsidRPr="00697FD7" w:rsidRDefault="0054395D" w:rsidP="00C604CB">
      <w:pPr>
        <w:pStyle w:val="List"/>
        <w:numPr>
          <w:ilvl w:val="0"/>
          <w:numId w:val="116"/>
        </w:numPr>
        <w:tabs>
          <w:tab w:val="clear" w:pos="360"/>
          <w:tab w:val="num" w:pos="720"/>
        </w:tabs>
        <w:ind w:left="720"/>
      </w:pPr>
      <w:r w:rsidRPr="00697FD7">
        <w:t xml:space="preserve">for </w:t>
      </w:r>
      <w:r w:rsidR="00D2030D" w:rsidRPr="00697FD7">
        <w:t>variable-length VC frames, if the associated VC Managed Parameter, ‘Inclusion of OCF Allowed’ is set to ‘True’, the OCF shall be included as desired based upon mission rules.</w:t>
      </w:r>
    </w:p>
    <w:p w14:paraId="2CF9E31A" w14:textId="77777777" w:rsidR="00D2030D" w:rsidRPr="00697FD7" w:rsidRDefault="00D2030D" w:rsidP="00D2030D">
      <w:pPr>
        <w:pStyle w:val="Notelevel1"/>
      </w:pPr>
      <w:r w:rsidRPr="00697FD7">
        <w:t>NOTES</w:t>
      </w:r>
    </w:p>
    <w:p w14:paraId="098A36F6" w14:textId="77777777" w:rsidR="00D2030D" w:rsidRPr="00697FD7" w:rsidRDefault="00D2030D" w:rsidP="00C604CB">
      <w:pPr>
        <w:pStyle w:val="Noteslevel1"/>
        <w:numPr>
          <w:ilvl w:val="0"/>
          <w:numId w:val="85"/>
        </w:numPr>
      </w:pPr>
      <w:r w:rsidRPr="00697FD7">
        <w:t xml:space="preserve">The </w:t>
      </w:r>
      <w:r w:rsidRPr="00697FD7">
        <w:rPr>
          <w:kern w:val="1"/>
        </w:rPr>
        <w:t>purpose of this field is to provide a standardized mechanism for reporting a small number of real-time functions (such as supporting the reporting mechanism of the COP-1/COP-P retransmission control procedure or SDLS); currently the use for retransmission control (Type-1 Reports) has been defined by CCSDS in reference</w:t>
      </w:r>
      <w:r w:rsidR="00F06B56" w:rsidRPr="00697FD7">
        <w:rPr>
          <w:kern w:val="1"/>
        </w:rPr>
        <w:t> </w:t>
      </w:r>
      <w:r w:rsidRPr="00697FD7">
        <w:rPr>
          <w:kern w:val="1"/>
        </w:rPr>
        <w:fldChar w:fldCharType="begin"/>
      </w:r>
      <w:r w:rsidRPr="00697FD7">
        <w:rPr>
          <w:kern w:val="1"/>
        </w:rPr>
        <w:instrText xml:space="preserve"> REF R_232x0b3TCSpaceDataLinkProtocol \h </w:instrText>
      </w:r>
      <w:r w:rsidRPr="00697FD7">
        <w:rPr>
          <w:kern w:val="1"/>
        </w:rPr>
      </w:r>
      <w:r w:rsidRPr="00697FD7">
        <w:rPr>
          <w:kern w:val="1"/>
        </w:rPr>
        <w:fldChar w:fldCharType="separate"/>
      </w:r>
      <w:r w:rsidR="00BF2B76" w:rsidRPr="00697FD7">
        <w:t>[</w:t>
      </w:r>
      <w:r w:rsidR="00BF2B76">
        <w:rPr>
          <w:noProof/>
        </w:rPr>
        <w:t>E6</w:t>
      </w:r>
      <w:r w:rsidR="00BF2B76" w:rsidRPr="00697FD7">
        <w:t>]</w:t>
      </w:r>
      <w:r w:rsidRPr="00697FD7">
        <w:rPr>
          <w:kern w:val="1"/>
        </w:rPr>
        <w:fldChar w:fldCharType="end"/>
      </w:r>
      <w:r w:rsidRPr="00697FD7">
        <w:rPr>
          <w:kern w:val="1"/>
        </w:rPr>
        <w:t xml:space="preserve"> for COP-1 CLCW and reference </w:t>
      </w:r>
      <w:r w:rsidR="00822A9B" w:rsidRPr="00697FD7">
        <w:rPr>
          <w:kern w:val="1"/>
        </w:rPr>
        <w:fldChar w:fldCharType="begin"/>
      </w:r>
      <w:r w:rsidR="00822A9B" w:rsidRPr="00697FD7">
        <w:rPr>
          <w:kern w:val="1"/>
        </w:rPr>
        <w:instrText xml:space="preserve"> REF R_211x0b5Prox1SlpDataLinkLayer \h </w:instrText>
      </w:r>
      <w:r w:rsidR="00822A9B" w:rsidRPr="00697FD7">
        <w:rPr>
          <w:kern w:val="1"/>
        </w:rPr>
      </w:r>
      <w:r w:rsidR="00822A9B" w:rsidRPr="00697FD7">
        <w:rPr>
          <w:kern w:val="1"/>
        </w:rPr>
        <w:fldChar w:fldCharType="separate"/>
      </w:r>
      <w:r w:rsidR="00BF2B76" w:rsidRPr="00697FD7">
        <w:t>[</w:t>
      </w:r>
      <w:r w:rsidR="00BF2B76">
        <w:rPr>
          <w:noProof/>
        </w:rPr>
        <w:t>10</w:t>
      </w:r>
      <w:r w:rsidR="00BF2B76" w:rsidRPr="00697FD7">
        <w:t>]</w:t>
      </w:r>
      <w:r w:rsidR="00822A9B" w:rsidRPr="00697FD7">
        <w:rPr>
          <w:kern w:val="1"/>
        </w:rPr>
        <w:fldChar w:fldCharType="end"/>
      </w:r>
      <w:r w:rsidRPr="00697FD7">
        <w:rPr>
          <w:kern w:val="1"/>
        </w:rPr>
        <w:t xml:space="preserve"> for COP-P PLCW.</w:t>
      </w:r>
    </w:p>
    <w:p w14:paraId="166B3F08" w14:textId="77777777" w:rsidR="00D2030D" w:rsidRPr="00697FD7" w:rsidRDefault="00D2030D" w:rsidP="00C604CB">
      <w:pPr>
        <w:pStyle w:val="Noteslevel1"/>
        <w:numPr>
          <w:ilvl w:val="0"/>
          <w:numId w:val="85"/>
        </w:numPr>
        <w:rPr>
          <w:kern w:val="1"/>
        </w:rPr>
      </w:pPr>
      <w:r w:rsidRPr="00697FD7">
        <w:rPr>
          <w:kern w:val="1"/>
        </w:rPr>
        <w:t xml:space="preserve">In Type-2 Reports, the value of bit 1 of the </w:t>
      </w:r>
      <w:r w:rsidR="007F2101" w:rsidRPr="00697FD7">
        <w:rPr>
          <w:kern w:val="1"/>
        </w:rPr>
        <w:t>OCF</w:t>
      </w:r>
      <w:r w:rsidRPr="00697FD7">
        <w:rPr>
          <w:kern w:val="1"/>
        </w:rPr>
        <w:t xml:space="preserve"> may vary between Transfer Frames on the same </w:t>
      </w:r>
      <w:r w:rsidR="00430DF9" w:rsidRPr="00697FD7">
        <w:t>VC</w:t>
      </w:r>
      <w:r w:rsidRPr="00697FD7">
        <w:rPr>
          <w:kern w:val="1"/>
        </w:rPr>
        <w:t xml:space="preserve"> that carries this field.</w:t>
      </w:r>
    </w:p>
    <w:p w14:paraId="2B5DCA35" w14:textId="77777777" w:rsidR="00D2030D" w:rsidRPr="00697FD7" w:rsidRDefault="00D2030D" w:rsidP="00C604CB">
      <w:pPr>
        <w:numPr>
          <w:ilvl w:val="0"/>
          <w:numId w:val="85"/>
        </w:numPr>
      </w:pPr>
      <w:r w:rsidRPr="00697FD7">
        <w:t xml:space="preserve">The mission could specify for a variable-length </w:t>
      </w:r>
      <w:r w:rsidR="00C776BD" w:rsidRPr="00697FD7">
        <w:t>USLP Frame</w:t>
      </w:r>
      <w:r w:rsidRPr="00697FD7">
        <w:t xml:space="preserve"> that one will only include a new OCF or may require the inclusion of an OCF for a number of times until a new OCF_SDU is received.</w:t>
      </w:r>
    </w:p>
    <w:p w14:paraId="482324DA" w14:textId="77777777" w:rsidR="00D2030D" w:rsidRPr="00697FD7" w:rsidRDefault="00D2030D" w:rsidP="00C604CB">
      <w:pPr>
        <w:numPr>
          <w:ilvl w:val="0"/>
          <w:numId w:val="85"/>
        </w:numPr>
      </w:pPr>
      <w:r w:rsidRPr="00697FD7">
        <w:t xml:space="preserve">It is up to the spacecraft designer to ensure that </w:t>
      </w:r>
      <w:r w:rsidR="00430DF9" w:rsidRPr="00697FD7">
        <w:t>VC</w:t>
      </w:r>
      <w:r w:rsidRPr="00697FD7">
        <w:t>s carrying OCFs are transmitted frequently enough to not disrupt the intended behavior of the COP in use that may time out if OCFs are not delivered in a timely fashion.</w:t>
      </w:r>
    </w:p>
    <w:p w14:paraId="0749919F" w14:textId="77777777" w:rsidR="00D2030D" w:rsidRPr="00697FD7" w:rsidRDefault="00D2030D" w:rsidP="000C4D49">
      <w:pPr>
        <w:pStyle w:val="Heading3"/>
        <w:spacing w:before="480"/>
      </w:pPr>
      <w:bookmarkStart w:id="1039" w:name="_Ref490310510"/>
      <w:r w:rsidRPr="00697FD7">
        <w:t>Frame Error Control Field</w:t>
      </w:r>
      <w:bookmarkEnd w:id="1039"/>
    </w:p>
    <w:p w14:paraId="2C642CBF" w14:textId="77777777" w:rsidR="00D2030D" w:rsidRPr="00697FD7" w:rsidRDefault="00D2030D" w:rsidP="000C4D49">
      <w:pPr>
        <w:pStyle w:val="Heading4"/>
      </w:pPr>
      <w:r w:rsidRPr="00697FD7">
        <w:t>Overview</w:t>
      </w:r>
    </w:p>
    <w:p w14:paraId="1A1566C4" w14:textId="77777777" w:rsidR="00D2030D" w:rsidRPr="00697FD7" w:rsidRDefault="00D2030D" w:rsidP="00D2030D">
      <w:r w:rsidRPr="00697FD7">
        <w:rPr>
          <w:color w:val="000000"/>
        </w:rPr>
        <w:t xml:space="preserve">The purpose of the </w:t>
      </w:r>
      <w:r w:rsidR="009C0AB7" w:rsidRPr="00697FD7">
        <w:t>FECF</w:t>
      </w:r>
      <w:r w:rsidRPr="00697FD7">
        <w:t xml:space="preserve"> </w:t>
      </w:r>
      <w:r w:rsidRPr="00697FD7">
        <w:rPr>
          <w:color w:val="000000"/>
        </w:rPr>
        <w:t xml:space="preserve">is to provide a capability for detecting errors that may have been introduced into the Transfer Frame during the </w:t>
      </w:r>
      <w:r w:rsidR="001F76B1" w:rsidRPr="00697FD7">
        <w:rPr>
          <w:color w:val="000000"/>
        </w:rPr>
        <w:t>transmission-and-data-</w:t>
      </w:r>
      <w:r w:rsidRPr="00697FD7">
        <w:rPr>
          <w:color w:val="000000"/>
        </w:rPr>
        <w:t>handling process.</w:t>
      </w:r>
    </w:p>
    <w:p w14:paraId="42143CB4" w14:textId="77777777" w:rsidR="00D2030D" w:rsidRPr="00697FD7" w:rsidRDefault="00D2030D" w:rsidP="000C4D49">
      <w:pPr>
        <w:pStyle w:val="Heading4"/>
        <w:spacing w:before="480"/>
      </w:pPr>
      <w:bookmarkStart w:id="1040" w:name="_Ref490237486"/>
      <w:r w:rsidRPr="00697FD7">
        <w:t>General</w:t>
      </w:r>
      <w:bookmarkEnd w:id="1040"/>
    </w:p>
    <w:p w14:paraId="1D699484" w14:textId="05F94F92" w:rsidR="00D2030D" w:rsidRPr="00697FD7" w:rsidRDefault="00D2030D" w:rsidP="000C4D49">
      <w:pPr>
        <w:pStyle w:val="Paragraph5"/>
      </w:pPr>
      <w:bookmarkStart w:id="1041" w:name="_Ref453165607"/>
      <w:r w:rsidRPr="00697FD7">
        <w:rPr>
          <w:kern w:val="1"/>
        </w:rPr>
        <w:t>The</w:t>
      </w:r>
      <w:r w:rsidRPr="00697FD7">
        <w:t xml:space="preserve"> presence</w:t>
      </w:r>
      <w:r w:rsidRPr="004868A3">
        <w:t xml:space="preserve"> </w:t>
      </w:r>
      <w:ins w:id="1042" w:author="Microsoft Office User" w:date="2020-10-19T05:45:00Z">
        <w:r w:rsidR="006B2AF2" w:rsidRPr="004868A3">
          <w:t xml:space="preserve">(or absence) of the FECF shall </w:t>
        </w:r>
        <w:r w:rsidR="006B2AF2" w:rsidRPr="004868A3">
          <w:rPr>
            <w:color w:val="000000" w:themeColor="text1"/>
          </w:rPr>
          <w:t>be specified by the Managed Parameter, “Presence of Frame Error Control” in Table 5-1.</w:t>
        </w:r>
      </w:ins>
      <w:del w:id="1043" w:author="Microsoft Office User" w:date="2020-10-19T05:45:00Z">
        <w:r w:rsidRPr="00697FD7" w:rsidDel="006B2AF2">
          <w:delText xml:space="preserve">of the </w:delText>
        </w:r>
        <w:r w:rsidR="009C0AB7" w:rsidRPr="00697FD7" w:rsidDel="006B2AF2">
          <w:delText>FECF</w:delText>
        </w:r>
        <w:r w:rsidRPr="00697FD7" w:rsidDel="006B2AF2">
          <w:delText xml:space="preserve"> shall be optional.</w:delText>
        </w:r>
      </w:del>
    </w:p>
    <w:p w14:paraId="76735E99" w14:textId="68A54AF5" w:rsidR="00D2030D" w:rsidRDefault="00A61FCD" w:rsidP="00A61FCD">
      <w:pPr>
        <w:pStyle w:val="Notelevel1"/>
        <w:rPr>
          <w:ins w:id="1044" w:author="Microsoft Office User" w:date="2020-10-19T05:47:00Z"/>
        </w:rPr>
      </w:pPr>
      <w:r w:rsidRPr="00697FD7">
        <w:lastRenderedPageBreak/>
        <w:t>NOTE</w:t>
      </w:r>
      <w:r w:rsidRPr="00697FD7">
        <w:tab/>
        <w:t>–</w:t>
      </w:r>
      <w:r w:rsidRPr="00697FD7">
        <w:tab/>
      </w:r>
      <w:r w:rsidR="00D2030D" w:rsidRPr="00697FD7">
        <w:t>Its presence or absence is established by management based upon the value of the Physical Channel Managed Parameter ‘Presence of Frame Error Control’.</w:t>
      </w:r>
    </w:p>
    <w:p w14:paraId="40730912" w14:textId="4BC8ED20" w:rsidR="006B2AF2" w:rsidRPr="00697FD7" w:rsidRDefault="006B2AF2" w:rsidP="006B2AF2">
      <w:pPr>
        <w:pStyle w:val="Paragraph5"/>
        <w:keepLines/>
        <w:rPr>
          <w:moveTo w:id="1045" w:author="Microsoft Office User" w:date="2020-10-19T05:47:00Z"/>
        </w:rPr>
      </w:pPr>
      <w:moveToRangeStart w:id="1046" w:author="Microsoft Office User" w:date="2020-10-19T05:47:00Z" w:name="move53978878"/>
      <w:moveTo w:id="1047" w:author="Microsoft Office User" w:date="2020-10-19T05:47:00Z">
        <w:r w:rsidRPr="00697FD7">
          <w:rPr>
            <w:kern w:val="1"/>
          </w:rPr>
          <w:t xml:space="preserve">If present, the </w:t>
        </w:r>
        <w:r w:rsidRPr="00697FD7">
          <w:t>FECF</w:t>
        </w:r>
        <w:r w:rsidRPr="00697FD7">
          <w:rPr>
            <w:kern w:val="1"/>
          </w:rPr>
          <w:t xml:space="preserve"> shall occupy the last 16 </w:t>
        </w:r>
        <w:del w:id="1048" w:author="Microsoft Office User" w:date="2020-10-19T05:48:00Z">
          <w:r w:rsidRPr="00697FD7" w:rsidDel="006B2AF2">
            <w:rPr>
              <w:kern w:val="1"/>
            </w:rPr>
            <w:delText xml:space="preserve">or 32 </w:delText>
          </w:r>
        </w:del>
        <w:r w:rsidRPr="00697FD7">
          <w:rPr>
            <w:kern w:val="1"/>
          </w:rPr>
          <w:t>bits of every Transfer Frame</w:t>
        </w:r>
      </w:moveTo>
      <w:ins w:id="1049" w:author="Microsoft Office User" w:date="2020-10-19T05:48:00Z">
        <w:del w:id="1050" w:author="Gian Paolo Calzolari" w:date="2020-10-19T17:06:00Z">
          <w:r w:rsidDel="004868A3">
            <w:rPr>
              <w:kern w:val="1"/>
            </w:rPr>
            <w:delText>.</w:delText>
          </w:r>
        </w:del>
      </w:ins>
      <w:ins w:id="1051" w:author="Microsoft Office User" w:date="2020-10-19T05:49:00Z">
        <w:del w:id="1052" w:author="Gian Paolo Calzolari" w:date="2020-10-19T17:06:00Z">
          <w:r w:rsidDel="004868A3">
            <w:rPr>
              <w:kern w:val="1"/>
            </w:rPr>
            <w:delText xml:space="preserve"> </w:delText>
          </w:r>
        </w:del>
      </w:ins>
      <w:moveTo w:id="1053" w:author="Microsoft Office User" w:date="2020-10-19T05:47:00Z">
        <w:del w:id="1054" w:author="Gian Paolo Calzolari" w:date="2020-10-19T17:06:00Z">
          <w:r w:rsidRPr="00697FD7" w:rsidDel="004868A3">
            <w:rPr>
              <w:kern w:val="1"/>
            </w:rPr>
            <w:delText xml:space="preserve"> based upon the value of the Physical Channel Managed Parameter ‘Frame Error Control Length’.</w:delText>
          </w:r>
          <w:bookmarkStart w:id="1055" w:name="_Ref368312372"/>
          <w:r w:rsidRPr="00697FD7" w:rsidDel="004868A3">
            <w:rPr>
              <w:kern w:val="1"/>
            </w:rPr>
            <w:delText xml:space="preserve"> </w:delText>
          </w:r>
          <w:r w:rsidRPr="00697FD7" w:rsidDel="004868A3">
            <w:delText>If present, the FECF</w:delText>
          </w:r>
        </w:del>
        <w:commentRangeStart w:id="1056"/>
        <w:del w:id="1057" w:author="Gian Paolo Calzolari" w:date="2020-10-20T11:59:00Z">
          <w:r w:rsidRPr="00697FD7" w:rsidDel="002939AF">
            <w:delText xml:space="preserve"> shall occur within every Transfer Frame</w:delText>
          </w:r>
        </w:del>
      </w:moveTo>
      <w:commentRangeEnd w:id="1056"/>
      <w:del w:id="1058" w:author="Gian Paolo Calzolari" w:date="2020-10-20T11:59:00Z">
        <w:r w:rsidR="007C3239" w:rsidDel="002939AF">
          <w:rPr>
            <w:rStyle w:val="CommentReference"/>
            <w:lang w:eastAsia="zh-CN"/>
          </w:rPr>
          <w:commentReference w:id="1056"/>
        </w:r>
      </w:del>
      <w:moveTo w:id="1059" w:author="Microsoft Office User" w:date="2020-10-19T05:47:00Z">
        <w:r w:rsidRPr="00697FD7">
          <w:t xml:space="preserve"> transmitted within the same Physical Channel throughout a Mission Phase.</w:t>
        </w:r>
        <w:bookmarkEnd w:id="1055"/>
      </w:moveTo>
    </w:p>
    <w:moveToRangeEnd w:id="1046"/>
    <w:p w14:paraId="28397CBC" w14:textId="77777777" w:rsidR="006B2AF2" w:rsidRPr="006B2AF2" w:rsidRDefault="006B2AF2" w:rsidP="004868A3"/>
    <w:p w14:paraId="4300FAD5" w14:textId="4371ADBB" w:rsidR="0051715B" w:rsidRPr="00697FD7" w:rsidRDefault="00D2030D" w:rsidP="000C4D49">
      <w:pPr>
        <w:pStyle w:val="Paragraph5"/>
        <w:rPr>
          <w:kern w:val="1"/>
        </w:rPr>
      </w:pPr>
      <w:r w:rsidRPr="00697FD7">
        <w:rPr>
          <w:kern w:val="1"/>
        </w:rPr>
        <w:t xml:space="preserve">The FECF shall be computed using </w:t>
      </w:r>
      <w:del w:id="1060" w:author="Microsoft Office User" w:date="2020-10-19T05:50:00Z">
        <w:r w:rsidRPr="00697FD7" w:rsidDel="002648E8">
          <w:rPr>
            <w:kern w:val="1"/>
          </w:rPr>
          <w:delText xml:space="preserve">either </w:delText>
        </w:r>
      </w:del>
      <w:r w:rsidRPr="00697FD7">
        <w:rPr>
          <w:kern w:val="1"/>
        </w:rPr>
        <w:t xml:space="preserve">the 16-bit coding procedure </w:t>
      </w:r>
      <w:del w:id="1061" w:author="Microsoft Office User" w:date="2020-10-19T05:50:00Z">
        <w:r w:rsidRPr="00697FD7" w:rsidDel="002648E8">
          <w:rPr>
            <w:kern w:val="1"/>
          </w:rPr>
          <w:delText xml:space="preserve">or the 32-bit coding procedure </w:delText>
        </w:r>
      </w:del>
      <w:r w:rsidRPr="00697FD7">
        <w:rPr>
          <w:kern w:val="1"/>
        </w:rPr>
        <w:t xml:space="preserve">specified in </w:t>
      </w:r>
      <w:r w:rsidR="00490115" w:rsidRPr="00697FD7">
        <w:rPr>
          <w:kern w:val="1"/>
        </w:rPr>
        <w:t>annex</w:t>
      </w:r>
      <w:r w:rsidRPr="00697FD7">
        <w:rPr>
          <w:kern w:val="1"/>
        </w:rPr>
        <w:t xml:space="preserve"> </w:t>
      </w:r>
      <w:r w:rsidR="00490115">
        <w:rPr>
          <w:kern w:val="1"/>
        </w:rPr>
        <w:fldChar w:fldCharType="begin"/>
      </w:r>
      <w:r w:rsidR="00490115">
        <w:rPr>
          <w:kern w:val="1"/>
        </w:rPr>
        <w:instrText xml:space="preserve"> REF _Ref453086828 \r\n\t \h </w:instrText>
      </w:r>
      <w:r w:rsidR="00490115">
        <w:rPr>
          <w:kern w:val="1"/>
        </w:rPr>
      </w:r>
      <w:r w:rsidR="00490115">
        <w:rPr>
          <w:kern w:val="1"/>
        </w:rPr>
        <w:fldChar w:fldCharType="separate"/>
      </w:r>
      <w:r w:rsidR="00BF2B76">
        <w:rPr>
          <w:kern w:val="1"/>
        </w:rPr>
        <w:t>B</w:t>
      </w:r>
      <w:r w:rsidR="00490115">
        <w:rPr>
          <w:kern w:val="1"/>
        </w:rPr>
        <w:fldChar w:fldCharType="end"/>
      </w:r>
      <w:r w:rsidRPr="00697FD7">
        <w:rPr>
          <w:kern w:val="1"/>
        </w:rPr>
        <w:t>.</w:t>
      </w:r>
    </w:p>
    <w:p w14:paraId="17A3A2E9" w14:textId="793B07C0" w:rsidR="00D2030D" w:rsidRPr="00697FD7" w:rsidDel="006B2AF2" w:rsidRDefault="00D2030D" w:rsidP="00F06B56">
      <w:pPr>
        <w:pStyle w:val="Paragraph5"/>
        <w:keepLines/>
        <w:rPr>
          <w:moveFrom w:id="1062" w:author="Microsoft Office User" w:date="2020-10-19T05:47:00Z"/>
        </w:rPr>
      </w:pPr>
      <w:moveFromRangeStart w:id="1063" w:author="Microsoft Office User" w:date="2020-10-19T05:47:00Z" w:name="move53978878"/>
      <w:moveFrom w:id="1064" w:author="Microsoft Office User" w:date="2020-10-19T05:47:00Z">
        <w:r w:rsidRPr="00697FD7" w:rsidDel="006B2AF2">
          <w:rPr>
            <w:kern w:val="1"/>
          </w:rPr>
          <w:t xml:space="preserve">If present, the </w:t>
        </w:r>
        <w:r w:rsidR="009C0AB7" w:rsidRPr="00697FD7" w:rsidDel="006B2AF2">
          <w:t>FECF</w:t>
        </w:r>
        <w:r w:rsidRPr="00697FD7" w:rsidDel="006B2AF2">
          <w:rPr>
            <w:kern w:val="1"/>
          </w:rPr>
          <w:t xml:space="preserve"> shall occupy the last 16 or 32 bits of every Transfer Frame based upon the value of the Physical Channel Managed Parameter ‘Frame Error Control Length’.</w:t>
        </w:r>
        <w:bookmarkEnd w:id="1041"/>
        <w:r w:rsidRPr="00697FD7" w:rsidDel="006B2AF2">
          <w:rPr>
            <w:kern w:val="1"/>
          </w:rPr>
          <w:t xml:space="preserve"> </w:t>
        </w:r>
        <w:r w:rsidRPr="00697FD7" w:rsidDel="006B2AF2">
          <w:t xml:space="preserve">If present, the </w:t>
        </w:r>
        <w:r w:rsidR="009C0AB7" w:rsidRPr="00697FD7" w:rsidDel="006B2AF2">
          <w:t>FECF</w:t>
        </w:r>
        <w:r w:rsidRPr="00697FD7" w:rsidDel="006B2AF2">
          <w:t xml:space="preserve"> shall occur within every Transfer Frame transmitted within the same Physical Channel throughout a Mission Phase.</w:t>
        </w:r>
      </w:moveFrom>
    </w:p>
    <w:moveFromRangeEnd w:id="1063"/>
    <w:p w14:paraId="7BAD7CD6" w14:textId="77777777" w:rsidR="00D2030D" w:rsidRPr="00697FD7" w:rsidRDefault="00D2030D" w:rsidP="00D2030D">
      <w:pPr>
        <w:pStyle w:val="Notelevel1"/>
      </w:pPr>
      <w:r w:rsidRPr="00697FD7">
        <w:t>NOTES</w:t>
      </w:r>
    </w:p>
    <w:p w14:paraId="499B26C9" w14:textId="77777777" w:rsidR="00D2030D" w:rsidRPr="00697FD7" w:rsidRDefault="00D2030D" w:rsidP="004307A7">
      <w:pPr>
        <w:pStyle w:val="Noteslevel1"/>
        <w:numPr>
          <w:ilvl w:val="0"/>
          <w:numId w:val="33"/>
        </w:numPr>
        <w:rPr>
          <w:kern w:val="1"/>
        </w:rPr>
      </w:pPr>
      <w:r w:rsidRPr="00697FD7">
        <w:rPr>
          <w:kern w:val="1"/>
        </w:rPr>
        <w:t xml:space="preserve">Whether this field should be used on a particular Physical Channel is determined based on the mission requirements for data quality and the selected options for the underlying </w:t>
      </w:r>
      <w:r w:rsidRPr="00697FD7">
        <w:t>Synchronization and Channel Coding Sublayer</w:t>
      </w:r>
      <w:r w:rsidRPr="00697FD7">
        <w:rPr>
          <w:kern w:val="1"/>
        </w:rPr>
        <w:t xml:space="preserve">.  This field may be mandatory depending on the selected options for the </w:t>
      </w:r>
      <w:r w:rsidRPr="00697FD7">
        <w:t xml:space="preserve">Synchronization and Channel Coding Sublayer as specified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or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or by management for other reasons besides coding</w:t>
      </w:r>
      <w:r w:rsidRPr="00697FD7">
        <w:rPr>
          <w:kern w:val="1"/>
        </w:rPr>
        <w:t>.</w:t>
      </w:r>
    </w:p>
    <w:p w14:paraId="602BCF66" w14:textId="71BCAAEA" w:rsidR="00D2030D" w:rsidRPr="00697FD7" w:rsidRDefault="00D2030D" w:rsidP="004307A7">
      <w:pPr>
        <w:pStyle w:val="Noteslevel1"/>
        <w:numPr>
          <w:ilvl w:val="0"/>
          <w:numId w:val="33"/>
        </w:numPr>
        <w:rPr>
          <w:kern w:val="1"/>
        </w:rPr>
      </w:pPr>
      <w:del w:id="1065" w:author="Microsoft Office User" w:date="2020-10-19T05:53:00Z">
        <w:r w:rsidRPr="00697FD7" w:rsidDel="002648E8">
          <w:rPr>
            <w:kern w:val="1"/>
          </w:rPr>
          <w:delText xml:space="preserve">CCSDS provides two coding procedure options: 16-bit or 32-bit. </w:delText>
        </w:r>
      </w:del>
      <w:r w:rsidRPr="00697FD7">
        <w:rPr>
          <w:kern w:val="1"/>
        </w:rPr>
        <w:t>The CRC-16 procedure provides an undetected bit error rate of approximately 10</w:t>
      </w:r>
      <w:r w:rsidRPr="00697FD7">
        <w:rPr>
          <w:kern w:val="24"/>
          <w:szCs w:val="24"/>
          <w:vertAlign w:val="superscript"/>
        </w:rPr>
        <w:t xml:space="preserve">−5 </w:t>
      </w:r>
      <w:del w:id="1066" w:author="Microsoft Office User" w:date="2020-10-19T05:53:00Z">
        <w:r w:rsidRPr="00697FD7" w:rsidDel="002648E8">
          <w:rPr>
            <w:kern w:val="1"/>
          </w:rPr>
          <w:delText>compared to approximately 10</w:delText>
        </w:r>
        <w:r w:rsidRPr="00697FD7" w:rsidDel="002648E8">
          <w:rPr>
            <w:kern w:val="24"/>
            <w:szCs w:val="24"/>
            <w:vertAlign w:val="superscript"/>
          </w:rPr>
          <w:delText>−11</w:delText>
        </w:r>
        <w:r w:rsidRPr="00697FD7" w:rsidDel="002648E8">
          <w:rPr>
            <w:kern w:val="24"/>
            <w:szCs w:val="24"/>
          </w:rPr>
          <w:delText xml:space="preserve"> for the CRC-32 procedure </w:delText>
        </w:r>
      </w:del>
      <w:r w:rsidRPr="00697FD7">
        <w:rPr>
          <w:kern w:val="24"/>
          <w:szCs w:val="24"/>
        </w:rPr>
        <w:t xml:space="preserve">(see annex </w:t>
      </w:r>
      <w:r w:rsidRPr="00697FD7">
        <w:rPr>
          <w:kern w:val="24"/>
          <w:szCs w:val="24"/>
        </w:rPr>
        <w:fldChar w:fldCharType="begin"/>
      </w:r>
      <w:r w:rsidRPr="00697FD7">
        <w:rPr>
          <w:kern w:val="24"/>
          <w:szCs w:val="24"/>
        </w:rPr>
        <w:instrText xml:space="preserve"> REF _Ref453086828 \r\n\t \h </w:instrText>
      </w:r>
      <w:r w:rsidRPr="00697FD7">
        <w:rPr>
          <w:kern w:val="24"/>
          <w:szCs w:val="24"/>
        </w:rPr>
      </w:r>
      <w:r w:rsidRPr="00697FD7">
        <w:rPr>
          <w:kern w:val="24"/>
          <w:szCs w:val="24"/>
        </w:rPr>
        <w:fldChar w:fldCharType="separate"/>
      </w:r>
      <w:r w:rsidR="00BF2B76">
        <w:rPr>
          <w:kern w:val="24"/>
          <w:szCs w:val="24"/>
        </w:rPr>
        <w:t>B</w:t>
      </w:r>
      <w:r w:rsidRPr="00697FD7">
        <w:rPr>
          <w:kern w:val="24"/>
          <w:szCs w:val="24"/>
        </w:rPr>
        <w:fldChar w:fldCharType="end"/>
      </w:r>
      <w:r w:rsidRPr="00697FD7">
        <w:rPr>
          <w:kern w:val="24"/>
          <w:szCs w:val="24"/>
        </w:rPr>
        <w:t xml:space="preserve"> for </w:t>
      </w:r>
      <w:del w:id="1067" w:author="Microsoft Office User" w:date="2020-10-19T05:53:00Z">
        <w:r w:rsidRPr="00697FD7" w:rsidDel="002648E8">
          <w:rPr>
            <w:kern w:val="24"/>
            <w:szCs w:val="24"/>
          </w:rPr>
          <w:delText>their definitions</w:delText>
        </w:r>
      </w:del>
      <w:ins w:id="1068" w:author="Microsoft Office User" w:date="2020-10-19T05:53:00Z">
        <w:r w:rsidR="002648E8">
          <w:rPr>
            <w:kern w:val="24"/>
            <w:szCs w:val="24"/>
          </w:rPr>
          <w:t>FECF coding procedure</w:t>
        </w:r>
      </w:ins>
      <w:ins w:id="1069" w:author="Microsoft Office User" w:date="2020-10-19T05:54:00Z">
        <w:r w:rsidR="002648E8">
          <w:rPr>
            <w:kern w:val="24"/>
            <w:szCs w:val="24"/>
          </w:rPr>
          <w:t>s</w:t>
        </w:r>
      </w:ins>
      <w:r w:rsidRPr="00697FD7">
        <w:rPr>
          <w:kern w:val="24"/>
          <w:szCs w:val="24"/>
        </w:rPr>
        <w:t>).</w:t>
      </w:r>
    </w:p>
    <w:p w14:paraId="0BC068DB" w14:textId="563E4917" w:rsidR="0051715B" w:rsidRPr="00697FD7" w:rsidRDefault="00D2030D" w:rsidP="004307A7">
      <w:pPr>
        <w:pStyle w:val="Noteslevel1"/>
        <w:numPr>
          <w:ilvl w:val="0"/>
          <w:numId w:val="33"/>
        </w:numPr>
        <w:rPr>
          <w:kern w:val="24"/>
          <w:szCs w:val="24"/>
        </w:rPr>
      </w:pPr>
      <w:r w:rsidRPr="00697FD7">
        <w:rPr>
          <w:kern w:val="24"/>
          <w:szCs w:val="24"/>
        </w:rPr>
        <w:t>The CRC-16 procedure is identical to the one defined in references</w:t>
      </w:r>
      <w:ins w:id="1070" w:author="Microsoft Office User" w:date="2020-10-19T05:54:00Z">
        <w:r w:rsidR="002648E8">
          <w:rPr>
            <w:kern w:val="24"/>
            <w:szCs w:val="24"/>
          </w:rPr>
          <w:t>[E6</w:t>
        </w:r>
      </w:ins>
      <w:ins w:id="1071" w:author="Gian Paolo Calzolari" w:date="2020-10-19T17:07:00Z">
        <w:r w:rsidR="004868A3">
          <w:rPr>
            <w:kern w:val="24"/>
            <w:szCs w:val="24"/>
          </w:rPr>
          <w:t>]</w:t>
        </w:r>
      </w:ins>
      <w:ins w:id="1072" w:author="Microsoft Office User" w:date="2020-10-19T05:54:00Z">
        <w:r w:rsidR="002648E8">
          <w:rPr>
            <w:kern w:val="24"/>
            <w:szCs w:val="24"/>
          </w:rPr>
          <w:t>,</w:t>
        </w:r>
      </w:ins>
      <w:r w:rsidRPr="00697FD7">
        <w:rPr>
          <w:kern w:val="24"/>
          <w:szCs w:val="24"/>
        </w:rPr>
        <w:t xml:space="preserve"> </w:t>
      </w:r>
      <w:r w:rsidR="007E7BC8" w:rsidRPr="00697FD7">
        <w:rPr>
          <w:kern w:val="24"/>
          <w:szCs w:val="24"/>
        </w:rPr>
        <w:fldChar w:fldCharType="begin"/>
      </w:r>
      <w:r w:rsidR="007E7BC8" w:rsidRPr="00697FD7">
        <w:rPr>
          <w:kern w:val="24"/>
          <w:szCs w:val="24"/>
        </w:rPr>
        <w:instrText xml:space="preserve"> REF R_132x0b2TMSpaceDataLinkProtocol \h </w:instrText>
      </w:r>
      <w:r w:rsidR="007E7BC8" w:rsidRPr="00697FD7">
        <w:rPr>
          <w:kern w:val="24"/>
          <w:szCs w:val="24"/>
        </w:rPr>
      </w:r>
      <w:r w:rsidR="007E7BC8" w:rsidRPr="00697FD7">
        <w:rPr>
          <w:kern w:val="24"/>
          <w:szCs w:val="24"/>
        </w:rPr>
        <w:fldChar w:fldCharType="separate"/>
      </w:r>
      <w:r w:rsidR="00BF2B76" w:rsidRPr="00697FD7">
        <w:rPr>
          <w:bCs/>
          <w:szCs w:val="24"/>
        </w:rPr>
        <w:t>[</w:t>
      </w:r>
      <w:r w:rsidR="00BF2B76">
        <w:rPr>
          <w:bCs/>
          <w:noProof/>
          <w:szCs w:val="24"/>
        </w:rPr>
        <w:t>E19</w:t>
      </w:r>
      <w:r w:rsidR="00BF2B76" w:rsidRPr="00697FD7">
        <w:rPr>
          <w:bCs/>
          <w:szCs w:val="24"/>
        </w:rPr>
        <w:t>]</w:t>
      </w:r>
      <w:r w:rsidR="007E7BC8" w:rsidRPr="00697FD7">
        <w:rPr>
          <w:kern w:val="24"/>
          <w:szCs w:val="24"/>
        </w:rPr>
        <w:fldChar w:fldCharType="end"/>
      </w:r>
      <w:r w:rsidRPr="00697FD7">
        <w:rPr>
          <w:kern w:val="24"/>
          <w:szCs w:val="24"/>
        </w:rPr>
        <w:t xml:space="preserve"> and </w:t>
      </w:r>
      <w:r w:rsidR="007E7BC8" w:rsidRPr="00697FD7">
        <w:rPr>
          <w:kern w:val="24"/>
          <w:szCs w:val="24"/>
        </w:rPr>
        <w:fldChar w:fldCharType="begin"/>
      </w:r>
      <w:r w:rsidR="007E7BC8" w:rsidRPr="00697FD7">
        <w:rPr>
          <w:kern w:val="24"/>
          <w:szCs w:val="24"/>
        </w:rPr>
        <w:instrText xml:space="preserve"> REF R_732x0b3AOSSpaceDataLinkProtocol \h </w:instrText>
      </w:r>
      <w:r w:rsidR="007E7BC8" w:rsidRPr="00697FD7">
        <w:rPr>
          <w:kern w:val="24"/>
          <w:szCs w:val="24"/>
        </w:rPr>
      </w:r>
      <w:r w:rsidR="007E7BC8" w:rsidRPr="00697FD7">
        <w:rPr>
          <w:kern w:val="24"/>
          <w:szCs w:val="24"/>
        </w:rPr>
        <w:fldChar w:fldCharType="separate"/>
      </w:r>
      <w:r w:rsidR="00BF2B76" w:rsidRPr="00697FD7">
        <w:rPr>
          <w:bCs/>
          <w:szCs w:val="24"/>
        </w:rPr>
        <w:t>[</w:t>
      </w:r>
      <w:r w:rsidR="00BF2B76">
        <w:rPr>
          <w:bCs/>
          <w:noProof/>
          <w:szCs w:val="24"/>
        </w:rPr>
        <w:t>E20</w:t>
      </w:r>
      <w:r w:rsidR="00BF2B76" w:rsidRPr="00697FD7">
        <w:rPr>
          <w:bCs/>
          <w:szCs w:val="24"/>
        </w:rPr>
        <w:t>]</w:t>
      </w:r>
      <w:r w:rsidR="007E7BC8" w:rsidRPr="00697FD7">
        <w:rPr>
          <w:kern w:val="24"/>
          <w:szCs w:val="24"/>
        </w:rPr>
        <w:fldChar w:fldCharType="end"/>
      </w:r>
      <w:r w:rsidRPr="00697FD7">
        <w:rPr>
          <w:kern w:val="24"/>
          <w:szCs w:val="24"/>
        </w:rPr>
        <w:t>.</w:t>
      </w:r>
    </w:p>
    <w:p w14:paraId="6F834324" w14:textId="0E7157BD" w:rsidR="00D2030D" w:rsidRPr="00697FD7" w:rsidDel="002648E8" w:rsidRDefault="00D2030D" w:rsidP="004307A7">
      <w:pPr>
        <w:pStyle w:val="Noteslevel1"/>
        <w:numPr>
          <w:ilvl w:val="0"/>
          <w:numId w:val="33"/>
        </w:numPr>
        <w:rPr>
          <w:del w:id="1073" w:author="Microsoft Office User" w:date="2020-10-19T05:54:00Z"/>
          <w:kern w:val="1"/>
        </w:rPr>
      </w:pPr>
      <w:del w:id="1074" w:author="Microsoft Office User" w:date="2020-10-19T05:54:00Z">
        <w:r w:rsidRPr="00697FD7" w:rsidDel="002648E8">
          <w:rPr>
            <w:kern w:val="24"/>
            <w:szCs w:val="24"/>
          </w:rPr>
          <w:delText xml:space="preserve">The CRC-32 procedure is identical to the one defined in reference </w:delText>
        </w:r>
        <w:r w:rsidR="007E7BC8" w:rsidRPr="00697FD7" w:rsidDel="002648E8">
          <w:fldChar w:fldCharType="begin"/>
        </w:r>
        <w:r w:rsidR="007E7BC8" w:rsidRPr="00697FD7" w:rsidDel="002648E8">
          <w:delInstrText xml:space="preserve"> REF R_211x2b2Prox1SlpCodingandSynchronizatio \h </w:delInstrText>
        </w:r>
        <w:r w:rsidR="007E7BC8" w:rsidRPr="00697FD7" w:rsidDel="002648E8">
          <w:fldChar w:fldCharType="separate"/>
        </w:r>
        <w:r w:rsidR="00BF2B76" w:rsidRPr="00697FD7" w:rsidDel="002648E8">
          <w:delText>[</w:delText>
        </w:r>
        <w:r w:rsidR="00BF2B76" w:rsidDel="002648E8">
          <w:rPr>
            <w:noProof/>
          </w:rPr>
          <w:delText>7</w:delText>
        </w:r>
        <w:r w:rsidR="00BF2B76" w:rsidRPr="00697FD7" w:rsidDel="002648E8">
          <w:delText>]</w:delText>
        </w:r>
        <w:r w:rsidR="007E7BC8" w:rsidRPr="00697FD7" w:rsidDel="002648E8">
          <w:fldChar w:fldCharType="end"/>
        </w:r>
        <w:r w:rsidRPr="00697FD7" w:rsidDel="002648E8">
          <w:rPr>
            <w:kern w:val="24"/>
            <w:szCs w:val="24"/>
          </w:rPr>
          <w:delText>.</w:delText>
        </w:r>
      </w:del>
    </w:p>
    <w:p w14:paraId="19B3B504" w14:textId="77777777" w:rsidR="00D2030D" w:rsidRPr="00697FD7" w:rsidRDefault="00D2030D" w:rsidP="000C4D49">
      <w:pPr>
        <w:pStyle w:val="Heading2"/>
        <w:spacing w:before="480"/>
      </w:pPr>
      <w:bookmarkStart w:id="1075" w:name="_Toc417476168"/>
      <w:bookmarkStart w:id="1076" w:name="_Toc417544517"/>
      <w:bookmarkStart w:id="1077" w:name="_Toc417704223"/>
      <w:bookmarkStart w:id="1078" w:name="_Toc417715797"/>
      <w:bookmarkStart w:id="1079" w:name="_Toc429138404"/>
      <w:bookmarkStart w:id="1080" w:name="_Toc448593208"/>
      <w:bookmarkStart w:id="1081" w:name="_Toc470428267"/>
      <w:bookmarkStart w:id="1082" w:name="_Toc496349911"/>
      <w:bookmarkStart w:id="1083" w:name="_Toc212976819"/>
      <w:bookmarkStart w:id="1084" w:name="_Ref368312504"/>
      <w:bookmarkStart w:id="1085" w:name="_Toc368327680"/>
      <w:bookmarkStart w:id="1086" w:name="_Toc426123988"/>
      <w:bookmarkStart w:id="1087" w:name="_Ref453165689"/>
      <w:bookmarkStart w:id="1088" w:name="_Toc454979671"/>
      <w:bookmarkStart w:id="1089" w:name="_Toc476676704"/>
      <w:bookmarkStart w:id="1090" w:name="_Toc490919277"/>
      <w:bookmarkStart w:id="1091" w:name="_Toc524948762"/>
      <w:r w:rsidRPr="00697FD7">
        <w:t>PROTOCOL PROCEDURES</w:t>
      </w:r>
      <w:bookmarkEnd w:id="1075"/>
      <w:bookmarkEnd w:id="1076"/>
      <w:bookmarkEnd w:id="1077"/>
      <w:bookmarkEnd w:id="1078"/>
      <w:r w:rsidRPr="00697FD7">
        <w:t xml:space="preserve"> AT THE SENDING END</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1E341486" w14:textId="77777777" w:rsidR="00D2030D" w:rsidRPr="00697FD7" w:rsidRDefault="00D2030D" w:rsidP="000C4D49">
      <w:pPr>
        <w:pStyle w:val="Heading3"/>
      </w:pPr>
      <w:r w:rsidRPr="00697FD7">
        <w:t>overview</w:t>
      </w:r>
    </w:p>
    <w:p w14:paraId="4F0429C0" w14:textId="77777777" w:rsidR="00D2030D" w:rsidRPr="00697FD7" w:rsidRDefault="00D2030D" w:rsidP="00D2030D">
      <w:pPr>
        <w:keepNext/>
      </w:pPr>
      <w:r w:rsidRPr="00697FD7">
        <w:t xml:space="preserve">This subsection describes procedures at the sending end associated with each of the functions shown in figure </w:t>
      </w:r>
      <w:r w:rsidRPr="00697FD7">
        <w:fldChar w:fldCharType="begin"/>
      </w:r>
      <w:r w:rsidRPr="00697FD7">
        <w:instrText xml:space="preserve"> REF F_406InternalOrganizationofProtocolEntit \h  \* MERGEFORMAT </w:instrText>
      </w:r>
      <w:r w:rsidRPr="00697FD7">
        <w:fldChar w:fldCharType="separate"/>
      </w:r>
      <w:r w:rsidR="00BF2B76">
        <w:rPr>
          <w:noProof/>
        </w:rPr>
        <w:t>4</w:t>
      </w:r>
      <w:r w:rsidR="00BF2B76" w:rsidRPr="00697FD7">
        <w:rPr>
          <w:noProof/>
        </w:rPr>
        <w:noBreakHyphen/>
      </w:r>
      <w:r w:rsidR="00BF2B76">
        <w:rPr>
          <w:noProof/>
        </w:rPr>
        <w:t>6</w:t>
      </w:r>
      <w:r w:rsidRPr="00697FD7">
        <w:fldChar w:fldCharType="end"/>
      </w:r>
      <w:r w:rsidRPr="00697FD7">
        <w:t xml:space="preserve"> (which is identical to figure </w:t>
      </w:r>
      <w:r w:rsidRPr="00697FD7">
        <w:fldChar w:fldCharType="begin"/>
      </w:r>
      <w:r w:rsidRPr="00697FD7">
        <w:instrText xml:space="preserve"> REF F_205InternalOrganizationofProtocolEntit \h  \* MERGEFORMAT </w:instrText>
      </w:r>
      <w:r w:rsidRPr="00697FD7">
        <w:fldChar w:fldCharType="separate"/>
      </w:r>
      <w:r w:rsidR="00BF2B76">
        <w:rPr>
          <w:noProof/>
        </w:rPr>
        <w:t>2</w:t>
      </w:r>
      <w:r w:rsidR="00BF2B76" w:rsidRPr="00697FD7">
        <w:rPr>
          <w:noProof/>
        </w:rPr>
        <w:noBreakHyphen/>
      </w:r>
      <w:r w:rsidR="00BF2B76">
        <w:rPr>
          <w:noProof/>
        </w:rPr>
        <w:t>6</w:t>
      </w:r>
      <w:r w:rsidRPr="00697FD7">
        <w:fldChar w:fldCharType="end"/>
      </w:r>
      <w:r w:rsidRPr="00697FD7">
        <w:t xml:space="preserve">).  In the figure, data flow from top to bottom.  The figure identifies data-handling functions performed by the protocol entity at the sending end, and shows logical relationships among these functions.  The figure is not intended to imply any hardware or software configuration in a real system. Depending on the services actually used for a real system, not all the functions may be present in the protocol entity.  The </w:t>
      </w:r>
      <w:r w:rsidRPr="00697FD7">
        <w:lastRenderedPageBreak/>
        <w:t>procedures described in this subsection are defined in an abstract sense and are not intended to imply any particular implementation approach of a protocol entity.</w:t>
      </w:r>
    </w:p>
    <w:p w14:paraId="6DC2991E" w14:textId="77777777" w:rsidR="00D2030D" w:rsidRPr="00697FD7" w:rsidRDefault="00E201C8" w:rsidP="00D2030D">
      <w:pPr>
        <w:tabs>
          <w:tab w:val="left" w:pos="5220"/>
        </w:tabs>
      </w:pPr>
      <w:r w:rsidRPr="00697FD7">
        <w:rPr>
          <w:noProof/>
          <w:lang w:val="en-GB" w:eastAsia="zh-CN"/>
        </w:rPr>
        <w:drawing>
          <wp:inline distT="0" distB="0" distL="0" distR="0" wp14:anchorId="7DD5AFCE" wp14:editId="09C66454">
            <wp:extent cx="5716270" cy="372808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6270" cy="3728085"/>
                    </a:xfrm>
                    <a:prstGeom prst="rect">
                      <a:avLst/>
                    </a:prstGeom>
                    <a:noFill/>
                    <a:ln>
                      <a:noFill/>
                    </a:ln>
                  </pic:spPr>
                </pic:pic>
              </a:graphicData>
            </a:graphic>
          </wp:inline>
        </w:drawing>
      </w:r>
    </w:p>
    <w:p w14:paraId="5D790317" w14:textId="77777777" w:rsidR="00D2030D" w:rsidRPr="00697FD7" w:rsidRDefault="00D2030D" w:rsidP="00D2030D">
      <w:pPr>
        <w:pStyle w:val="FigureTitle"/>
      </w:pPr>
      <w:r w:rsidRPr="00697FD7">
        <w:t xml:space="preserve">Figure </w:t>
      </w:r>
      <w:bookmarkStart w:id="1092" w:name="F_406InternalOrganizationofProtocolEnti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6</w:t>
      </w:r>
      <w:r w:rsidRPr="00697FD7">
        <w:rPr>
          <w:noProof/>
        </w:rPr>
        <w:fldChar w:fldCharType="end"/>
      </w:r>
      <w:bookmarkEnd w:id="1092"/>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93" w:name="_Toc476676739"/>
      <w:bookmarkStart w:id="1094" w:name="_Toc490919312"/>
      <w:bookmarkStart w:id="1095" w:name="_Toc52937708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6</w:instrText>
      </w:r>
      <w:r w:rsidRPr="00697FD7">
        <w:rPr>
          <w:noProof/>
        </w:rPr>
        <w:fldChar w:fldCharType="end"/>
      </w:r>
      <w:r w:rsidRPr="00697FD7">
        <w:tab/>
        <w:instrText>Internal Organization of Protocol Entity (Sending End)</w:instrText>
      </w:r>
      <w:bookmarkEnd w:id="1093"/>
      <w:bookmarkEnd w:id="1094"/>
      <w:bookmarkEnd w:id="1095"/>
      <w:r w:rsidRPr="00697FD7">
        <w:instrText>"</w:instrText>
      </w:r>
      <w:r w:rsidRPr="00697FD7">
        <w:fldChar w:fldCharType="end"/>
      </w:r>
      <w:r w:rsidRPr="00697FD7">
        <w:t>:  Internal Organization of Protocol Entity (Sending End)</w:t>
      </w:r>
    </w:p>
    <w:p w14:paraId="0678787A" w14:textId="77777777" w:rsidR="00D2030D" w:rsidRPr="00697FD7" w:rsidRDefault="00D2030D" w:rsidP="00A77B3A">
      <w:pPr>
        <w:pStyle w:val="Heading3"/>
        <w:spacing w:before="480"/>
      </w:pPr>
      <w:bookmarkStart w:id="1096" w:name="_Ref368312702"/>
      <w:r w:rsidRPr="00697FD7">
        <w:t>MAP Packet Processing Function</w:t>
      </w:r>
      <w:bookmarkEnd w:id="1096"/>
    </w:p>
    <w:p w14:paraId="56B2A21B" w14:textId="77777777" w:rsidR="00D2030D" w:rsidRPr="00697FD7" w:rsidRDefault="00D2030D" w:rsidP="00DE522C">
      <w:pPr>
        <w:pStyle w:val="Heading4"/>
      </w:pPr>
      <w:r w:rsidRPr="00697FD7">
        <w:t>MAP Packet Processing for Fixed-Length TFDZ</w:t>
      </w:r>
    </w:p>
    <w:p w14:paraId="1E01D215" w14:textId="77777777" w:rsidR="00D2030D" w:rsidRPr="00697FD7" w:rsidRDefault="00D2030D" w:rsidP="00DE522C">
      <w:pPr>
        <w:pStyle w:val="Paragraph5"/>
        <w:keepNext/>
      </w:pPr>
      <w:r w:rsidRPr="00697FD7">
        <w:t xml:space="preserve">The </w:t>
      </w:r>
      <w:r w:rsidR="005F57A1" w:rsidRPr="00697FD7">
        <w:t>MAPP</w:t>
      </w:r>
      <w:r w:rsidRPr="00697FD7">
        <w:t xml:space="preserve"> Processing Function for a fixed-length TFDZ shall be used to transfer variable-length Packets in fixed-length TFDZs of Transfer Frames.</w:t>
      </w:r>
    </w:p>
    <w:p w14:paraId="46E5352A" w14:textId="77777777" w:rsidR="00D2030D" w:rsidRPr="00697FD7" w:rsidRDefault="00D2030D" w:rsidP="00DE522C">
      <w:pPr>
        <w:pStyle w:val="Notelevel1"/>
        <w:keepNext/>
      </w:pPr>
      <w:r w:rsidRPr="00697FD7">
        <w:t>NOTES</w:t>
      </w:r>
    </w:p>
    <w:p w14:paraId="62355550" w14:textId="77777777" w:rsidR="00D2030D" w:rsidRPr="00697FD7" w:rsidRDefault="00D2030D" w:rsidP="00C604CB">
      <w:pPr>
        <w:pStyle w:val="Noteslevel1"/>
        <w:numPr>
          <w:ilvl w:val="0"/>
          <w:numId w:val="77"/>
        </w:numPr>
      </w:pPr>
      <w:r w:rsidRPr="00697FD7">
        <w:t>When a packet spans a Transfer Frame, the associated TFDZ Construction Rule used is ‘000’.</w:t>
      </w:r>
    </w:p>
    <w:p w14:paraId="3316BBB9" w14:textId="77777777" w:rsidR="00D2030D" w:rsidRPr="00697FD7" w:rsidRDefault="00D2030D" w:rsidP="00C604CB">
      <w:pPr>
        <w:pStyle w:val="Noteslevel1"/>
        <w:numPr>
          <w:ilvl w:val="0"/>
          <w:numId w:val="77"/>
        </w:numPr>
      </w:pPr>
      <w:r w:rsidRPr="00697FD7">
        <w:t>There is an instance of the Packet Processing Function for each MAP Channel that carries Packets.</w:t>
      </w:r>
    </w:p>
    <w:p w14:paraId="0A2C83FF" w14:textId="77777777" w:rsidR="00D2030D" w:rsidRPr="00697FD7" w:rsidRDefault="00D2030D" w:rsidP="00DE522C">
      <w:pPr>
        <w:pStyle w:val="Paragraph5"/>
      </w:pPr>
      <w:r w:rsidRPr="00697FD7">
        <w:t xml:space="preserve">The fixed-length TFDZ that carries Packets shall be constructed by concatenating Packets together until the maximum TFDZ length is exceeded. The Packet whose contents exceed the maximum TFDZ length shall be split, filling the TFDZ completely, and the remainder of the Packet shall be placed in a new TFDZ on the same MAP Channel.  </w:t>
      </w:r>
      <w:r w:rsidRPr="00697FD7">
        <w:lastRenderedPageBreak/>
        <w:t>Construction of the next and the following TFDZs shall continue with the concatenation of Packets until each TFDZ overflows.</w:t>
      </w:r>
    </w:p>
    <w:p w14:paraId="68D094AB" w14:textId="77777777" w:rsidR="00D2030D" w:rsidRPr="00697FD7" w:rsidRDefault="00D2030D" w:rsidP="000C4D49">
      <w:pPr>
        <w:pStyle w:val="Paragraph5"/>
      </w:pPr>
      <w:r w:rsidRPr="00697FD7">
        <w:t>If Packets of multiple versions are to be transferred on a MAP Channel, Packets of these versions shall be multiplexed into a contiguous string of Packets before constructing TFDZs.</w:t>
      </w:r>
    </w:p>
    <w:p w14:paraId="24E44574" w14:textId="77777777" w:rsidR="00D2030D" w:rsidRPr="00697FD7" w:rsidRDefault="00D2030D" w:rsidP="00D2030D">
      <w:pPr>
        <w:pStyle w:val="Notelevel1"/>
      </w:pPr>
      <w:r w:rsidRPr="00697FD7">
        <w:t>NOTE</w:t>
      </w:r>
      <w:r w:rsidRPr="00697FD7">
        <w:tab/>
        <w:t>–</w:t>
      </w:r>
      <w:r w:rsidRPr="00697FD7">
        <w:tab/>
        <w:t>The associated TFDZ Construction Rule used is ‘000’.</w:t>
      </w:r>
    </w:p>
    <w:p w14:paraId="64494B1B" w14:textId="77777777" w:rsidR="00D2030D" w:rsidRPr="00697FD7" w:rsidRDefault="00D2030D" w:rsidP="000C4D49">
      <w:pPr>
        <w:pStyle w:val="Paragraph5"/>
      </w:pPr>
      <w:r w:rsidRPr="00697FD7">
        <w:t xml:space="preserve">The </w:t>
      </w:r>
      <w:r w:rsidR="008E4B70" w:rsidRPr="00697FD7">
        <w:t>FHP</w:t>
      </w:r>
      <w:r w:rsidRPr="00697FD7">
        <w:t xml:space="preserve"> field shall be set to indicate the location of the first octet of the first Packet occurring within the TFDZ.</w:t>
      </w:r>
    </w:p>
    <w:p w14:paraId="6AD32E16" w14:textId="77777777" w:rsidR="00D2030D" w:rsidRPr="00697FD7" w:rsidRDefault="00D2030D" w:rsidP="000C4D49">
      <w:pPr>
        <w:pStyle w:val="Paragraph5"/>
      </w:pPr>
      <w:r w:rsidRPr="00697FD7">
        <w:t>In the absence of sufficient Packets supplied from the users at release time, one Encapsulation Idle Packet of appropriate length shall be inserted to complete the TFDZ.</w:t>
      </w:r>
    </w:p>
    <w:p w14:paraId="429BF5AE" w14:textId="77777777" w:rsidR="00D2030D" w:rsidRPr="00697FD7" w:rsidRDefault="00D2030D" w:rsidP="00D2030D">
      <w:pPr>
        <w:pStyle w:val="Notelevel1"/>
      </w:pPr>
      <w:r w:rsidRPr="00697FD7">
        <w:t>NOTES</w:t>
      </w:r>
    </w:p>
    <w:p w14:paraId="742CFF6E" w14:textId="77777777" w:rsidR="00D2030D" w:rsidRPr="00697FD7" w:rsidRDefault="00D2030D" w:rsidP="00C604CB">
      <w:pPr>
        <w:pStyle w:val="Noteslevel1"/>
        <w:numPr>
          <w:ilvl w:val="0"/>
          <w:numId w:val="94"/>
        </w:numPr>
      </w:pPr>
      <w:r w:rsidRPr="00697FD7">
        <w:t xml:space="preserve">An Encapsulation Idle Packet is defined by reference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 The shortest Encapsulation Idle Packet defined is one octet in length (i.e., a one-octet header).</w:t>
      </w:r>
    </w:p>
    <w:p w14:paraId="7D501C63" w14:textId="77777777" w:rsidR="00D2030D" w:rsidRPr="00697FD7" w:rsidRDefault="00D2030D" w:rsidP="00C604CB">
      <w:pPr>
        <w:pStyle w:val="Noteslevel1"/>
        <w:numPr>
          <w:ilvl w:val="0"/>
          <w:numId w:val="94"/>
        </w:numPr>
      </w:pPr>
      <w:r w:rsidRPr="00697FD7">
        <w:t xml:space="preserve">An abstract model of the </w:t>
      </w:r>
      <w:r w:rsidR="005F57A1" w:rsidRPr="00697FD7">
        <w:t>MAPP</w:t>
      </w:r>
      <w:r w:rsidRPr="00697FD7">
        <w:t xml:space="preserve"> Processing Function for fixed TFDFs is illustrated in figure </w:t>
      </w:r>
      <w:r w:rsidRPr="00697FD7">
        <w:fldChar w:fldCharType="begin"/>
      </w:r>
      <w:r w:rsidRPr="00697FD7">
        <w:instrText xml:space="preserve"> REF F_407AbstractModelofPacketProcessingFunc \h </w:instrText>
      </w:r>
      <w:r w:rsidRPr="00697FD7">
        <w:fldChar w:fldCharType="separate"/>
      </w:r>
      <w:r w:rsidR="00BF2B76">
        <w:rPr>
          <w:noProof/>
        </w:rPr>
        <w:t>4</w:t>
      </w:r>
      <w:r w:rsidR="00BF2B76" w:rsidRPr="00697FD7">
        <w:noBreakHyphen/>
      </w:r>
      <w:r w:rsidR="00BF2B76">
        <w:rPr>
          <w:noProof/>
        </w:rPr>
        <w:t>7</w:t>
      </w:r>
      <w:r w:rsidRPr="00697FD7">
        <w:fldChar w:fldCharType="end"/>
      </w:r>
      <w:r w:rsidRPr="00697FD7">
        <w:t>.</w:t>
      </w:r>
    </w:p>
    <w:p w14:paraId="055E04DE" w14:textId="77777777" w:rsidR="00D2030D" w:rsidRPr="00697FD7" w:rsidRDefault="00E201C8" w:rsidP="006E3DB8">
      <w:pPr>
        <w:keepNext/>
        <w:jc w:val="center"/>
        <w:rPr>
          <w:noProof/>
        </w:rPr>
      </w:pPr>
      <w:r w:rsidRPr="00697FD7">
        <w:rPr>
          <w:noProof/>
          <w:lang w:val="en-GB" w:eastAsia="zh-CN"/>
        </w:rPr>
        <w:drawing>
          <wp:inline distT="0" distB="0" distL="0" distR="0" wp14:anchorId="1B03B2F9" wp14:editId="77F5C6BB">
            <wp:extent cx="4572000" cy="2506980"/>
            <wp:effectExtent l="0" t="0" r="0" b="0"/>
            <wp:docPr id="1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2506980"/>
                    </a:xfrm>
                    <a:prstGeom prst="rect">
                      <a:avLst/>
                    </a:prstGeom>
                    <a:noFill/>
                    <a:ln>
                      <a:noFill/>
                    </a:ln>
                  </pic:spPr>
                </pic:pic>
              </a:graphicData>
            </a:graphic>
          </wp:inline>
        </w:drawing>
      </w:r>
    </w:p>
    <w:p w14:paraId="02ED78B7" w14:textId="77777777" w:rsidR="00D2030D" w:rsidRPr="00697FD7" w:rsidRDefault="00D2030D" w:rsidP="00D2030D">
      <w:pPr>
        <w:pStyle w:val="FigureTitle"/>
      </w:pPr>
      <w:r w:rsidRPr="00697FD7">
        <w:t xml:space="preserve">Figure </w:t>
      </w:r>
      <w:bookmarkStart w:id="1097" w:name="F_407AbstractModelofPacketProcessingFunc"/>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7</w:t>
      </w:r>
      <w:r w:rsidRPr="00697FD7">
        <w:rPr>
          <w:noProof/>
        </w:rPr>
        <w:fldChar w:fldCharType="end"/>
      </w:r>
      <w:bookmarkEnd w:id="109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98" w:name="_Toc476676740"/>
      <w:bookmarkStart w:id="1099" w:name="_Toc490919313"/>
      <w:bookmarkStart w:id="1100" w:name="_Toc529377085"/>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7</w:instrText>
      </w:r>
      <w:r w:rsidRPr="00697FD7">
        <w:rPr>
          <w:noProof/>
        </w:rPr>
        <w:fldChar w:fldCharType="end"/>
      </w:r>
      <w:r w:rsidRPr="00697FD7">
        <w:tab/>
        <w:instrText>Abstract Model of Packet Processing Function for Fixed TFDFs</w:instrText>
      </w:r>
      <w:bookmarkEnd w:id="1098"/>
      <w:bookmarkEnd w:id="1099"/>
      <w:bookmarkEnd w:id="1100"/>
      <w:r w:rsidRPr="00697FD7">
        <w:instrText>"</w:instrText>
      </w:r>
      <w:r w:rsidRPr="00697FD7">
        <w:fldChar w:fldCharType="end"/>
      </w:r>
      <w:r w:rsidRPr="00697FD7">
        <w:t>:  Abstract Model of Packet Processing Function for Fixed TFDFs</w:t>
      </w:r>
    </w:p>
    <w:p w14:paraId="6B3CC391" w14:textId="77777777" w:rsidR="00D2030D" w:rsidRPr="00697FD7" w:rsidRDefault="00D2030D" w:rsidP="000C4D49">
      <w:pPr>
        <w:pStyle w:val="Heading4"/>
        <w:spacing w:before="480"/>
      </w:pPr>
      <w:r w:rsidRPr="00697FD7">
        <w:t>MAP Packet Processing for Variable-Length TFDZ</w:t>
      </w:r>
    </w:p>
    <w:p w14:paraId="15278FA3" w14:textId="77777777" w:rsidR="00D2030D" w:rsidRPr="00697FD7" w:rsidRDefault="00D2030D" w:rsidP="000C4D49">
      <w:pPr>
        <w:pStyle w:val="Paragraph5"/>
      </w:pPr>
      <w:r w:rsidRPr="00697FD7">
        <w:t xml:space="preserve">The </w:t>
      </w:r>
      <w:r w:rsidR="005F57A1" w:rsidRPr="00697FD7">
        <w:t>MAPP</w:t>
      </w:r>
      <w:r w:rsidRPr="00697FD7">
        <w:t xml:space="preserve"> Processing Function for a variable-length TFDZ shall be used to transfer variable-length Packets in the variable-length Data Zone of Transfer Frames of a MAP Channel.</w:t>
      </w:r>
    </w:p>
    <w:p w14:paraId="29BE114B" w14:textId="77777777" w:rsidR="00D2030D" w:rsidRPr="00697FD7" w:rsidRDefault="00D2030D" w:rsidP="00D2030D">
      <w:pPr>
        <w:pStyle w:val="Notelevel1"/>
      </w:pPr>
      <w:r w:rsidRPr="00697FD7">
        <w:lastRenderedPageBreak/>
        <w:t>NOTE</w:t>
      </w:r>
      <w:r w:rsidRPr="00697FD7">
        <w:tab/>
        <w:t>–</w:t>
      </w:r>
      <w:r w:rsidRPr="00697FD7">
        <w:tab/>
        <w:t>There is an instance of the Packet Processing Function for each MAP Channel that carries Packets.</w:t>
      </w:r>
    </w:p>
    <w:p w14:paraId="7BAA431C" w14:textId="77777777" w:rsidR="00D2030D" w:rsidRPr="00697FD7" w:rsidRDefault="00D2030D" w:rsidP="000C4D49">
      <w:pPr>
        <w:pStyle w:val="Paragraph5"/>
      </w:pPr>
      <w:r w:rsidRPr="00697FD7">
        <w:t xml:space="preserve">If the Packet to be transferred exceeds the maximum transmission unit size of the TFDZ, the </w:t>
      </w:r>
      <w:r w:rsidR="005F57A1" w:rsidRPr="00697FD7">
        <w:t>MAPP</w:t>
      </w:r>
      <w:r w:rsidRPr="00697FD7">
        <w:t xml:space="preserve"> Processing Function shall divide it into portions that are compatible with insertion into the TFDZ and attach a TFDF Header to each portion, forming a TFDF.</w:t>
      </w:r>
    </w:p>
    <w:p w14:paraId="4DDD7358" w14:textId="77777777" w:rsidR="00D2030D" w:rsidRPr="00697FD7" w:rsidRDefault="00D2030D" w:rsidP="000C4D49">
      <w:pPr>
        <w:pStyle w:val="Paragraph5"/>
      </w:pPr>
      <w:r w:rsidRPr="00697FD7">
        <w:t>If Packets of multiple versions are to be transferred on a MAP Channel, Packets of these versions shall be multiplexed into a contiguous string of Packets before constructing TFDZs.</w:t>
      </w:r>
    </w:p>
    <w:p w14:paraId="439EDFA5" w14:textId="77777777" w:rsidR="00D2030D" w:rsidRPr="00697FD7" w:rsidRDefault="00D2030D" w:rsidP="000C4D49">
      <w:pPr>
        <w:pStyle w:val="Paragraph5"/>
      </w:pPr>
      <w:r w:rsidRPr="00697FD7">
        <w:t>The first octet of the Packet shall appear, without gap, after the TFDF Header, in the first octet of the TFDZ.</w:t>
      </w:r>
    </w:p>
    <w:p w14:paraId="40F68D44" w14:textId="77777777" w:rsidR="00D2030D" w:rsidRPr="00697FD7" w:rsidRDefault="00D2030D" w:rsidP="00D2030D">
      <w:pPr>
        <w:pStyle w:val="Notelevel1"/>
      </w:pPr>
      <w:r w:rsidRPr="00697FD7">
        <w:t>NOTE</w:t>
      </w:r>
      <w:r w:rsidRPr="00697FD7">
        <w:tab/>
        <w:t>–</w:t>
      </w:r>
      <w:r w:rsidRPr="00697FD7">
        <w:tab/>
        <w:t>The associated TFDZ Construction Rule used is ‘100’.</w:t>
      </w:r>
    </w:p>
    <w:p w14:paraId="4D9638C1" w14:textId="77777777" w:rsidR="00D2030D" w:rsidRPr="00697FD7" w:rsidRDefault="00D2030D" w:rsidP="000C4D49">
      <w:pPr>
        <w:pStyle w:val="Paragraph5"/>
      </w:pPr>
      <w:r w:rsidRPr="00697FD7">
        <w:t>The TFDFs containing the first and continuing portions of the Packet may each have a length equal to the maximum allowable length of the TFDF on that particular MAP Channel.</w:t>
      </w:r>
    </w:p>
    <w:p w14:paraId="170C0FCB" w14:textId="77777777" w:rsidR="00D2030D" w:rsidRPr="00697FD7" w:rsidRDefault="00D2030D" w:rsidP="00D2030D">
      <w:pPr>
        <w:pStyle w:val="Notelevel1"/>
      </w:pPr>
      <w:r w:rsidRPr="00697FD7">
        <w:t>NOTE</w:t>
      </w:r>
      <w:r w:rsidRPr="00697FD7">
        <w:tab/>
        <w:t>–</w:t>
      </w:r>
      <w:r w:rsidRPr="00697FD7">
        <w:tab/>
        <w:t>The associated TFDZ Construction Rule used for continuing segments is ‘101’.</w:t>
      </w:r>
    </w:p>
    <w:p w14:paraId="44C6A3C1" w14:textId="77777777" w:rsidR="00D2030D" w:rsidRPr="00697FD7" w:rsidRDefault="00D2030D" w:rsidP="000C4D49">
      <w:pPr>
        <w:pStyle w:val="Paragraph5"/>
      </w:pPr>
      <w:r w:rsidRPr="00697FD7">
        <w:rPr>
          <w:spacing w:val="-2"/>
        </w:rPr>
        <w:t>The TFDF containing the last portion of the Packet shall contain the TFDF Header and the remainder of the Packet.</w:t>
      </w:r>
    </w:p>
    <w:p w14:paraId="1385081F" w14:textId="77777777" w:rsidR="00D2030D" w:rsidRPr="00697FD7" w:rsidRDefault="00D2030D" w:rsidP="00D2030D">
      <w:pPr>
        <w:pStyle w:val="Notelevel1"/>
      </w:pPr>
      <w:r w:rsidRPr="00697FD7">
        <w:t>NOTE</w:t>
      </w:r>
      <w:r w:rsidRPr="00697FD7">
        <w:tab/>
        <w:t>–</w:t>
      </w:r>
      <w:r w:rsidRPr="00697FD7">
        <w:tab/>
        <w:t>The associated TFDZ Construction Rule used is ‘110’.</w:t>
      </w:r>
    </w:p>
    <w:p w14:paraId="71953B0A" w14:textId="77777777" w:rsidR="00D2030D" w:rsidRPr="00697FD7" w:rsidRDefault="00D2030D" w:rsidP="000C4D49">
      <w:pPr>
        <w:pStyle w:val="Paragraph5"/>
      </w:pPr>
      <w:r w:rsidRPr="00697FD7">
        <w:t xml:space="preserve">The portions of a Packet shall be transferred in consecutive Transfer Frames of that </w:t>
      </w:r>
      <w:r w:rsidR="00430DF9" w:rsidRPr="00697FD7">
        <w:t>VC</w:t>
      </w:r>
      <w:r w:rsidRPr="00697FD7">
        <w:t xml:space="preserve"> with the same QoS without being interlaced with any other Packets or portions in the same </w:t>
      </w:r>
      <w:r w:rsidR="00430DF9" w:rsidRPr="00697FD7">
        <w:t>VC</w:t>
      </w:r>
      <w:r w:rsidRPr="00697FD7">
        <w:t xml:space="preserve"> (with the same QoS).</w:t>
      </w:r>
    </w:p>
    <w:p w14:paraId="0506EE2A" w14:textId="77777777" w:rsidR="0051715B" w:rsidRPr="00697FD7" w:rsidRDefault="00A61FCD" w:rsidP="00A61FCD">
      <w:pPr>
        <w:pStyle w:val="Notelevel1"/>
      </w:pPr>
      <w:r w:rsidRPr="00697FD7">
        <w:t>NOTE</w:t>
      </w:r>
      <w:r w:rsidRPr="00697FD7">
        <w:tab/>
        <w:t>–</w:t>
      </w:r>
      <w:r w:rsidRPr="00697FD7">
        <w:tab/>
      </w:r>
      <w:r w:rsidR="00D2030D" w:rsidRPr="00697FD7">
        <w:t xml:space="preserve">Packet completeness can be verified by monitoring the </w:t>
      </w:r>
      <w:proofErr w:type="spellStart"/>
      <w:r w:rsidR="00D2030D" w:rsidRPr="00697FD7">
        <w:t>sequentiality</w:t>
      </w:r>
      <w:proofErr w:type="spellEnd"/>
      <w:r w:rsidR="00D2030D" w:rsidRPr="00697FD7">
        <w:t xml:space="preserve"> of the VC frame count.</w:t>
      </w:r>
    </w:p>
    <w:p w14:paraId="75EB7ABA" w14:textId="77777777" w:rsidR="00D2030D" w:rsidRPr="00697FD7" w:rsidRDefault="00D2030D" w:rsidP="000C4D49">
      <w:pPr>
        <w:pStyle w:val="Paragraph5"/>
      </w:pPr>
      <w:r w:rsidRPr="00697FD7">
        <w:t>If blocking of Packets is permitted on a particular MAP Channel, then:</w:t>
      </w:r>
    </w:p>
    <w:p w14:paraId="65D0179F" w14:textId="77777777" w:rsidR="00D2030D" w:rsidRPr="00697FD7" w:rsidRDefault="00D2030D" w:rsidP="00C604CB">
      <w:pPr>
        <w:pStyle w:val="List"/>
        <w:numPr>
          <w:ilvl w:val="0"/>
          <w:numId w:val="76"/>
        </w:numPr>
        <w:tabs>
          <w:tab w:val="clear" w:pos="360"/>
          <w:tab w:val="num" w:pos="720"/>
        </w:tabs>
        <w:ind w:left="720"/>
      </w:pPr>
      <w:r w:rsidRPr="00697FD7">
        <w:t>multiple complete Packets may be placed into a TFDF with a single TFDF Header preceding them;</w:t>
      </w:r>
    </w:p>
    <w:p w14:paraId="7B2717E2" w14:textId="77777777" w:rsidR="00D2030D" w:rsidRPr="00697FD7" w:rsidRDefault="00D2030D" w:rsidP="00C604CB">
      <w:pPr>
        <w:pStyle w:val="List"/>
        <w:numPr>
          <w:ilvl w:val="0"/>
          <w:numId w:val="76"/>
        </w:numPr>
        <w:tabs>
          <w:tab w:val="clear" w:pos="360"/>
          <w:tab w:val="num" w:pos="720"/>
        </w:tabs>
        <w:ind w:left="720"/>
      </w:pPr>
      <w:r w:rsidRPr="00697FD7">
        <w:t xml:space="preserve">the blocked Packets plus the TFDF Header must fit within the maximum size TFDF permitted for the </w:t>
      </w:r>
      <w:r w:rsidR="00430DF9" w:rsidRPr="00697FD7">
        <w:t>VC</w:t>
      </w:r>
      <w:r w:rsidRPr="00697FD7">
        <w:t>.</w:t>
      </w:r>
    </w:p>
    <w:p w14:paraId="25CC333D" w14:textId="77777777" w:rsidR="00D2030D" w:rsidRPr="00697FD7" w:rsidRDefault="00D2030D" w:rsidP="00D2030D">
      <w:pPr>
        <w:pStyle w:val="Notelevel1"/>
      </w:pPr>
      <w:r w:rsidRPr="00697FD7">
        <w:t>NOTES</w:t>
      </w:r>
    </w:p>
    <w:p w14:paraId="25D661A3" w14:textId="77777777" w:rsidR="00D2030D" w:rsidRPr="00697FD7" w:rsidRDefault="00D2030D" w:rsidP="00C604CB">
      <w:pPr>
        <w:pStyle w:val="Noteslevel1"/>
        <w:numPr>
          <w:ilvl w:val="0"/>
          <w:numId w:val="95"/>
        </w:numPr>
      </w:pPr>
      <w:r w:rsidRPr="00697FD7">
        <w:t>The associated TFDZ Construction Rule used is ‘111’.</w:t>
      </w:r>
    </w:p>
    <w:p w14:paraId="2C6C5FB7" w14:textId="77777777" w:rsidR="00D2030D" w:rsidRPr="00697FD7" w:rsidRDefault="00D2030D" w:rsidP="00C604CB">
      <w:pPr>
        <w:pStyle w:val="Noteslevel1"/>
        <w:numPr>
          <w:ilvl w:val="0"/>
          <w:numId w:val="95"/>
        </w:numPr>
      </w:pPr>
      <w:r w:rsidRPr="00697FD7">
        <w:t xml:space="preserve">An abstract model of the </w:t>
      </w:r>
      <w:r w:rsidR="005F57A1" w:rsidRPr="00697FD7">
        <w:t>MAPP</w:t>
      </w:r>
      <w:r w:rsidRPr="00697FD7">
        <w:t xml:space="preserve"> Processing Function for variable TFDFs is illustrated in figure </w:t>
      </w:r>
      <w:r w:rsidRPr="00697FD7">
        <w:fldChar w:fldCharType="begin"/>
      </w:r>
      <w:r w:rsidRPr="00697FD7">
        <w:instrText xml:space="preserve"> REF F_408AbstractModelofMAPPacketProcessingF \h </w:instrText>
      </w:r>
      <w:r w:rsidRPr="00697FD7">
        <w:fldChar w:fldCharType="separate"/>
      </w:r>
      <w:r w:rsidR="00BF2B76">
        <w:rPr>
          <w:noProof/>
        </w:rPr>
        <w:t>4</w:t>
      </w:r>
      <w:r w:rsidR="00BF2B76" w:rsidRPr="00697FD7">
        <w:noBreakHyphen/>
      </w:r>
      <w:r w:rsidR="00BF2B76">
        <w:rPr>
          <w:noProof/>
        </w:rPr>
        <w:t>8</w:t>
      </w:r>
      <w:r w:rsidRPr="00697FD7">
        <w:fldChar w:fldCharType="end"/>
      </w:r>
      <w:r w:rsidRPr="00697FD7">
        <w:t>.</w:t>
      </w:r>
    </w:p>
    <w:p w14:paraId="54A0BD7B" w14:textId="77777777" w:rsidR="00D2030D" w:rsidRPr="00697FD7" w:rsidRDefault="00E201C8" w:rsidP="00D2030D">
      <w:pPr>
        <w:jc w:val="center"/>
      </w:pPr>
      <w:r w:rsidRPr="00697FD7">
        <w:rPr>
          <w:noProof/>
          <w:lang w:val="en-GB" w:eastAsia="zh-CN"/>
        </w:rPr>
        <w:lastRenderedPageBreak/>
        <w:drawing>
          <wp:inline distT="0" distB="0" distL="0" distR="0" wp14:anchorId="2AD5F0B1" wp14:editId="6C7F7A69">
            <wp:extent cx="4572000" cy="2501265"/>
            <wp:effectExtent l="0" t="0" r="0" b="0"/>
            <wp:docPr id="1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2501265"/>
                    </a:xfrm>
                    <a:prstGeom prst="rect">
                      <a:avLst/>
                    </a:prstGeom>
                    <a:noFill/>
                    <a:ln>
                      <a:noFill/>
                    </a:ln>
                  </pic:spPr>
                </pic:pic>
              </a:graphicData>
            </a:graphic>
          </wp:inline>
        </w:drawing>
      </w:r>
    </w:p>
    <w:p w14:paraId="3591F4E5" w14:textId="77777777" w:rsidR="00D2030D" w:rsidRPr="00697FD7" w:rsidRDefault="00D2030D" w:rsidP="00D2030D">
      <w:pPr>
        <w:pStyle w:val="FigureTitleWrap"/>
        <w:ind w:left="2160"/>
      </w:pPr>
      <w:r w:rsidRPr="00697FD7">
        <w:t xml:space="preserve">Figure </w:t>
      </w:r>
      <w:bookmarkStart w:id="1101" w:name="F_408AbstractModelofMAPPacketProcessing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8</w:t>
      </w:r>
      <w:r w:rsidRPr="00697FD7">
        <w:rPr>
          <w:noProof/>
        </w:rPr>
        <w:fldChar w:fldCharType="end"/>
      </w:r>
      <w:bookmarkEnd w:id="110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02" w:name="_Toc476676741"/>
      <w:bookmarkStart w:id="1103" w:name="_Toc490919314"/>
      <w:bookmarkStart w:id="1104" w:name="_Toc52937708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8</w:instrText>
      </w:r>
      <w:r w:rsidRPr="00697FD7">
        <w:rPr>
          <w:noProof/>
        </w:rPr>
        <w:fldChar w:fldCharType="end"/>
      </w:r>
      <w:r w:rsidRPr="00697FD7">
        <w:tab/>
        <w:instrText>Abstract Model of MAP Packet Processing Function for Variable-Length TFDF</w:instrText>
      </w:r>
      <w:bookmarkEnd w:id="1102"/>
      <w:bookmarkEnd w:id="1103"/>
      <w:r w:rsidR="00582F76" w:rsidRPr="00697FD7">
        <w:instrText>s</w:instrText>
      </w:r>
      <w:bookmarkEnd w:id="1104"/>
      <w:r w:rsidRPr="00697FD7">
        <w:instrText>"</w:instrText>
      </w:r>
      <w:r w:rsidRPr="00697FD7">
        <w:fldChar w:fldCharType="end"/>
      </w:r>
      <w:r w:rsidRPr="00697FD7">
        <w:t>:</w:t>
      </w:r>
      <w:r w:rsidRPr="00697FD7">
        <w:tab/>
        <w:t xml:space="preserve">Abstract Model of MAP Packet Processing Function for </w:t>
      </w:r>
      <w:r w:rsidRPr="00697FD7">
        <w:br/>
        <w:t>Variable-Length TFDF</w:t>
      </w:r>
      <w:r w:rsidR="00582F76" w:rsidRPr="00697FD7">
        <w:t>s</w:t>
      </w:r>
    </w:p>
    <w:p w14:paraId="3B6CCD88" w14:textId="77777777" w:rsidR="00D2030D" w:rsidRPr="00697FD7" w:rsidRDefault="00D2030D" w:rsidP="000C4D49">
      <w:pPr>
        <w:pStyle w:val="Heading3"/>
        <w:spacing w:before="480"/>
      </w:pPr>
      <w:bookmarkStart w:id="1105" w:name="_Ref490311086"/>
      <w:bookmarkStart w:id="1106" w:name="_Ref368312770"/>
      <w:r w:rsidRPr="00697FD7">
        <w:t>MAPA_SDU GENERATION FUNCTION</w:t>
      </w:r>
      <w:bookmarkEnd w:id="1105"/>
    </w:p>
    <w:p w14:paraId="5815BA2A" w14:textId="77777777" w:rsidR="00D2030D" w:rsidRPr="00697FD7" w:rsidRDefault="00D2030D" w:rsidP="000C4D49">
      <w:pPr>
        <w:pStyle w:val="Heading4"/>
      </w:pPr>
      <w:r w:rsidRPr="00697FD7">
        <w:t>MAPA_SDU Generation Function for Fixed-Length TFDZ</w:t>
      </w:r>
    </w:p>
    <w:p w14:paraId="5493BC57" w14:textId="77777777" w:rsidR="00D2030D" w:rsidRPr="00697FD7" w:rsidRDefault="00D2030D" w:rsidP="000C4D49">
      <w:pPr>
        <w:pStyle w:val="Paragraph5"/>
        <w:rPr>
          <w:spacing w:val="-4"/>
        </w:rPr>
      </w:pPr>
      <w:r w:rsidRPr="00697FD7">
        <w:rPr>
          <w:spacing w:val="-4"/>
        </w:rPr>
        <w:t xml:space="preserve">The MAPA_SDU Generation Function shall be used to transfer variable-length user-defined </w:t>
      </w:r>
      <w:r w:rsidR="000B0B69" w:rsidRPr="00697FD7">
        <w:rPr>
          <w:spacing w:val="-4"/>
        </w:rPr>
        <w:t>SDU</w:t>
      </w:r>
      <w:r w:rsidRPr="00697FD7">
        <w:rPr>
          <w:spacing w:val="-4"/>
        </w:rPr>
        <w:t>s (MAPA_SDUs) in fixed-length TFDZs of Transfer Frames of a MAP Channel.</w:t>
      </w:r>
    </w:p>
    <w:p w14:paraId="42AD42B4" w14:textId="77777777" w:rsidR="00D2030D" w:rsidRPr="00697FD7" w:rsidRDefault="00D2030D" w:rsidP="00D2030D">
      <w:pPr>
        <w:pStyle w:val="Notelevel1"/>
        <w:keepNext/>
      </w:pPr>
      <w:r w:rsidRPr="00697FD7">
        <w:t>NOTE</w:t>
      </w:r>
      <w:r w:rsidRPr="00697FD7">
        <w:tab/>
        <w:t>–</w:t>
      </w:r>
      <w:r w:rsidRPr="00697FD7">
        <w:tab/>
        <w:t>There is an instance of the MAPA_SDU Generation Function for each MAP Channel that carries MAPA_SDUs.</w:t>
      </w:r>
    </w:p>
    <w:p w14:paraId="0BE4B8DA" w14:textId="77777777" w:rsidR="00D2030D" w:rsidRPr="00697FD7" w:rsidRDefault="00D2030D" w:rsidP="000C4D49">
      <w:pPr>
        <w:pStyle w:val="Paragraph5"/>
      </w:pPr>
      <w:r w:rsidRPr="00697FD7">
        <w:t>If the MAPA_SDU to be transferred exceeds the maximum transmission unit size of the TFDZ, the MAPA_SDU Generation Function shall divide it into portions that are compatible with insertion into the TFDZ and generate a TFDF Header consisting of the TFDZ Construction Rule, UPID, and Last Valid Octet Pointer, forming the TFDFs.</w:t>
      </w:r>
    </w:p>
    <w:p w14:paraId="60944548" w14:textId="77777777" w:rsidR="00D2030D" w:rsidRPr="00697FD7" w:rsidRDefault="00D2030D" w:rsidP="00D2030D">
      <w:pPr>
        <w:pStyle w:val="Notelevel1"/>
      </w:pPr>
      <w:r w:rsidRPr="00697FD7">
        <w:rPr>
          <w:color w:val="000000"/>
        </w:rPr>
        <w:t>NOTE</w:t>
      </w:r>
      <w:r w:rsidRPr="00697FD7">
        <w:rPr>
          <w:color w:val="000000"/>
        </w:rPr>
        <w:tab/>
        <w:t>–</w:t>
      </w:r>
      <w:r w:rsidRPr="00697FD7">
        <w:rPr>
          <w:color w:val="000000"/>
        </w:rPr>
        <w:tab/>
        <w:t>The</w:t>
      </w:r>
      <w:r w:rsidRPr="00697FD7">
        <w:t xml:space="preserve"> TFDZ Construction rule for the first portion is set to ‘001’ while the TFDZ Construction Rule for TFDFs containing the remaining portions will be set to ‘010’ (see </w:t>
      </w:r>
      <w:r w:rsidRPr="00697FD7">
        <w:fldChar w:fldCharType="begin"/>
      </w:r>
      <w:r w:rsidRPr="00697FD7">
        <w:instrText xml:space="preserve"> REF _Ref490303064 \r \h </w:instrText>
      </w:r>
      <w:r w:rsidRPr="00697FD7">
        <w:fldChar w:fldCharType="separate"/>
      </w:r>
      <w:r w:rsidR="00BF2B76">
        <w:t>4.1.4.2.2.2</w:t>
      </w:r>
      <w:r w:rsidRPr="00697FD7">
        <w:fldChar w:fldCharType="end"/>
      </w:r>
      <w:r w:rsidRPr="00697FD7">
        <w:t>).</w:t>
      </w:r>
    </w:p>
    <w:p w14:paraId="3332BCF0" w14:textId="77777777" w:rsidR="00D2030D" w:rsidRPr="00697FD7" w:rsidRDefault="00D2030D" w:rsidP="000C4D49">
      <w:pPr>
        <w:pStyle w:val="Paragraph5"/>
      </w:pPr>
      <w:r w:rsidRPr="00697FD7">
        <w:t xml:space="preserve">If the MAPA_SDU is completely contained in the first TFDZ, then the MAPA_SDU Generation Function shall set the TFDZ Construction Rule to ‘001’ and fill the remainder of the TFDZ with a project-specified </w:t>
      </w:r>
      <w:r w:rsidR="00721F68" w:rsidRPr="00697FD7">
        <w:t>idle-data</w:t>
      </w:r>
      <w:r w:rsidRPr="00697FD7">
        <w:t xml:space="preserve"> pattern, and the Last Valid Octet Pointer shall be set to the location of the end of the contained MAPA_SDU.</w:t>
      </w:r>
    </w:p>
    <w:p w14:paraId="3C871E9A" w14:textId="77777777" w:rsidR="00D2030D" w:rsidRPr="00697FD7" w:rsidRDefault="00D2030D" w:rsidP="00C776BD">
      <w:pPr>
        <w:pStyle w:val="Paragraph5"/>
      </w:pPr>
      <w:r w:rsidRPr="00697FD7">
        <w:t xml:space="preserve">If a MAPA_SDU did not complete in a previous TFDZ then the next portion of that same MAPA_SDU shall start in the first octet of the TFDZ of the following </w:t>
      </w:r>
      <w:r w:rsidR="00C776BD" w:rsidRPr="00697FD7">
        <w:t>USLP Frame</w:t>
      </w:r>
      <w:r w:rsidRPr="00697FD7">
        <w:t xml:space="preserve"> in that VC in the same MAP Channel.</w:t>
      </w:r>
    </w:p>
    <w:p w14:paraId="26ADC480" w14:textId="77777777" w:rsidR="00D2030D" w:rsidRPr="00697FD7" w:rsidRDefault="00D2030D" w:rsidP="00D2030D">
      <w:pPr>
        <w:pStyle w:val="Notelevel1"/>
      </w:pPr>
      <w:r w:rsidRPr="00697FD7">
        <w:lastRenderedPageBreak/>
        <w:t>NOTE</w:t>
      </w:r>
      <w:r w:rsidRPr="00697FD7">
        <w:tab/>
        <w:t>–</w:t>
      </w:r>
      <w:r w:rsidRPr="00697FD7">
        <w:tab/>
        <w:t>The associated TFDZ Construction Rule used is ‘010’.</w:t>
      </w:r>
    </w:p>
    <w:p w14:paraId="73583212" w14:textId="77777777" w:rsidR="00D2030D" w:rsidRPr="00697FD7" w:rsidRDefault="00D2030D" w:rsidP="000C4D49">
      <w:pPr>
        <w:pStyle w:val="Paragraph5"/>
      </w:pPr>
      <w:r w:rsidRPr="00697FD7">
        <w:t xml:space="preserve">The Last Valid Octet Pointer shall point to the last octet of the MAPA_SDU if it completes within the TFDZ.  If the MAPA_SDU does not complete within the TFDZ then the contents of the Last Valid Octet Pointer shall be set to binary ‘all </w:t>
      </w:r>
      <w:proofErr w:type="gramStart"/>
      <w:r w:rsidRPr="00697FD7">
        <w:t>ones’</w:t>
      </w:r>
      <w:proofErr w:type="gramEnd"/>
      <w:r w:rsidRPr="00697FD7">
        <w:t>.</w:t>
      </w:r>
    </w:p>
    <w:p w14:paraId="1985D8FF" w14:textId="77777777" w:rsidR="00D2030D" w:rsidRPr="00697FD7" w:rsidRDefault="00D2030D" w:rsidP="000C4D49">
      <w:pPr>
        <w:pStyle w:val="Paragraph5"/>
      </w:pPr>
      <w:r w:rsidRPr="00697FD7">
        <w:t xml:space="preserve">If the fixed-length TFDZ is not completed with MAPA_SDU data at release time, the MAPA_SDU Generation Function shall fill the remainder of the TFDZ with a project-specified </w:t>
      </w:r>
      <w:r w:rsidR="00721F68" w:rsidRPr="00697FD7">
        <w:t>idle-data</w:t>
      </w:r>
      <w:r w:rsidRPr="00697FD7">
        <w:t xml:space="preserve"> pattern.</w:t>
      </w:r>
    </w:p>
    <w:p w14:paraId="3EE27D3D" w14:textId="77777777" w:rsidR="00D2030D" w:rsidRPr="00697FD7" w:rsidRDefault="00D2030D" w:rsidP="00A77B3A">
      <w:pPr>
        <w:pStyle w:val="Notelevel1"/>
        <w:spacing w:before="200"/>
      </w:pPr>
      <w:r w:rsidRPr="00697FD7">
        <w:t>NOTES</w:t>
      </w:r>
    </w:p>
    <w:p w14:paraId="11EB5565" w14:textId="77777777" w:rsidR="00D2030D" w:rsidRPr="00697FD7" w:rsidRDefault="00D2030D" w:rsidP="00C604CB">
      <w:pPr>
        <w:pStyle w:val="Noteslevel1"/>
        <w:numPr>
          <w:ilvl w:val="0"/>
          <w:numId w:val="67"/>
        </w:numPr>
        <w:spacing w:before="80"/>
      </w:pPr>
      <w:r w:rsidRPr="00697FD7">
        <w:t xml:space="preserve">There can be multiple instances of the MAPA_SDU Generation Function for each </w:t>
      </w:r>
      <w:r w:rsidR="00430DF9" w:rsidRPr="00697FD7">
        <w:t>VC</w:t>
      </w:r>
      <w:r w:rsidRPr="00697FD7">
        <w:t xml:space="preserve"> identified by different MAPs.  This is possible because a TFDZ that contains a MAPA_SDU can only contain a single MAPA_SDU, thus satisfying the one MAP and one UPID requirement.</w:t>
      </w:r>
    </w:p>
    <w:p w14:paraId="0C37BB11" w14:textId="77777777" w:rsidR="00D2030D" w:rsidRPr="00697FD7" w:rsidRDefault="00D2030D" w:rsidP="00C604CB">
      <w:pPr>
        <w:pStyle w:val="Noteslevel1"/>
        <w:numPr>
          <w:ilvl w:val="0"/>
          <w:numId w:val="67"/>
        </w:numPr>
        <w:spacing w:before="80"/>
      </w:pPr>
      <w:r w:rsidRPr="00697FD7">
        <w:t xml:space="preserve">An abstract model of the MAPA_SDU Generation Function for fixed-length TFDFs is illustrated in figure </w:t>
      </w:r>
      <w:r w:rsidRPr="00697FD7">
        <w:fldChar w:fldCharType="begin"/>
      </w:r>
      <w:r w:rsidRPr="00697FD7">
        <w:instrText xml:space="preserve"> REF F_409AbstractModelofMAPA_SDUGenerationFu \h </w:instrText>
      </w:r>
      <w:r w:rsidRPr="00697FD7">
        <w:fldChar w:fldCharType="separate"/>
      </w:r>
      <w:r w:rsidR="00BF2B76">
        <w:rPr>
          <w:noProof/>
        </w:rPr>
        <w:t>4</w:t>
      </w:r>
      <w:r w:rsidR="00BF2B76" w:rsidRPr="00697FD7">
        <w:noBreakHyphen/>
      </w:r>
      <w:r w:rsidR="00BF2B76">
        <w:rPr>
          <w:noProof/>
        </w:rPr>
        <w:t>9</w:t>
      </w:r>
      <w:r w:rsidRPr="00697FD7">
        <w:fldChar w:fldCharType="end"/>
      </w:r>
      <w:r w:rsidRPr="00697FD7">
        <w:t>.</w:t>
      </w:r>
    </w:p>
    <w:p w14:paraId="51103791" w14:textId="77777777" w:rsidR="00D2030D" w:rsidRPr="00697FD7" w:rsidRDefault="00D2030D" w:rsidP="00C604CB">
      <w:pPr>
        <w:pStyle w:val="Noteslevel1"/>
        <w:numPr>
          <w:ilvl w:val="0"/>
          <w:numId w:val="67"/>
        </w:numPr>
        <w:spacing w:before="80"/>
      </w:pPr>
      <w:r w:rsidRPr="00697FD7">
        <w:t xml:space="preserve">The boundary between the end of the MAPA_SDU Data and the beginning of the </w:t>
      </w:r>
      <w:r w:rsidR="00721F68" w:rsidRPr="00697FD7">
        <w:t>idle data</w:t>
      </w:r>
      <w:r w:rsidRPr="00697FD7">
        <w:t xml:space="preserve"> is indicated by the Last Valid Octet Pointer.</w:t>
      </w:r>
    </w:p>
    <w:p w14:paraId="76309EF2" w14:textId="77777777" w:rsidR="00D2030D" w:rsidRPr="00697FD7" w:rsidRDefault="00E201C8" w:rsidP="00D2030D">
      <w:pPr>
        <w:jc w:val="center"/>
      </w:pPr>
      <w:r w:rsidRPr="00697FD7">
        <w:rPr>
          <w:noProof/>
          <w:lang w:val="en-GB" w:eastAsia="zh-CN"/>
        </w:rPr>
        <w:drawing>
          <wp:inline distT="0" distB="0" distL="0" distR="0" wp14:anchorId="7187EC40" wp14:editId="067F58DA">
            <wp:extent cx="4572000" cy="2424430"/>
            <wp:effectExtent l="0" t="0" r="0" b="0"/>
            <wp:docPr id="1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2424430"/>
                    </a:xfrm>
                    <a:prstGeom prst="rect">
                      <a:avLst/>
                    </a:prstGeom>
                    <a:noFill/>
                    <a:ln>
                      <a:noFill/>
                    </a:ln>
                  </pic:spPr>
                </pic:pic>
              </a:graphicData>
            </a:graphic>
          </wp:inline>
        </w:drawing>
      </w:r>
    </w:p>
    <w:p w14:paraId="424EB1FC" w14:textId="77777777" w:rsidR="00D2030D" w:rsidRPr="00697FD7" w:rsidRDefault="00D2030D" w:rsidP="00D2030D">
      <w:pPr>
        <w:pStyle w:val="FigureTitleWrap"/>
        <w:ind w:left="2160"/>
      </w:pPr>
      <w:r w:rsidRPr="00697FD7">
        <w:t xml:space="preserve">Figure </w:t>
      </w:r>
      <w:bookmarkStart w:id="1107" w:name="F_409AbstractModelofMAPA_SDUGenera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9</w:t>
      </w:r>
      <w:r w:rsidRPr="00697FD7">
        <w:rPr>
          <w:noProof/>
        </w:rPr>
        <w:fldChar w:fldCharType="end"/>
      </w:r>
      <w:bookmarkEnd w:id="110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08" w:name="_Toc476676742"/>
      <w:bookmarkStart w:id="1109" w:name="_Toc490919315"/>
      <w:bookmarkStart w:id="1110" w:name="_Toc52937708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9</w:instrText>
      </w:r>
      <w:r w:rsidRPr="00697FD7">
        <w:rPr>
          <w:noProof/>
        </w:rPr>
        <w:fldChar w:fldCharType="end"/>
      </w:r>
      <w:r w:rsidRPr="00697FD7">
        <w:tab/>
        <w:instrText>Abstract Model of MAPA_SDU Generation Function for Fixed-Length TFDF</w:instrText>
      </w:r>
      <w:bookmarkEnd w:id="1108"/>
      <w:bookmarkEnd w:id="1109"/>
      <w:r w:rsidR="00582F76" w:rsidRPr="00697FD7">
        <w:instrText>s</w:instrText>
      </w:r>
      <w:bookmarkEnd w:id="1110"/>
      <w:r w:rsidRPr="00697FD7">
        <w:instrText>"</w:instrText>
      </w:r>
      <w:r w:rsidRPr="00697FD7">
        <w:fldChar w:fldCharType="end"/>
      </w:r>
      <w:r w:rsidRPr="00697FD7">
        <w:t>:</w:t>
      </w:r>
      <w:r w:rsidRPr="00697FD7">
        <w:tab/>
        <w:t xml:space="preserve">Abstract Model of MAPA_SDU Generation Function for </w:t>
      </w:r>
      <w:r w:rsidRPr="00697FD7">
        <w:br/>
        <w:t>Fixed-Length TFDF</w:t>
      </w:r>
      <w:r w:rsidR="00582F76" w:rsidRPr="00697FD7">
        <w:t>s</w:t>
      </w:r>
    </w:p>
    <w:p w14:paraId="600EE4FD" w14:textId="77777777" w:rsidR="00D2030D" w:rsidRPr="00697FD7" w:rsidRDefault="00D2030D" w:rsidP="000C4D49">
      <w:pPr>
        <w:pStyle w:val="Heading4"/>
        <w:spacing w:before="480"/>
      </w:pPr>
      <w:r w:rsidRPr="00697FD7">
        <w:t>MAPA_SDU Generation Function for a Variable-Length TFDZ</w:t>
      </w:r>
    </w:p>
    <w:p w14:paraId="3673B2F3" w14:textId="77777777" w:rsidR="00D2030D" w:rsidRPr="00697FD7" w:rsidRDefault="00D2030D" w:rsidP="000C4D49">
      <w:pPr>
        <w:pStyle w:val="Paragraph5"/>
        <w:rPr>
          <w:rStyle w:val="Paragraph4Char"/>
        </w:rPr>
      </w:pPr>
      <w:r w:rsidRPr="00697FD7">
        <w:rPr>
          <w:rStyle w:val="Paragraph4Char"/>
        </w:rPr>
        <w:t xml:space="preserve">The MAPA_SDU Generation Function shall be used to transfer variable-length user-defined </w:t>
      </w:r>
      <w:r w:rsidR="000B0B69" w:rsidRPr="00697FD7">
        <w:t>SDU</w:t>
      </w:r>
      <w:r w:rsidRPr="00697FD7">
        <w:rPr>
          <w:rStyle w:val="Paragraph4Char"/>
        </w:rPr>
        <w:t>s (MAPA_SDUs) in variable-length Data Zones of Transfer Frames of a MAP Channel.</w:t>
      </w:r>
    </w:p>
    <w:p w14:paraId="0FA4E37B" w14:textId="77777777" w:rsidR="00D2030D" w:rsidRPr="00697FD7" w:rsidRDefault="00D2030D" w:rsidP="00D2030D">
      <w:pPr>
        <w:pStyle w:val="Notelevel1"/>
        <w:rPr>
          <w:rStyle w:val="Paragraph4Char"/>
        </w:rPr>
      </w:pPr>
      <w:r w:rsidRPr="00697FD7">
        <w:rPr>
          <w:rStyle w:val="Paragraph4Char"/>
        </w:rPr>
        <w:t>NOTE</w:t>
      </w:r>
      <w:r w:rsidRPr="00697FD7">
        <w:rPr>
          <w:rStyle w:val="Paragraph4Char"/>
        </w:rPr>
        <w:tab/>
        <w:t>–</w:t>
      </w:r>
      <w:r w:rsidRPr="00697FD7">
        <w:rPr>
          <w:rStyle w:val="Paragraph4Char"/>
        </w:rPr>
        <w:tab/>
        <w:t>There is an instance of the MAPA_SDU Generation Function for each MAP Channel that carries MAPA_SDUs.</w:t>
      </w:r>
    </w:p>
    <w:p w14:paraId="43B798EF" w14:textId="77777777" w:rsidR="00D2030D" w:rsidRPr="00697FD7" w:rsidRDefault="00D2030D" w:rsidP="000C4D49">
      <w:pPr>
        <w:pStyle w:val="Paragraph5"/>
      </w:pPr>
      <w:r w:rsidRPr="00697FD7">
        <w:lastRenderedPageBreak/>
        <w:t>If the MAPA_SDU to be transferred exceeds the maximum transmission unit size of the TFDZ, the MAPA_SDU Generation Function shall divide it into segments that are compatible with insertion into the TFDZ and attach a TFDF Header to each segment, forming a TFDF.</w:t>
      </w:r>
    </w:p>
    <w:p w14:paraId="7572EBF4" w14:textId="77777777" w:rsidR="00D2030D" w:rsidRPr="00697FD7" w:rsidRDefault="00D2030D" w:rsidP="000C4D49">
      <w:pPr>
        <w:pStyle w:val="Paragraph5"/>
      </w:pPr>
      <w:r w:rsidRPr="00697FD7">
        <w:t>The first octet of the MAPA_SDU shall appear, without gap, after the TFDF Header, in the first octet of the TFDZ.</w:t>
      </w:r>
    </w:p>
    <w:p w14:paraId="54D2D564" w14:textId="77777777" w:rsidR="00D2030D" w:rsidRPr="00697FD7" w:rsidRDefault="00D2030D" w:rsidP="000C4D49">
      <w:pPr>
        <w:pStyle w:val="Paragraph5"/>
      </w:pPr>
      <w:r w:rsidRPr="00697FD7">
        <w:rPr>
          <w:spacing w:val="-2"/>
        </w:rPr>
        <w:t>The TFDFs containing the first and continuing segments of the MAPA_SDU may each have a length equal to the maximum allowable length of the TFDF on that particular MAP Channel.</w:t>
      </w:r>
    </w:p>
    <w:p w14:paraId="375150F1" w14:textId="77777777" w:rsidR="00D2030D" w:rsidRPr="00697FD7" w:rsidRDefault="00D2030D" w:rsidP="00D2030D">
      <w:pPr>
        <w:pStyle w:val="Notelevel1"/>
      </w:pPr>
      <w:r w:rsidRPr="00697FD7">
        <w:t>NOTE</w:t>
      </w:r>
      <w:r w:rsidRPr="00697FD7">
        <w:tab/>
        <w:t>–</w:t>
      </w:r>
      <w:r w:rsidRPr="00697FD7">
        <w:tab/>
        <w:t>The associated TFDZ Construction Rule used for the starting segment is ‘100’ and for continuing segments is ‘101’.</w:t>
      </w:r>
    </w:p>
    <w:p w14:paraId="459B11CE" w14:textId="77777777" w:rsidR="00D2030D" w:rsidRPr="00697FD7" w:rsidRDefault="00D2030D" w:rsidP="000C4D49">
      <w:pPr>
        <w:pStyle w:val="Paragraph5"/>
      </w:pPr>
      <w:r w:rsidRPr="00697FD7">
        <w:rPr>
          <w:spacing w:val="-2"/>
        </w:rPr>
        <w:t>The TFDF containing the last segment of the MAPA_SDU shall contain the TFDF Header and the remainder of the MAPA_SDU.</w:t>
      </w:r>
    </w:p>
    <w:p w14:paraId="6906E706" w14:textId="77777777" w:rsidR="00D2030D" w:rsidRPr="00697FD7" w:rsidRDefault="00D2030D" w:rsidP="00D2030D">
      <w:pPr>
        <w:pStyle w:val="Notelevel1"/>
      </w:pPr>
      <w:r w:rsidRPr="00697FD7">
        <w:t>NOTE</w:t>
      </w:r>
      <w:r w:rsidRPr="00697FD7">
        <w:tab/>
        <w:t>–</w:t>
      </w:r>
      <w:r w:rsidRPr="00697FD7">
        <w:tab/>
        <w:t>The associated TFDZ Construction Rule used for the last segment is ‘110’.</w:t>
      </w:r>
    </w:p>
    <w:p w14:paraId="48D9AD31" w14:textId="77777777" w:rsidR="00D2030D" w:rsidRPr="00697FD7" w:rsidRDefault="00D2030D" w:rsidP="000C4D49">
      <w:pPr>
        <w:pStyle w:val="Paragraph5"/>
      </w:pPr>
      <w:r w:rsidRPr="00697FD7">
        <w:t xml:space="preserve"> If the MAPA_SDU to be transferred is contained within the maximum unit size of the TFDZ, the MAPA_SDU Generation Function shall attach a TFDF Header to it, forming a TFDF.</w:t>
      </w:r>
    </w:p>
    <w:p w14:paraId="61D60CBC" w14:textId="77777777" w:rsidR="00D2030D" w:rsidRPr="00697FD7" w:rsidRDefault="00A61FCD" w:rsidP="00A61FCD">
      <w:pPr>
        <w:pStyle w:val="Notelevel1"/>
      </w:pPr>
      <w:r w:rsidRPr="00697FD7">
        <w:t>NOTE</w:t>
      </w:r>
      <w:r w:rsidRPr="00697FD7">
        <w:tab/>
        <w:t>–</w:t>
      </w:r>
      <w:r w:rsidRPr="00697FD7">
        <w:tab/>
      </w:r>
      <w:r w:rsidR="00D2030D" w:rsidRPr="00697FD7">
        <w:t>The associated TFDZ Construction Rule used for no segmentation is ‘111’.</w:t>
      </w:r>
    </w:p>
    <w:p w14:paraId="6BB383A0" w14:textId="77777777" w:rsidR="00D2030D" w:rsidRPr="00697FD7" w:rsidRDefault="00D2030D" w:rsidP="000C4D49">
      <w:pPr>
        <w:pStyle w:val="Paragraph5"/>
      </w:pPr>
      <w:r w:rsidRPr="00697FD7">
        <w:t>The portions of a MAPA_SDU shall be transferred in consecutive Transfer Frames of the MAP Channel with the same QoS without being interlaced with any other MAPA_SDUs or portions in the same MAP Channel (with the same QoS).</w:t>
      </w:r>
    </w:p>
    <w:p w14:paraId="60CD9094" w14:textId="77777777" w:rsidR="00D2030D" w:rsidRPr="00697FD7" w:rsidRDefault="00D2030D" w:rsidP="00D2030D">
      <w:pPr>
        <w:pStyle w:val="Notelevel1"/>
      </w:pPr>
      <w:r w:rsidRPr="00697FD7">
        <w:t>NOTE</w:t>
      </w:r>
      <w:r w:rsidRPr="00697FD7">
        <w:tab/>
        <w:t>–</w:t>
      </w:r>
      <w:r w:rsidRPr="00697FD7">
        <w:tab/>
        <w:t xml:space="preserve">An abstract model of the MAP Generation Function for variable-length TFDZs is illustrated in figure </w:t>
      </w:r>
      <w:r w:rsidRPr="00697FD7">
        <w:fldChar w:fldCharType="begin"/>
      </w:r>
      <w:r w:rsidRPr="00697FD7">
        <w:instrText xml:space="preserve"> REF F_410AbstractModelofMAPA_SDUGenerationFu \h </w:instrText>
      </w:r>
      <w:r w:rsidRPr="00697FD7">
        <w:fldChar w:fldCharType="separate"/>
      </w:r>
      <w:r w:rsidR="00BF2B76">
        <w:rPr>
          <w:noProof/>
        </w:rPr>
        <w:t>4</w:t>
      </w:r>
      <w:r w:rsidR="00BF2B76" w:rsidRPr="00697FD7">
        <w:noBreakHyphen/>
      </w:r>
      <w:r w:rsidR="00BF2B76">
        <w:rPr>
          <w:noProof/>
        </w:rPr>
        <w:t>10</w:t>
      </w:r>
      <w:r w:rsidRPr="00697FD7">
        <w:fldChar w:fldCharType="end"/>
      </w:r>
      <w:r w:rsidRPr="00697FD7">
        <w:t>.</w:t>
      </w:r>
    </w:p>
    <w:p w14:paraId="4930568E" w14:textId="77777777" w:rsidR="00D2030D" w:rsidRPr="00697FD7" w:rsidRDefault="00E201C8" w:rsidP="00D2030D">
      <w:pPr>
        <w:jc w:val="center"/>
      </w:pPr>
      <w:r w:rsidRPr="00697FD7">
        <w:rPr>
          <w:noProof/>
          <w:lang w:val="en-GB" w:eastAsia="zh-CN"/>
        </w:rPr>
        <w:drawing>
          <wp:inline distT="0" distB="0" distL="0" distR="0" wp14:anchorId="5E805193" wp14:editId="7BC65EF2">
            <wp:extent cx="4572000" cy="2353945"/>
            <wp:effectExtent l="0" t="0" r="0" b="0"/>
            <wp:docPr id="2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2353945"/>
                    </a:xfrm>
                    <a:prstGeom prst="rect">
                      <a:avLst/>
                    </a:prstGeom>
                    <a:noFill/>
                    <a:ln>
                      <a:noFill/>
                    </a:ln>
                  </pic:spPr>
                </pic:pic>
              </a:graphicData>
            </a:graphic>
          </wp:inline>
        </w:drawing>
      </w:r>
    </w:p>
    <w:p w14:paraId="5E7568CA" w14:textId="77777777" w:rsidR="00D2030D" w:rsidRPr="00697FD7" w:rsidRDefault="00D2030D" w:rsidP="00D2030D">
      <w:pPr>
        <w:pStyle w:val="FigureTitleWrap"/>
        <w:ind w:left="2250" w:hanging="1357"/>
      </w:pPr>
      <w:r w:rsidRPr="00697FD7">
        <w:lastRenderedPageBreak/>
        <w:t xml:space="preserve">Figure </w:t>
      </w:r>
      <w:bookmarkStart w:id="1111" w:name="F_410AbstractModelofMAPA_SDUGenera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10</w:t>
      </w:r>
      <w:r w:rsidRPr="00697FD7">
        <w:rPr>
          <w:noProof/>
        </w:rPr>
        <w:fldChar w:fldCharType="end"/>
      </w:r>
      <w:bookmarkEnd w:id="111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12" w:name="_Toc476676743"/>
      <w:bookmarkStart w:id="1113" w:name="_Toc490919316"/>
      <w:bookmarkStart w:id="1114" w:name="_Toc529377088"/>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10</w:instrText>
      </w:r>
      <w:r w:rsidRPr="00697FD7">
        <w:rPr>
          <w:noProof/>
        </w:rPr>
        <w:fldChar w:fldCharType="end"/>
      </w:r>
      <w:r w:rsidRPr="00697FD7">
        <w:tab/>
        <w:instrText>Abstract Model of MAPA_SDU Generation Function for Variable-Length TFDF</w:instrText>
      </w:r>
      <w:bookmarkEnd w:id="1112"/>
      <w:bookmarkEnd w:id="1113"/>
      <w:r w:rsidR="00582F76" w:rsidRPr="00697FD7">
        <w:instrText>s</w:instrText>
      </w:r>
      <w:bookmarkEnd w:id="1114"/>
      <w:r w:rsidRPr="00697FD7">
        <w:instrText>"</w:instrText>
      </w:r>
      <w:r w:rsidRPr="00697FD7">
        <w:fldChar w:fldCharType="end"/>
      </w:r>
      <w:r w:rsidRPr="00697FD7">
        <w:t>:</w:t>
      </w:r>
      <w:r w:rsidRPr="00697FD7">
        <w:tab/>
        <w:t>Abstract Model of MAPA_SDU Generation Function for Variable-Length TFDF</w:t>
      </w:r>
      <w:r w:rsidR="00582F76" w:rsidRPr="00697FD7">
        <w:t>s</w:t>
      </w:r>
    </w:p>
    <w:p w14:paraId="5941FA1A" w14:textId="77777777" w:rsidR="00D2030D" w:rsidRPr="00697FD7" w:rsidRDefault="00D2030D" w:rsidP="000C4D49">
      <w:pPr>
        <w:pStyle w:val="Heading3"/>
        <w:spacing w:before="480"/>
      </w:pPr>
      <w:bookmarkStart w:id="1115" w:name="_Ref453166355"/>
      <w:r w:rsidRPr="00697FD7">
        <w:t>MAP Octet Stream Processing Function</w:t>
      </w:r>
      <w:bookmarkEnd w:id="1106"/>
      <w:bookmarkEnd w:id="1115"/>
    </w:p>
    <w:p w14:paraId="5324A6CA" w14:textId="77777777" w:rsidR="00D2030D" w:rsidRPr="00697FD7" w:rsidRDefault="00D2030D" w:rsidP="000C4D49">
      <w:pPr>
        <w:pStyle w:val="Paragraph4"/>
      </w:pPr>
      <w:r w:rsidRPr="00697FD7">
        <w:t>The MAP Octet Stream Processing Function shall be used to transfer variable-length user-defined Octet Stream Data in the TFDF of variable-length Transfer Frames.</w:t>
      </w:r>
    </w:p>
    <w:p w14:paraId="401F6A13" w14:textId="77777777" w:rsidR="00070191" w:rsidRPr="00697FD7" w:rsidRDefault="00D2030D" w:rsidP="00D2030D">
      <w:pPr>
        <w:pStyle w:val="Notelevel1"/>
        <w:keepNext/>
      </w:pPr>
      <w:r w:rsidRPr="00697FD7">
        <w:t>NOTE</w:t>
      </w:r>
      <w:r w:rsidR="00070191" w:rsidRPr="00697FD7">
        <w:t>S</w:t>
      </w:r>
    </w:p>
    <w:p w14:paraId="10353AD0" w14:textId="77777777" w:rsidR="00D2030D" w:rsidRPr="00697FD7" w:rsidRDefault="00D2030D" w:rsidP="00C604CB">
      <w:pPr>
        <w:pStyle w:val="Noteslevel1"/>
        <w:numPr>
          <w:ilvl w:val="0"/>
          <w:numId w:val="107"/>
        </w:numPr>
      </w:pPr>
      <w:r w:rsidRPr="00697FD7">
        <w:t xml:space="preserve">One cannot transfer a MAP Octet Stream over fixed-length </w:t>
      </w:r>
      <w:r w:rsidR="0087670C" w:rsidRPr="00697FD7">
        <w:t>Transfer Frame</w:t>
      </w:r>
      <w:r w:rsidRPr="00697FD7">
        <w:t>s.</w:t>
      </w:r>
    </w:p>
    <w:p w14:paraId="651E0438" w14:textId="77777777" w:rsidR="00D2030D" w:rsidRPr="00697FD7" w:rsidRDefault="00D2030D" w:rsidP="00C604CB">
      <w:pPr>
        <w:pStyle w:val="Noteslevel1"/>
        <w:numPr>
          <w:ilvl w:val="0"/>
          <w:numId w:val="107"/>
        </w:numPr>
      </w:pPr>
      <w:r w:rsidRPr="00697FD7">
        <w:t>There is an instance of the Octet Stream Processing Function for each MAP Channel that carries Octet Stream Data.</w:t>
      </w:r>
    </w:p>
    <w:p w14:paraId="4B94BD32" w14:textId="77777777" w:rsidR="00D2030D" w:rsidRPr="00697FD7" w:rsidRDefault="00D2030D" w:rsidP="000C4D49">
      <w:pPr>
        <w:pStyle w:val="Paragraph4"/>
      </w:pPr>
      <w:r w:rsidRPr="00697FD7">
        <w:t>The MAP Octet Stream Processing Function shall be used to complete the TFDZ with the Octet Stream Data supplied by the user.</w:t>
      </w:r>
    </w:p>
    <w:p w14:paraId="242B13BD" w14:textId="77777777" w:rsidR="00D2030D" w:rsidRPr="00697FD7" w:rsidRDefault="00D2030D" w:rsidP="000C4D49">
      <w:pPr>
        <w:pStyle w:val="Paragraph4"/>
      </w:pPr>
      <w:r w:rsidRPr="00697FD7">
        <w:t>Each octet shall be placed sequentially, and unchanged, into the TFDZ.</w:t>
      </w:r>
    </w:p>
    <w:p w14:paraId="23A0F4B5" w14:textId="77777777" w:rsidR="00D2030D" w:rsidRPr="00697FD7" w:rsidRDefault="00D2030D" w:rsidP="000C4D49">
      <w:pPr>
        <w:pStyle w:val="Paragraph4"/>
      </w:pPr>
      <w:r w:rsidRPr="00697FD7">
        <w:t>If the Octet Stream Data have filled one particular TFDZ, the continuation of the Octet Stream Data shall be placed in the next TFDF within the TFDZ on the same MAP Channel.</w:t>
      </w:r>
    </w:p>
    <w:p w14:paraId="70D87C52" w14:textId="77777777" w:rsidR="00D2030D" w:rsidRPr="00697FD7" w:rsidRDefault="00D2030D" w:rsidP="00D2030D">
      <w:pPr>
        <w:pStyle w:val="Notelevel1"/>
      </w:pPr>
      <w:r w:rsidRPr="00697FD7">
        <w:t>NOTES</w:t>
      </w:r>
    </w:p>
    <w:p w14:paraId="3C265B50" w14:textId="77777777" w:rsidR="00D2030D" w:rsidRPr="00697FD7" w:rsidRDefault="00D2030D" w:rsidP="00C604CB">
      <w:pPr>
        <w:pStyle w:val="Noteslevel1"/>
        <w:numPr>
          <w:ilvl w:val="0"/>
          <w:numId w:val="78"/>
        </w:numPr>
      </w:pPr>
      <w:r w:rsidRPr="00697FD7">
        <w:t>The associated TFDZ Construction Rule used is ‘011’.</w:t>
      </w:r>
    </w:p>
    <w:p w14:paraId="2689D9EA" w14:textId="77777777" w:rsidR="00D2030D" w:rsidRPr="00697FD7" w:rsidRDefault="00D2030D" w:rsidP="00C604CB">
      <w:pPr>
        <w:pStyle w:val="Noteslevel1"/>
        <w:numPr>
          <w:ilvl w:val="0"/>
          <w:numId w:val="78"/>
        </w:numPr>
        <w:rPr>
          <w:szCs w:val="24"/>
        </w:rPr>
      </w:pPr>
      <w:r w:rsidRPr="00697FD7">
        <w:t xml:space="preserve">The release of an Octet Stream TFDF may be subject to release timing constraints </w:t>
      </w:r>
      <w:r w:rsidRPr="00697FD7">
        <w:rPr>
          <w:szCs w:val="24"/>
        </w:rPr>
        <w:t xml:space="preserve">as per managed parameter </w:t>
      </w:r>
      <w:r w:rsidR="00956FBD" w:rsidRPr="00697FD7">
        <w:rPr>
          <w:szCs w:val="24"/>
        </w:rPr>
        <w:t>‘</w:t>
      </w:r>
      <w:r w:rsidRPr="00697FD7">
        <w:rPr>
          <w:szCs w:val="24"/>
        </w:rPr>
        <w:t>Maximum delay in milliseconds for a TFDF to be completed, once started, before it must be released</w:t>
      </w:r>
      <w:r w:rsidR="00956FBD" w:rsidRPr="00697FD7">
        <w:rPr>
          <w:szCs w:val="24"/>
        </w:rPr>
        <w:t>’</w:t>
      </w:r>
      <w:r w:rsidRPr="00697FD7">
        <w:rPr>
          <w:szCs w:val="24"/>
        </w:rPr>
        <w:t xml:space="preserve"> in </w:t>
      </w:r>
      <w:r w:rsidR="00956FBD" w:rsidRPr="00697FD7">
        <w:rPr>
          <w:szCs w:val="24"/>
        </w:rPr>
        <w:t xml:space="preserve">table </w:t>
      </w:r>
      <w:r w:rsidR="00956FBD" w:rsidRPr="00697FD7">
        <w:rPr>
          <w:szCs w:val="24"/>
        </w:rPr>
        <w:fldChar w:fldCharType="begin"/>
      </w:r>
      <w:r w:rsidR="00956FBD" w:rsidRPr="00697FD7">
        <w:rPr>
          <w:szCs w:val="24"/>
        </w:rPr>
        <w:instrText xml:space="preserve"> REF T_503ManagedParametersforaVirtualChannel \h </w:instrText>
      </w:r>
      <w:r w:rsidR="00956FBD" w:rsidRPr="00697FD7">
        <w:rPr>
          <w:szCs w:val="24"/>
        </w:rPr>
      </w:r>
      <w:r w:rsidR="00956FBD" w:rsidRPr="00697FD7">
        <w:rPr>
          <w:szCs w:val="24"/>
        </w:rPr>
        <w:fldChar w:fldCharType="separate"/>
      </w:r>
      <w:r w:rsidR="00BF2B76">
        <w:rPr>
          <w:noProof/>
        </w:rPr>
        <w:t>5</w:t>
      </w:r>
      <w:r w:rsidR="00BF2B76" w:rsidRPr="00697FD7">
        <w:noBreakHyphen/>
      </w:r>
      <w:r w:rsidR="00BF2B76">
        <w:rPr>
          <w:noProof/>
        </w:rPr>
        <w:t>3</w:t>
      </w:r>
      <w:r w:rsidR="00956FBD" w:rsidRPr="00697FD7">
        <w:rPr>
          <w:szCs w:val="24"/>
        </w:rPr>
        <w:fldChar w:fldCharType="end"/>
      </w:r>
      <w:r w:rsidRPr="00697FD7">
        <w:rPr>
          <w:szCs w:val="24"/>
        </w:rPr>
        <w:t>.</w:t>
      </w:r>
    </w:p>
    <w:p w14:paraId="1179B549" w14:textId="77777777" w:rsidR="00D2030D" w:rsidRPr="00697FD7" w:rsidRDefault="00D2030D" w:rsidP="00C604CB">
      <w:pPr>
        <w:pStyle w:val="Noteslevel1"/>
        <w:numPr>
          <w:ilvl w:val="0"/>
          <w:numId w:val="78"/>
        </w:numPr>
      </w:pPr>
      <w:r w:rsidRPr="00697FD7">
        <w:rPr>
          <w:spacing w:val="-2"/>
        </w:rPr>
        <w:t>An abstract model of the MAP Octet Stream Processing Function is illustrated in figure </w:t>
      </w:r>
      <w:r w:rsidRPr="00697FD7">
        <w:rPr>
          <w:spacing w:val="-2"/>
        </w:rPr>
        <w:fldChar w:fldCharType="begin"/>
      </w:r>
      <w:r w:rsidRPr="00697FD7">
        <w:rPr>
          <w:spacing w:val="-2"/>
        </w:rPr>
        <w:instrText xml:space="preserve"> REF F_411AbstractModeloftheMAPOctetStreamPro \h </w:instrText>
      </w:r>
      <w:r w:rsidRPr="00697FD7">
        <w:rPr>
          <w:spacing w:val="-2"/>
        </w:rPr>
      </w:r>
      <w:r w:rsidRPr="00697FD7">
        <w:rPr>
          <w:spacing w:val="-2"/>
        </w:rPr>
        <w:fldChar w:fldCharType="separate"/>
      </w:r>
      <w:r w:rsidR="00BF2B76">
        <w:rPr>
          <w:noProof/>
        </w:rPr>
        <w:t>4</w:t>
      </w:r>
      <w:r w:rsidR="00BF2B76" w:rsidRPr="00697FD7">
        <w:noBreakHyphen/>
      </w:r>
      <w:r w:rsidR="00BF2B76">
        <w:rPr>
          <w:noProof/>
        </w:rPr>
        <w:t>11</w:t>
      </w:r>
      <w:r w:rsidRPr="00697FD7">
        <w:rPr>
          <w:spacing w:val="-2"/>
        </w:rPr>
        <w:fldChar w:fldCharType="end"/>
      </w:r>
      <w:r w:rsidRPr="00697FD7">
        <w:rPr>
          <w:spacing w:val="-2"/>
        </w:rPr>
        <w:t>.</w:t>
      </w:r>
    </w:p>
    <w:p w14:paraId="052C6BBE" w14:textId="77777777" w:rsidR="00D2030D" w:rsidRPr="00697FD7" w:rsidRDefault="00E201C8" w:rsidP="0080466B">
      <w:pPr>
        <w:jc w:val="center"/>
      </w:pPr>
      <w:r w:rsidRPr="00697FD7">
        <w:rPr>
          <w:noProof/>
          <w:lang w:val="en-GB" w:eastAsia="zh-CN"/>
        </w:rPr>
        <w:drawing>
          <wp:inline distT="0" distB="0" distL="0" distR="0" wp14:anchorId="0435755C" wp14:editId="11E3FF40">
            <wp:extent cx="3987800" cy="208216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7800" cy="2082165"/>
                    </a:xfrm>
                    <a:prstGeom prst="rect">
                      <a:avLst/>
                    </a:prstGeom>
                    <a:noFill/>
                    <a:ln>
                      <a:noFill/>
                    </a:ln>
                  </pic:spPr>
                </pic:pic>
              </a:graphicData>
            </a:graphic>
          </wp:inline>
        </w:drawing>
      </w:r>
    </w:p>
    <w:p w14:paraId="142E10AC" w14:textId="77777777" w:rsidR="00D2030D" w:rsidRPr="00697FD7" w:rsidRDefault="00D2030D" w:rsidP="00D2030D">
      <w:pPr>
        <w:pStyle w:val="FigureTitle"/>
      </w:pPr>
      <w:r w:rsidRPr="00697FD7">
        <w:lastRenderedPageBreak/>
        <w:t xml:space="preserve">Figure </w:t>
      </w:r>
      <w:bookmarkStart w:id="1116" w:name="F_411AbstractModeloftheMAPOctetStreamPro"/>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11</w:t>
      </w:r>
      <w:r w:rsidRPr="00697FD7">
        <w:rPr>
          <w:noProof/>
        </w:rPr>
        <w:fldChar w:fldCharType="end"/>
      </w:r>
      <w:bookmarkEnd w:id="1116"/>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17" w:name="_Toc476676744"/>
      <w:bookmarkStart w:id="1118" w:name="_Toc490919317"/>
      <w:bookmarkStart w:id="1119" w:name="_Toc529377089"/>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11</w:instrText>
      </w:r>
      <w:r w:rsidRPr="00697FD7">
        <w:rPr>
          <w:noProof/>
        </w:rPr>
        <w:fldChar w:fldCharType="end"/>
      </w:r>
      <w:r w:rsidRPr="00697FD7">
        <w:tab/>
        <w:instrText>Abstract Model of the MAP Octet Stream Processing Function</w:instrText>
      </w:r>
      <w:bookmarkEnd w:id="1117"/>
      <w:bookmarkEnd w:id="1118"/>
      <w:bookmarkEnd w:id="1119"/>
      <w:r w:rsidRPr="00697FD7">
        <w:instrText>"</w:instrText>
      </w:r>
      <w:r w:rsidRPr="00697FD7">
        <w:fldChar w:fldCharType="end"/>
      </w:r>
      <w:r w:rsidRPr="00697FD7">
        <w:t>:  Abstract Model of the MAP Octet Stream Processing Function</w:t>
      </w:r>
    </w:p>
    <w:p w14:paraId="46425640" w14:textId="77777777" w:rsidR="00D2030D" w:rsidRPr="00697FD7" w:rsidRDefault="00D2030D" w:rsidP="00070191">
      <w:pPr>
        <w:pStyle w:val="Heading3"/>
        <w:spacing w:before="480"/>
      </w:pPr>
      <w:bookmarkStart w:id="1120" w:name="_Ref364880031"/>
      <w:r w:rsidRPr="00697FD7">
        <w:t>MAP Multiplexing Function</w:t>
      </w:r>
      <w:bookmarkEnd w:id="1120"/>
    </w:p>
    <w:p w14:paraId="79F39ED4" w14:textId="77777777" w:rsidR="00D2030D" w:rsidRPr="00697FD7" w:rsidRDefault="00D2030D" w:rsidP="00F363B4">
      <w:pPr>
        <w:pStyle w:val="Paragraph4"/>
        <w:keepNext/>
      </w:pPr>
      <w:r w:rsidRPr="00697FD7">
        <w:t xml:space="preserve">The MAP Multiplexing Function shall be used to multiplex the contents of the </w:t>
      </w:r>
      <w:r w:rsidR="009C0AB7" w:rsidRPr="00697FD7">
        <w:t>TFDZ</w:t>
      </w:r>
      <w:r w:rsidRPr="00697FD7">
        <w:t xml:space="preserve"> of different MAP Channels of a </w:t>
      </w:r>
      <w:r w:rsidR="00430DF9" w:rsidRPr="00697FD7">
        <w:t>VC</w:t>
      </w:r>
      <w:r w:rsidRPr="00697FD7">
        <w:t>.</w:t>
      </w:r>
    </w:p>
    <w:p w14:paraId="12211318" w14:textId="77777777" w:rsidR="00D2030D" w:rsidRPr="00697FD7" w:rsidRDefault="00D2030D" w:rsidP="00F363B4">
      <w:pPr>
        <w:pStyle w:val="Notelevel1"/>
        <w:keepNext/>
      </w:pPr>
      <w:r w:rsidRPr="00697FD7">
        <w:t>NOTE</w:t>
      </w:r>
      <w:r w:rsidRPr="00697FD7">
        <w:tab/>
        <w:t>–</w:t>
      </w:r>
      <w:r w:rsidRPr="00697FD7">
        <w:tab/>
        <w:t xml:space="preserve">There can be up to 16 instances of the MAP Multiplexing Function for each </w:t>
      </w:r>
      <w:r w:rsidR="00430DF9" w:rsidRPr="00697FD7">
        <w:t>VC</w:t>
      </w:r>
      <w:r w:rsidRPr="00697FD7">
        <w:t>.</w:t>
      </w:r>
    </w:p>
    <w:p w14:paraId="19E63EBC" w14:textId="77777777" w:rsidR="00D2030D" w:rsidRPr="00697FD7" w:rsidRDefault="00D2030D" w:rsidP="000C4D49">
      <w:pPr>
        <w:pStyle w:val="Paragraph4"/>
      </w:pPr>
      <w:r w:rsidRPr="00697FD7">
        <w:t>The MAP Multiplexing Function shall multiplex TFDFs as long as their contents are associated with a single MAP ID and a single UPID. These TFDFs shall be put into a queue in an appropriate order set by management.</w:t>
      </w:r>
    </w:p>
    <w:p w14:paraId="310182EC" w14:textId="77777777" w:rsidR="00D2030D" w:rsidRPr="00697FD7" w:rsidRDefault="00D2030D" w:rsidP="000C4D49">
      <w:pPr>
        <w:pStyle w:val="Paragraph4"/>
      </w:pPr>
      <w:r w:rsidRPr="00697FD7">
        <w:t xml:space="preserve">The algorithm to be used to order the </w:t>
      </w:r>
      <w:r w:rsidR="000B0B69" w:rsidRPr="00697FD7">
        <w:t>SDU</w:t>
      </w:r>
      <w:r w:rsidRPr="00697FD7">
        <w:t>s is not specified by CCSDS, but shall be defined by project organizations considering factors such as priority, release rate, isochronous timing requirements, etc.</w:t>
      </w:r>
    </w:p>
    <w:p w14:paraId="22085C4C" w14:textId="77777777" w:rsidR="00D2030D" w:rsidRPr="00697FD7" w:rsidRDefault="00D2030D" w:rsidP="00D2030D">
      <w:pPr>
        <w:pStyle w:val="Notelevel1"/>
      </w:pPr>
      <w:r w:rsidRPr="00697FD7">
        <w:t>NOTE</w:t>
      </w:r>
      <w:r w:rsidRPr="00697FD7">
        <w:tab/>
        <w:t>–</w:t>
      </w:r>
      <w:r w:rsidRPr="00697FD7">
        <w:tab/>
        <w:t>An abstract model of the MAP Multiplexing Function is illustrated in figure </w:t>
      </w:r>
      <w:r w:rsidRPr="00697FD7">
        <w:fldChar w:fldCharType="begin"/>
      </w:r>
      <w:r w:rsidRPr="00697FD7">
        <w:instrText xml:space="preserve"> REF F_412AbstractModelofMAPMultiplexingFunct \h </w:instrText>
      </w:r>
      <w:r w:rsidRPr="00697FD7">
        <w:fldChar w:fldCharType="separate"/>
      </w:r>
      <w:r w:rsidR="00BF2B76">
        <w:rPr>
          <w:noProof/>
        </w:rPr>
        <w:t>4</w:t>
      </w:r>
      <w:r w:rsidR="00BF2B76" w:rsidRPr="00697FD7">
        <w:noBreakHyphen/>
      </w:r>
      <w:r w:rsidR="00BF2B76">
        <w:rPr>
          <w:noProof/>
        </w:rPr>
        <w:t>12</w:t>
      </w:r>
      <w:r w:rsidRPr="00697FD7">
        <w:fldChar w:fldCharType="end"/>
      </w:r>
      <w:r w:rsidRPr="00697FD7">
        <w:t>.</w:t>
      </w:r>
    </w:p>
    <w:p w14:paraId="35C98ACE" w14:textId="77777777" w:rsidR="00D2030D" w:rsidRPr="00697FD7" w:rsidRDefault="00E201C8" w:rsidP="00892E0E">
      <w:pPr>
        <w:spacing w:before="480"/>
        <w:jc w:val="center"/>
      </w:pPr>
      <w:r w:rsidRPr="00697FD7">
        <w:rPr>
          <w:noProof/>
          <w:lang w:val="en-GB" w:eastAsia="zh-CN"/>
        </w:rPr>
        <w:drawing>
          <wp:inline distT="0" distB="0" distL="0" distR="0" wp14:anchorId="72C3EFE5" wp14:editId="61D7267D">
            <wp:extent cx="4572000" cy="2513330"/>
            <wp:effectExtent l="0" t="0" r="0" b="0"/>
            <wp:docPr id="2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2513330"/>
                    </a:xfrm>
                    <a:prstGeom prst="rect">
                      <a:avLst/>
                    </a:prstGeom>
                    <a:noFill/>
                    <a:ln>
                      <a:noFill/>
                    </a:ln>
                  </pic:spPr>
                </pic:pic>
              </a:graphicData>
            </a:graphic>
          </wp:inline>
        </w:drawing>
      </w:r>
    </w:p>
    <w:p w14:paraId="0FDEC759" w14:textId="77777777" w:rsidR="00D2030D" w:rsidRPr="00697FD7" w:rsidRDefault="00D2030D" w:rsidP="00D2030D">
      <w:pPr>
        <w:pStyle w:val="FigureTitle"/>
      </w:pPr>
      <w:r w:rsidRPr="00697FD7">
        <w:t xml:space="preserve">Figure </w:t>
      </w:r>
      <w:bookmarkStart w:id="1121" w:name="F_412AbstractModelofMAPMultiplexingFunc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12</w:t>
      </w:r>
      <w:r w:rsidRPr="00697FD7">
        <w:rPr>
          <w:noProof/>
        </w:rPr>
        <w:fldChar w:fldCharType="end"/>
      </w:r>
      <w:bookmarkEnd w:id="112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22" w:name="_Toc476676745"/>
      <w:bookmarkStart w:id="1123" w:name="_Toc490919318"/>
      <w:bookmarkStart w:id="1124" w:name="_Toc52937709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12</w:instrText>
      </w:r>
      <w:r w:rsidRPr="00697FD7">
        <w:rPr>
          <w:noProof/>
        </w:rPr>
        <w:fldChar w:fldCharType="end"/>
      </w:r>
      <w:r w:rsidRPr="00697FD7">
        <w:tab/>
        <w:instrText>Abstract Model of MAP Multiplexing Function</w:instrText>
      </w:r>
      <w:bookmarkEnd w:id="1122"/>
      <w:bookmarkEnd w:id="1123"/>
      <w:bookmarkEnd w:id="1124"/>
      <w:r w:rsidRPr="00697FD7">
        <w:instrText>"</w:instrText>
      </w:r>
      <w:r w:rsidRPr="00697FD7">
        <w:fldChar w:fldCharType="end"/>
      </w:r>
      <w:r w:rsidRPr="00697FD7">
        <w:t>:  Abstract Model of MAP Multiplexing Function</w:t>
      </w:r>
    </w:p>
    <w:p w14:paraId="709251E2" w14:textId="77777777" w:rsidR="00D2030D" w:rsidRPr="00697FD7" w:rsidRDefault="00D2030D" w:rsidP="000C4D49">
      <w:pPr>
        <w:pStyle w:val="Heading3"/>
        <w:spacing w:before="480"/>
      </w:pPr>
      <w:bookmarkStart w:id="1125" w:name="_Ref368312613"/>
      <w:r w:rsidRPr="00697FD7">
        <w:lastRenderedPageBreak/>
        <w:t>Virtual Channel Generation Function</w:t>
      </w:r>
      <w:bookmarkEnd w:id="1125"/>
    </w:p>
    <w:p w14:paraId="385C3FEA" w14:textId="77777777" w:rsidR="00D2030D" w:rsidRPr="00697FD7" w:rsidRDefault="00D2030D" w:rsidP="00D2030D">
      <w:pPr>
        <w:pStyle w:val="Notelevel1"/>
        <w:keepNext/>
      </w:pPr>
      <w:r w:rsidRPr="00697FD7">
        <w:t>NOTE</w:t>
      </w:r>
      <w:r w:rsidRPr="00697FD7">
        <w:tab/>
        <w:t>–</w:t>
      </w:r>
      <w:r w:rsidRPr="00697FD7">
        <w:tab/>
        <w:t xml:space="preserve">The </w:t>
      </w:r>
      <w:r w:rsidR="00430DF9" w:rsidRPr="00697FD7">
        <w:t>VC</w:t>
      </w:r>
      <w:r w:rsidRPr="00697FD7">
        <w:t xml:space="preserve"> Generation Function is used to build the basic structure of Transfer Frames.  It is also used to build the structure and the Primary Header of the Transfer Frames for transmission on each </w:t>
      </w:r>
      <w:r w:rsidR="00430DF9" w:rsidRPr="00697FD7">
        <w:t>VC</w:t>
      </w:r>
      <w:r w:rsidRPr="00697FD7">
        <w:t xml:space="preserve">. It also performs most of the operations required to move </w:t>
      </w:r>
      <w:r w:rsidR="000B0B69" w:rsidRPr="00697FD7">
        <w:t>SDU</w:t>
      </w:r>
      <w:r w:rsidRPr="00697FD7">
        <w:t xml:space="preserve">s reliably from the sending end to the receiving end. There is an instance of the </w:t>
      </w:r>
      <w:r w:rsidR="00430DF9" w:rsidRPr="00697FD7">
        <w:t>VC</w:t>
      </w:r>
      <w:r w:rsidRPr="00697FD7">
        <w:t xml:space="preserve"> Generation Function for each </w:t>
      </w:r>
      <w:r w:rsidR="00430DF9" w:rsidRPr="00697FD7">
        <w:t>VC</w:t>
      </w:r>
      <w:r w:rsidRPr="00697FD7">
        <w:t>.</w:t>
      </w:r>
    </w:p>
    <w:p w14:paraId="460CD4BD" w14:textId="77777777" w:rsidR="00D2030D" w:rsidRPr="00697FD7" w:rsidRDefault="00D2030D" w:rsidP="000C4D49">
      <w:pPr>
        <w:pStyle w:val="Paragraph4"/>
      </w:pPr>
      <w:bookmarkStart w:id="1126" w:name="_Ref364881061"/>
      <w:r w:rsidRPr="00697FD7">
        <w:t xml:space="preserve">The </w:t>
      </w:r>
      <w:r w:rsidR="00430DF9" w:rsidRPr="00697FD7">
        <w:t>VC</w:t>
      </w:r>
      <w:r w:rsidRPr="00697FD7">
        <w:t xml:space="preserve"> Generation Function shall perform the following two procedures in the order listed below:</w:t>
      </w:r>
      <w:bookmarkEnd w:id="1126"/>
    </w:p>
    <w:p w14:paraId="754A439A" w14:textId="77777777" w:rsidR="00D2030D" w:rsidRPr="00697FD7" w:rsidRDefault="00D2030D" w:rsidP="00C604CB">
      <w:pPr>
        <w:pStyle w:val="List"/>
        <w:keepNext/>
        <w:numPr>
          <w:ilvl w:val="0"/>
          <w:numId w:val="65"/>
        </w:numPr>
        <w:tabs>
          <w:tab w:val="clear" w:pos="360"/>
          <w:tab w:val="num" w:pos="720"/>
        </w:tabs>
        <w:ind w:left="720"/>
      </w:pPr>
      <w:r w:rsidRPr="00697FD7">
        <w:t>the FOP, which is a sub-procedure of the COP; and</w:t>
      </w:r>
    </w:p>
    <w:p w14:paraId="3D106F32" w14:textId="77777777" w:rsidR="00D2030D" w:rsidRPr="00697FD7" w:rsidRDefault="00D2030D" w:rsidP="00C604CB">
      <w:pPr>
        <w:pStyle w:val="List"/>
        <w:keepNext/>
        <w:numPr>
          <w:ilvl w:val="0"/>
          <w:numId w:val="65"/>
        </w:numPr>
        <w:tabs>
          <w:tab w:val="clear" w:pos="360"/>
          <w:tab w:val="num" w:pos="720"/>
        </w:tabs>
        <w:ind w:left="720"/>
      </w:pPr>
      <w:r w:rsidRPr="00697FD7">
        <w:t>the Frame Generation Procedure.</w:t>
      </w:r>
    </w:p>
    <w:p w14:paraId="3A869B92" w14:textId="77777777" w:rsidR="00D2030D" w:rsidRPr="00697FD7" w:rsidRDefault="00D2030D" w:rsidP="00D2030D">
      <w:pPr>
        <w:pStyle w:val="Notelevel2"/>
        <w:keepNext/>
      </w:pPr>
      <w:r w:rsidRPr="00697FD7">
        <w:t>NOTE</w:t>
      </w:r>
      <w:r w:rsidRPr="00697FD7">
        <w:tab/>
        <w:t>–</w:t>
      </w:r>
      <w:r w:rsidRPr="00697FD7">
        <w:tab/>
        <w:t>This function, with the procedures mentioned above, maintains, increments and includes the VC Frame Count – together with the VC Frame Count Length field in the Transfer Frame Primary Header based upon the contents of the Bypass/Sequence Control Flag field.</w:t>
      </w:r>
    </w:p>
    <w:p w14:paraId="590AF1AD" w14:textId="77777777" w:rsidR="00D2030D" w:rsidRPr="00697FD7" w:rsidRDefault="00D2030D" w:rsidP="00C776BD">
      <w:pPr>
        <w:pStyle w:val="Paragraph4"/>
      </w:pPr>
      <w:r w:rsidRPr="00697FD7">
        <w:t xml:space="preserve">The FOP shall accept TFDFs from the MAP Multiplexing Function and shall control transmission and retransmission of </w:t>
      </w:r>
      <w:r w:rsidR="00C776BD" w:rsidRPr="00697FD7">
        <w:t>USLP Frame</w:t>
      </w:r>
      <w:r w:rsidRPr="00697FD7">
        <w:t xml:space="preserve">s by examining the report contained in the CLCW/PLCWs and generating COP </w:t>
      </w:r>
      <w:r w:rsidR="008500CE" w:rsidRPr="00697FD7">
        <w:t>Control Command</w:t>
      </w:r>
      <w:r w:rsidRPr="00697FD7">
        <w:t>s.</w:t>
      </w:r>
    </w:p>
    <w:p w14:paraId="13E6582F" w14:textId="77777777" w:rsidR="00D2030D" w:rsidRPr="00697FD7" w:rsidRDefault="00A61FCD" w:rsidP="00A61FCD">
      <w:pPr>
        <w:pStyle w:val="Notelevel1"/>
      </w:pPr>
      <w:r w:rsidRPr="00697FD7">
        <w:t>NOTE</w:t>
      </w:r>
      <w:r w:rsidRPr="00697FD7">
        <w:tab/>
        <w:t>–</w:t>
      </w:r>
      <w:r w:rsidRPr="00697FD7">
        <w:tab/>
      </w:r>
      <w:r w:rsidR="00D2030D" w:rsidRPr="00697FD7">
        <w:t>This Recommended Standard does not specify the interfaces and methods by which CLCWs are delivered to the FOP.</w:t>
      </w:r>
    </w:p>
    <w:p w14:paraId="06D1D0DB" w14:textId="77777777" w:rsidR="00D2030D" w:rsidRPr="00697FD7" w:rsidRDefault="00D2030D" w:rsidP="000C4D49">
      <w:pPr>
        <w:pStyle w:val="Paragraph4"/>
      </w:pPr>
      <w:r w:rsidRPr="00697FD7">
        <w:t>The FOP shall also accept Directives from a COPs Management Service User.</w:t>
      </w:r>
    </w:p>
    <w:p w14:paraId="3A460380" w14:textId="77777777" w:rsidR="00070191" w:rsidRPr="00697FD7" w:rsidRDefault="00D2030D" w:rsidP="00D2030D">
      <w:pPr>
        <w:pStyle w:val="Notelevel1"/>
        <w:keepNext/>
      </w:pPr>
      <w:r w:rsidRPr="00697FD7">
        <w:t>NOTE</w:t>
      </w:r>
      <w:r w:rsidR="00070191" w:rsidRPr="00697FD7">
        <w:t>S</w:t>
      </w:r>
    </w:p>
    <w:p w14:paraId="2B012A35" w14:textId="77777777" w:rsidR="00D2030D" w:rsidRPr="00697FD7" w:rsidRDefault="00D2030D" w:rsidP="00C604CB">
      <w:pPr>
        <w:pStyle w:val="Noteslevel1"/>
        <w:numPr>
          <w:ilvl w:val="0"/>
          <w:numId w:val="108"/>
        </w:numPr>
      </w:pPr>
      <w:r w:rsidRPr="00697FD7">
        <w:t xml:space="preserve">The detailed specification of the FOP </w:t>
      </w:r>
      <w:proofErr w:type="gramStart"/>
      <w:r w:rsidRPr="00697FD7">
        <w:t>are</w:t>
      </w:r>
      <w:proofErr w:type="gramEnd"/>
      <w:r w:rsidRPr="00697FD7">
        <w:t xml:space="preserve"> given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66BCEB86" w14:textId="77777777" w:rsidR="0051715B" w:rsidRPr="00697FD7" w:rsidRDefault="00D2030D" w:rsidP="00C604CB">
      <w:pPr>
        <w:pStyle w:val="Noteslevel1"/>
        <w:numPr>
          <w:ilvl w:val="0"/>
          <w:numId w:val="108"/>
        </w:numPr>
      </w:pPr>
      <w:r w:rsidRPr="00697FD7">
        <w:t xml:space="preserve">Most of the </w:t>
      </w:r>
      <w:r w:rsidR="008500CE" w:rsidRPr="00697FD7">
        <w:t>Control Command</w:t>
      </w:r>
      <w:r w:rsidRPr="00697FD7">
        <w:t xml:space="preserve">s only cause internal processing in the FOP while some of them cause the generation of </w:t>
      </w:r>
      <w:r w:rsidR="0087670C" w:rsidRPr="00697FD7">
        <w:t>Transfer Frame</w:t>
      </w:r>
      <w:r w:rsidRPr="00697FD7">
        <w:t>s, carrying Control Commands for configuring COPs (e.g., ‘Set V(R)’).</w:t>
      </w:r>
    </w:p>
    <w:p w14:paraId="78A45D53" w14:textId="77777777" w:rsidR="00D2030D" w:rsidRPr="00697FD7" w:rsidRDefault="00D2030D" w:rsidP="000C4D49">
      <w:pPr>
        <w:pStyle w:val="Paragraph4"/>
      </w:pPr>
      <w:r w:rsidRPr="00697FD7">
        <w:t>The Frame Generation Procedure shall generate Transfer Frames by attaching a Transfer Frame Primary Header to each TFDF delivered to the FOP.</w:t>
      </w:r>
    </w:p>
    <w:p w14:paraId="549D3DB3" w14:textId="77777777" w:rsidR="00D2030D" w:rsidRPr="00697FD7" w:rsidRDefault="00D2030D" w:rsidP="00070191">
      <w:pPr>
        <w:pStyle w:val="Notelevel1"/>
      </w:pPr>
      <w:r w:rsidRPr="00697FD7">
        <w:t>NOTES</w:t>
      </w:r>
    </w:p>
    <w:p w14:paraId="2F54E24E" w14:textId="77777777" w:rsidR="00D2030D" w:rsidRPr="00697FD7" w:rsidRDefault="00D2030D" w:rsidP="00C604CB">
      <w:pPr>
        <w:pStyle w:val="Noteslevel1"/>
        <w:numPr>
          <w:ilvl w:val="0"/>
          <w:numId w:val="114"/>
        </w:numPr>
        <w:rPr>
          <w:color w:val="000000"/>
        </w:rPr>
      </w:pPr>
      <w:r w:rsidRPr="00697FD7">
        <w:t>Values supplied by the FOP are inserted in fields in the</w:t>
      </w:r>
      <w:r w:rsidR="00070191" w:rsidRPr="00697FD7">
        <w:t xml:space="preserve"> Transfer Frame Primary Header.</w:t>
      </w:r>
    </w:p>
    <w:p w14:paraId="667AA1DA" w14:textId="77777777" w:rsidR="00D2030D" w:rsidRPr="00697FD7" w:rsidRDefault="00D2030D" w:rsidP="00C604CB">
      <w:pPr>
        <w:pStyle w:val="Noteslevel1"/>
        <w:numPr>
          <w:ilvl w:val="0"/>
          <w:numId w:val="114"/>
        </w:numPr>
        <w:rPr>
          <w:color w:val="000000"/>
        </w:rPr>
      </w:pPr>
      <w:r w:rsidRPr="00697FD7">
        <w:t>The FOP supplies the Bypass/Sequence Control Flag and the Protocol Control Command Flag.</w:t>
      </w:r>
    </w:p>
    <w:p w14:paraId="09A00808" w14:textId="77777777" w:rsidR="00D2030D" w:rsidRPr="00697FD7" w:rsidRDefault="00D2030D" w:rsidP="00C604CB">
      <w:pPr>
        <w:pStyle w:val="Noteslevel1"/>
        <w:numPr>
          <w:ilvl w:val="0"/>
          <w:numId w:val="114"/>
        </w:numPr>
        <w:rPr>
          <w:color w:val="000000"/>
        </w:rPr>
      </w:pPr>
      <w:r w:rsidRPr="00697FD7">
        <w:lastRenderedPageBreak/>
        <w:t xml:space="preserve">If the Bypass/Sequence Control Flag is set to </w:t>
      </w:r>
      <w:r w:rsidR="000C2B90">
        <w:t>‘</w:t>
      </w:r>
      <w:r w:rsidRPr="00697FD7">
        <w:t>0</w:t>
      </w:r>
      <w:r w:rsidR="000C2B90">
        <w:t>’</w:t>
      </w:r>
      <w:r w:rsidRPr="00697FD7">
        <w:t xml:space="preserve">, the Frame Sequence Number supplied by the FOP is placed in the </w:t>
      </w:r>
      <w:r w:rsidR="001F77FC" w:rsidRPr="00697FD7">
        <w:t>VCF</w:t>
      </w:r>
      <w:r w:rsidRPr="00697FD7">
        <w:t xml:space="preserve"> Count field.</w:t>
      </w:r>
    </w:p>
    <w:p w14:paraId="5B60DA98" w14:textId="77777777" w:rsidR="00D2030D" w:rsidRPr="00697FD7" w:rsidRDefault="00D2030D" w:rsidP="00C604CB">
      <w:pPr>
        <w:pStyle w:val="Noteslevel1"/>
        <w:numPr>
          <w:ilvl w:val="0"/>
          <w:numId w:val="114"/>
        </w:numPr>
      </w:pPr>
      <w:r w:rsidRPr="00697FD7">
        <w:t xml:space="preserve">The actual transmission of a </w:t>
      </w:r>
      <w:r w:rsidR="0087670C" w:rsidRPr="00697FD7">
        <w:t>Transfer Frame</w:t>
      </w:r>
      <w:r w:rsidRPr="00697FD7">
        <w:t xml:space="preserve"> </w:t>
      </w:r>
      <w:r w:rsidR="00A61FCD" w:rsidRPr="00697FD7">
        <w:t>can</w:t>
      </w:r>
      <w:r w:rsidRPr="00697FD7">
        <w:t xml:space="preserve"> be delayed by the next function, </w:t>
      </w:r>
      <w:r w:rsidR="00CE3E88" w:rsidRPr="00697FD7">
        <w:t>that is</w:t>
      </w:r>
      <w:r w:rsidRPr="00697FD7">
        <w:t xml:space="preserve">, the </w:t>
      </w:r>
      <w:r w:rsidR="00430DF9" w:rsidRPr="00697FD7">
        <w:t>VC</w:t>
      </w:r>
      <w:r w:rsidRPr="00697FD7">
        <w:t xml:space="preserve"> Multiplexing Function by the multiplexing algorithm defined by management (see </w:t>
      </w:r>
      <w:r w:rsidR="003F2B32" w:rsidRPr="00697FD7">
        <w:fldChar w:fldCharType="begin"/>
      </w:r>
      <w:r w:rsidR="003F2B32" w:rsidRPr="00697FD7">
        <w:instrText xml:space="preserve"> REF _Ref523677505 \r \h </w:instrText>
      </w:r>
      <w:r w:rsidR="003F2B32" w:rsidRPr="00697FD7">
        <w:fldChar w:fldCharType="separate"/>
      </w:r>
      <w:r w:rsidR="00BF2B76">
        <w:t>4.2.7.3</w:t>
      </w:r>
      <w:r w:rsidR="003F2B32" w:rsidRPr="00697FD7">
        <w:fldChar w:fldCharType="end"/>
      </w:r>
      <w:r w:rsidRPr="00697FD7">
        <w:t xml:space="preserve">). The maximum delay is specified by the managed parameter, </w:t>
      </w:r>
      <w:r w:rsidR="00DA355F" w:rsidRPr="00697FD7">
        <w:rPr>
          <w:szCs w:val="24"/>
        </w:rPr>
        <w:t>‘</w:t>
      </w:r>
      <w:r w:rsidR="0046505F" w:rsidRPr="00697FD7">
        <w:rPr>
          <w:color w:val="000000"/>
          <w:szCs w:val="24"/>
        </w:rPr>
        <w:t>Maximum delay in milliseconds between releases of USLP Frames of the same VC</w:t>
      </w:r>
      <w:r w:rsidR="00DA355F" w:rsidRPr="00697FD7">
        <w:rPr>
          <w:color w:val="000000"/>
          <w:szCs w:val="24"/>
        </w:rPr>
        <w:t>’</w:t>
      </w:r>
      <w:r w:rsidRPr="00697FD7">
        <w:rPr>
          <w:color w:val="000000"/>
          <w:szCs w:val="24"/>
        </w:rPr>
        <w:t xml:space="preserve"> in </w:t>
      </w:r>
      <w:r w:rsidR="00070191" w:rsidRPr="00697FD7">
        <w:rPr>
          <w:color w:val="000000"/>
          <w:szCs w:val="24"/>
        </w:rPr>
        <w:t xml:space="preserve">table </w:t>
      </w:r>
      <w:r w:rsidR="0046505F" w:rsidRPr="00697FD7">
        <w:rPr>
          <w:noProof/>
        </w:rPr>
        <w:fldChar w:fldCharType="begin"/>
      </w:r>
      <w:r w:rsidR="0046505F" w:rsidRPr="00697FD7">
        <w:rPr>
          <w:color w:val="000000"/>
          <w:szCs w:val="24"/>
        </w:rPr>
        <w:instrText xml:space="preserve"> REF T_503ManagedParametersforaVirtualChannel \h </w:instrText>
      </w:r>
      <w:r w:rsidR="0046505F" w:rsidRPr="00697FD7">
        <w:rPr>
          <w:noProof/>
        </w:rPr>
      </w:r>
      <w:r w:rsidR="0046505F" w:rsidRPr="00697FD7">
        <w:rPr>
          <w:noProof/>
        </w:rPr>
        <w:fldChar w:fldCharType="separate"/>
      </w:r>
      <w:r w:rsidR="00BF2B76">
        <w:rPr>
          <w:noProof/>
        </w:rPr>
        <w:t>5</w:t>
      </w:r>
      <w:r w:rsidR="00BF2B76" w:rsidRPr="00697FD7">
        <w:noBreakHyphen/>
      </w:r>
      <w:r w:rsidR="00BF2B76">
        <w:rPr>
          <w:noProof/>
        </w:rPr>
        <w:t>3</w:t>
      </w:r>
      <w:r w:rsidR="0046505F" w:rsidRPr="00697FD7">
        <w:rPr>
          <w:noProof/>
        </w:rPr>
        <w:fldChar w:fldCharType="end"/>
      </w:r>
      <w:r w:rsidRPr="00697FD7">
        <w:rPr>
          <w:color w:val="000000"/>
          <w:szCs w:val="24"/>
        </w:rPr>
        <w:t>.</w:t>
      </w:r>
    </w:p>
    <w:p w14:paraId="2DAEE232" w14:textId="77777777" w:rsidR="00D2030D" w:rsidRPr="00697FD7" w:rsidRDefault="00D2030D" w:rsidP="00C604CB">
      <w:pPr>
        <w:pStyle w:val="Noteslevel1"/>
        <w:numPr>
          <w:ilvl w:val="0"/>
          <w:numId w:val="114"/>
        </w:numPr>
      </w:pPr>
      <w:r w:rsidRPr="00697FD7">
        <w:t xml:space="preserve">An abstract model of the </w:t>
      </w:r>
      <w:r w:rsidR="00430DF9" w:rsidRPr="00697FD7">
        <w:t>VC</w:t>
      </w:r>
      <w:r w:rsidRPr="00697FD7">
        <w:t xml:space="preserve"> Generation Function is illustrated in figure</w:t>
      </w:r>
      <w:r w:rsidR="00A61FCD" w:rsidRPr="00697FD7">
        <w:t> </w:t>
      </w:r>
      <w:r w:rsidRPr="00697FD7">
        <w:fldChar w:fldCharType="begin"/>
      </w:r>
      <w:r w:rsidRPr="00697FD7">
        <w:instrText xml:space="preserve"> REF F_413AbstractModelofVirtualChannelGenera \h </w:instrText>
      </w:r>
      <w:r w:rsidRPr="00697FD7">
        <w:fldChar w:fldCharType="separate"/>
      </w:r>
      <w:r w:rsidR="00BF2B76">
        <w:rPr>
          <w:noProof/>
        </w:rPr>
        <w:t>4</w:t>
      </w:r>
      <w:r w:rsidR="00BF2B76" w:rsidRPr="00697FD7">
        <w:noBreakHyphen/>
      </w:r>
      <w:r w:rsidR="00BF2B76">
        <w:rPr>
          <w:noProof/>
        </w:rPr>
        <w:t>13</w:t>
      </w:r>
      <w:r w:rsidRPr="00697FD7">
        <w:fldChar w:fldCharType="end"/>
      </w:r>
      <w:r w:rsidRPr="00697FD7">
        <w:t>.</w:t>
      </w:r>
    </w:p>
    <w:p w14:paraId="29285E00" w14:textId="77777777" w:rsidR="00D2030D" w:rsidRPr="00697FD7" w:rsidRDefault="00E201C8" w:rsidP="00A26E95">
      <w:pPr>
        <w:jc w:val="center"/>
      </w:pPr>
      <w:r w:rsidRPr="00697FD7">
        <w:rPr>
          <w:noProof/>
          <w:lang w:val="en-GB" w:eastAsia="zh-CN"/>
        </w:rPr>
        <w:drawing>
          <wp:inline distT="0" distB="0" distL="0" distR="0" wp14:anchorId="15EC84D2" wp14:editId="2DB025FC">
            <wp:extent cx="4294505" cy="220027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94505" cy="2200275"/>
                    </a:xfrm>
                    <a:prstGeom prst="rect">
                      <a:avLst/>
                    </a:prstGeom>
                    <a:noFill/>
                    <a:ln>
                      <a:noFill/>
                    </a:ln>
                  </pic:spPr>
                </pic:pic>
              </a:graphicData>
            </a:graphic>
          </wp:inline>
        </w:drawing>
      </w:r>
    </w:p>
    <w:p w14:paraId="0CAAE492" w14:textId="77777777" w:rsidR="00D2030D" w:rsidRPr="00697FD7" w:rsidRDefault="00D2030D" w:rsidP="00D2030D">
      <w:pPr>
        <w:pStyle w:val="FigureTitle"/>
      </w:pPr>
      <w:r w:rsidRPr="00697FD7">
        <w:t xml:space="preserve">Figure </w:t>
      </w:r>
      <w:bookmarkStart w:id="1127" w:name="F_413AbstractModelofVirtualChannelGenera"/>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13</w:t>
      </w:r>
      <w:r w:rsidRPr="00697FD7">
        <w:rPr>
          <w:noProof/>
        </w:rPr>
        <w:fldChar w:fldCharType="end"/>
      </w:r>
      <w:bookmarkEnd w:id="112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28" w:name="_Toc476676746"/>
      <w:bookmarkStart w:id="1129" w:name="_Toc490919319"/>
      <w:bookmarkStart w:id="1130" w:name="_Toc52937709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13</w:instrText>
      </w:r>
      <w:r w:rsidRPr="00697FD7">
        <w:rPr>
          <w:noProof/>
        </w:rPr>
        <w:fldChar w:fldCharType="end"/>
      </w:r>
      <w:r w:rsidRPr="00697FD7">
        <w:tab/>
        <w:instrText>Abstract Model of Virtual Channel Generation Function</w:instrText>
      </w:r>
      <w:bookmarkEnd w:id="1128"/>
      <w:bookmarkEnd w:id="1129"/>
      <w:bookmarkEnd w:id="1130"/>
      <w:r w:rsidRPr="00697FD7">
        <w:instrText>"</w:instrText>
      </w:r>
      <w:r w:rsidRPr="00697FD7">
        <w:fldChar w:fldCharType="end"/>
      </w:r>
      <w:r w:rsidRPr="00697FD7">
        <w:t>:  Abstract Model of Virtual Channel Generation Function</w:t>
      </w:r>
    </w:p>
    <w:p w14:paraId="130F5BDB" w14:textId="77777777" w:rsidR="00D2030D" w:rsidRPr="00697FD7" w:rsidRDefault="00D2030D" w:rsidP="000C4D49">
      <w:pPr>
        <w:pStyle w:val="Heading3"/>
        <w:spacing w:before="480"/>
      </w:pPr>
      <w:bookmarkStart w:id="1131" w:name="_Ref368312619"/>
      <w:r w:rsidRPr="00697FD7">
        <w:t>Virtual Channel Multiplexing Function</w:t>
      </w:r>
      <w:bookmarkEnd w:id="1131"/>
    </w:p>
    <w:p w14:paraId="4F43977B" w14:textId="77777777" w:rsidR="00D2030D" w:rsidRPr="00697FD7" w:rsidRDefault="00D2030D" w:rsidP="000C4D49">
      <w:pPr>
        <w:pStyle w:val="Paragraph4"/>
      </w:pPr>
      <w:r w:rsidRPr="00697FD7">
        <w:t xml:space="preserve">The </w:t>
      </w:r>
      <w:r w:rsidR="00430DF9" w:rsidRPr="00697FD7">
        <w:t>VC</w:t>
      </w:r>
      <w:r w:rsidRPr="00697FD7">
        <w:t xml:space="preserve"> Multiplexing Function shall be used to multiplex Transfer Frames of different </w:t>
      </w:r>
      <w:r w:rsidR="00430DF9" w:rsidRPr="00697FD7">
        <w:t>VC</w:t>
      </w:r>
      <w:r w:rsidRPr="00697FD7">
        <w:t>s of a</w:t>
      </w:r>
      <w:r w:rsidR="00667923" w:rsidRPr="00697FD7">
        <w:t>n</w:t>
      </w:r>
      <w:r w:rsidRPr="00697FD7">
        <w:t xml:space="preserve"> </w:t>
      </w:r>
      <w:r w:rsidR="00667923" w:rsidRPr="00697FD7">
        <w:t>MC</w:t>
      </w:r>
      <w:r w:rsidRPr="00697FD7">
        <w:t>.</w:t>
      </w:r>
    </w:p>
    <w:p w14:paraId="6F1728FD" w14:textId="77777777" w:rsidR="00D2030D" w:rsidRPr="00697FD7" w:rsidRDefault="00D2030D" w:rsidP="00D2030D">
      <w:pPr>
        <w:pStyle w:val="Notelevel1"/>
        <w:keepNext/>
      </w:pPr>
      <w:r w:rsidRPr="00697FD7">
        <w:t>NOTE</w:t>
      </w:r>
      <w:r w:rsidRPr="00697FD7">
        <w:tab/>
        <w:t>–</w:t>
      </w:r>
      <w:r w:rsidRPr="00697FD7">
        <w:tab/>
        <w:t xml:space="preserve">There is an instance of the </w:t>
      </w:r>
      <w:r w:rsidR="00430DF9" w:rsidRPr="00697FD7">
        <w:t>VC</w:t>
      </w:r>
      <w:r w:rsidRPr="00697FD7">
        <w:t xml:space="preserve"> Multiplexing Function for each </w:t>
      </w:r>
      <w:r w:rsidR="00667923" w:rsidRPr="00697FD7">
        <w:t>MC</w:t>
      </w:r>
      <w:r w:rsidRPr="00697FD7">
        <w:t xml:space="preserve"> that has multiple </w:t>
      </w:r>
      <w:r w:rsidR="00430DF9" w:rsidRPr="00697FD7">
        <w:t>VC</w:t>
      </w:r>
      <w:r w:rsidRPr="00697FD7">
        <w:t>s.</w:t>
      </w:r>
    </w:p>
    <w:p w14:paraId="668C73E9" w14:textId="77777777" w:rsidR="00D2030D" w:rsidRPr="00697FD7" w:rsidRDefault="00D2030D" w:rsidP="000C4D49">
      <w:pPr>
        <w:pStyle w:val="Paragraph4"/>
      </w:pPr>
      <w:r w:rsidRPr="00697FD7">
        <w:t xml:space="preserve">The </w:t>
      </w:r>
      <w:r w:rsidR="00430DF9" w:rsidRPr="00697FD7">
        <w:t>VC</w:t>
      </w:r>
      <w:r w:rsidRPr="00697FD7">
        <w:t xml:space="preserve"> Multiplexing Function shall multiplex Transfer Frames received from the instances of the </w:t>
      </w:r>
      <w:r w:rsidR="00430DF9" w:rsidRPr="00697FD7">
        <w:t>VC</w:t>
      </w:r>
      <w:r w:rsidRPr="00697FD7">
        <w:t xml:space="preserve"> Generation Function and, if present, the </w:t>
      </w:r>
      <w:r w:rsidR="001F77FC" w:rsidRPr="00697FD7">
        <w:t>VCF</w:t>
      </w:r>
      <w:r w:rsidRPr="00697FD7">
        <w:t xml:space="preserve"> Service users, in an appropriate order that is set by management.</w:t>
      </w:r>
    </w:p>
    <w:p w14:paraId="3547912E" w14:textId="77777777" w:rsidR="00D2030D" w:rsidRPr="00697FD7" w:rsidRDefault="00D2030D" w:rsidP="00D2030D">
      <w:pPr>
        <w:pStyle w:val="Notelevel1"/>
        <w:keepNext/>
      </w:pPr>
      <w:r w:rsidRPr="00697FD7">
        <w:t>NOTE</w:t>
      </w:r>
      <w:r w:rsidRPr="00697FD7">
        <w:tab/>
        <w:t>–</w:t>
      </w:r>
      <w:r w:rsidRPr="00697FD7">
        <w:tab/>
        <w:t xml:space="preserve">The </w:t>
      </w:r>
      <w:r w:rsidR="00430DF9" w:rsidRPr="00697FD7">
        <w:t>VC</w:t>
      </w:r>
      <w:r w:rsidRPr="00697FD7">
        <w:t xml:space="preserve"> Multiplexing Function can put the multiplexed Transfer Frames into a queue.</w:t>
      </w:r>
    </w:p>
    <w:p w14:paraId="15995BE5" w14:textId="77777777" w:rsidR="00D2030D" w:rsidRPr="00697FD7" w:rsidRDefault="00D2030D" w:rsidP="000C4D49">
      <w:pPr>
        <w:pStyle w:val="Paragraph4"/>
      </w:pPr>
      <w:bookmarkStart w:id="1132" w:name="_Ref523677505"/>
      <w:r w:rsidRPr="00697FD7">
        <w:t>The algorithm used to order the Transfer Frames is not specified by CCSDS, but shall be defined by project organizations considering factors such as priority, release rate, isochronous timing requirements, etc.</w:t>
      </w:r>
      <w:bookmarkEnd w:id="1132"/>
    </w:p>
    <w:p w14:paraId="37670CED" w14:textId="77777777" w:rsidR="00D2030D" w:rsidRPr="00697FD7" w:rsidRDefault="00D2030D" w:rsidP="000C4D49">
      <w:pPr>
        <w:pStyle w:val="Paragraph4"/>
      </w:pPr>
      <w:r w:rsidRPr="00697FD7">
        <w:t xml:space="preserve">An abstract model of the </w:t>
      </w:r>
      <w:r w:rsidR="00430DF9" w:rsidRPr="00697FD7">
        <w:t>VC</w:t>
      </w:r>
      <w:r w:rsidRPr="00697FD7">
        <w:t xml:space="preserve"> Multiplexing Function is illustrated in figure </w:t>
      </w:r>
      <w:r w:rsidRPr="00697FD7">
        <w:fldChar w:fldCharType="begin"/>
      </w:r>
      <w:r w:rsidRPr="00697FD7">
        <w:instrText xml:space="preserve"> REF F_414AbstractModelofVirtualChannelMultip \h </w:instrText>
      </w:r>
      <w:r w:rsidRPr="00697FD7">
        <w:fldChar w:fldCharType="separate"/>
      </w:r>
      <w:r w:rsidR="00BF2B76">
        <w:rPr>
          <w:noProof/>
        </w:rPr>
        <w:t>4</w:t>
      </w:r>
      <w:r w:rsidR="00BF2B76" w:rsidRPr="00697FD7">
        <w:noBreakHyphen/>
      </w:r>
      <w:r w:rsidR="00BF2B76">
        <w:rPr>
          <w:noProof/>
        </w:rPr>
        <w:t>14</w:t>
      </w:r>
      <w:r w:rsidRPr="00697FD7">
        <w:fldChar w:fldCharType="end"/>
      </w:r>
      <w:r w:rsidRPr="00697FD7">
        <w:t>.</w:t>
      </w:r>
    </w:p>
    <w:p w14:paraId="0767A470" w14:textId="77777777" w:rsidR="00D2030D" w:rsidRPr="00697FD7" w:rsidRDefault="00E201C8" w:rsidP="00323241">
      <w:pPr>
        <w:jc w:val="center"/>
      </w:pPr>
      <w:r w:rsidRPr="00697FD7">
        <w:rPr>
          <w:noProof/>
          <w:lang w:val="en-GB" w:eastAsia="zh-CN"/>
        </w:rPr>
        <w:lastRenderedPageBreak/>
        <w:drawing>
          <wp:inline distT="0" distB="0" distL="0" distR="0" wp14:anchorId="59AE0924" wp14:editId="04A186B2">
            <wp:extent cx="4607560" cy="263080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07560" cy="2630805"/>
                    </a:xfrm>
                    <a:prstGeom prst="rect">
                      <a:avLst/>
                    </a:prstGeom>
                    <a:noFill/>
                    <a:ln>
                      <a:noFill/>
                    </a:ln>
                  </pic:spPr>
                </pic:pic>
              </a:graphicData>
            </a:graphic>
          </wp:inline>
        </w:drawing>
      </w:r>
    </w:p>
    <w:p w14:paraId="2E1C02FA" w14:textId="77777777" w:rsidR="0051715B" w:rsidRPr="00697FD7" w:rsidRDefault="00D2030D" w:rsidP="00D2030D">
      <w:pPr>
        <w:pStyle w:val="FigureTitle"/>
      </w:pPr>
      <w:r w:rsidRPr="00697FD7">
        <w:t xml:space="preserve">Figure </w:t>
      </w:r>
      <w:bookmarkStart w:id="1133" w:name="F_414AbstractModelofVirtualChannelMultip"/>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14</w:t>
      </w:r>
      <w:r w:rsidRPr="00697FD7">
        <w:rPr>
          <w:noProof/>
        </w:rPr>
        <w:fldChar w:fldCharType="end"/>
      </w:r>
      <w:bookmarkEnd w:id="113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34" w:name="_Toc476676747"/>
      <w:bookmarkStart w:id="1135" w:name="_Toc490919320"/>
      <w:bookmarkStart w:id="1136" w:name="_Toc52937709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14</w:instrText>
      </w:r>
      <w:r w:rsidRPr="00697FD7">
        <w:rPr>
          <w:noProof/>
        </w:rPr>
        <w:fldChar w:fldCharType="end"/>
      </w:r>
      <w:r w:rsidRPr="00697FD7">
        <w:tab/>
        <w:instrText>Abstract Model of Virtual Channel Multiplexing Function</w:instrText>
      </w:r>
      <w:bookmarkEnd w:id="1134"/>
      <w:bookmarkEnd w:id="1135"/>
      <w:bookmarkEnd w:id="1136"/>
      <w:r w:rsidRPr="00697FD7">
        <w:instrText>"</w:instrText>
      </w:r>
      <w:r w:rsidRPr="00697FD7">
        <w:fldChar w:fldCharType="end"/>
      </w:r>
      <w:r w:rsidRPr="00697FD7">
        <w:t>:  Abstract Model of Virtual Channel Multiplexing Function</w:t>
      </w:r>
    </w:p>
    <w:p w14:paraId="03AB03B2" w14:textId="77777777" w:rsidR="00D2030D" w:rsidRPr="00697FD7" w:rsidRDefault="00D2030D" w:rsidP="000C4D49">
      <w:pPr>
        <w:pStyle w:val="Heading3"/>
        <w:spacing w:before="480"/>
      </w:pPr>
      <w:bookmarkStart w:id="1137" w:name="_Ref368313548"/>
      <w:r w:rsidRPr="00697FD7">
        <w:t>MASTER CHANNEL GENERATION FUNCTION</w:t>
      </w:r>
    </w:p>
    <w:p w14:paraId="52B97318"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be used to insert </w:t>
      </w:r>
      <w:r w:rsidR="007F2101" w:rsidRPr="00697FD7">
        <w:t>OCF_</w:t>
      </w:r>
      <w:r w:rsidR="000B0B69" w:rsidRPr="00697FD7">
        <w:t>SDU</w:t>
      </w:r>
      <w:r w:rsidRPr="00697FD7">
        <w:t xml:space="preserve">s into Transfer Frames of a </w:t>
      </w:r>
      <w:r w:rsidR="00667923" w:rsidRPr="00697FD7">
        <w:t>VC/MC</w:t>
      </w:r>
      <w:r w:rsidRPr="00697FD7">
        <w:t>.</w:t>
      </w:r>
    </w:p>
    <w:p w14:paraId="2F8138BC"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Generation Function for each </w:t>
      </w:r>
      <w:r w:rsidR="00667923" w:rsidRPr="00697FD7">
        <w:t>MC</w:t>
      </w:r>
      <w:r w:rsidRPr="00697FD7">
        <w:t>.</w:t>
      </w:r>
    </w:p>
    <w:p w14:paraId="0B6A560C" w14:textId="77777777" w:rsidR="00D2030D" w:rsidRPr="00697FD7" w:rsidRDefault="00D2030D" w:rsidP="000C4D49">
      <w:pPr>
        <w:pStyle w:val="Paragraph4"/>
      </w:pPr>
      <w:r w:rsidRPr="00697FD7">
        <w:t xml:space="preserve">If there is a user of the USLP_MC_OCF Service for a particular </w:t>
      </w:r>
      <w:r w:rsidR="00430DF9" w:rsidRPr="00697FD7">
        <w:t>VC</w:t>
      </w:r>
      <w:r w:rsidRPr="00697FD7">
        <w:t xml:space="preserve">, an OCF_SDU supplied by the user shall be placed in the </w:t>
      </w:r>
      <w:r w:rsidR="007F2101" w:rsidRPr="00697FD7">
        <w:t>OCF</w:t>
      </w:r>
      <w:r w:rsidRPr="00697FD7">
        <w:t xml:space="preserve"> of that VC’s Transfer Frame according to management (i.e., selective insertion, behavior for fixed</w:t>
      </w:r>
      <w:r w:rsidR="0087670C" w:rsidRPr="00697FD7">
        <w:t>-</w:t>
      </w:r>
      <w:r w:rsidRPr="00697FD7">
        <w:t>length or variable</w:t>
      </w:r>
      <w:r w:rsidR="0087670C" w:rsidRPr="00697FD7">
        <w:t>-</w:t>
      </w:r>
      <w:r w:rsidRPr="00697FD7">
        <w:t xml:space="preserve">length </w:t>
      </w:r>
      <w:r w:rsidR="0046505F" w:rsidRPr="00697FD7">
        <w:t>USLP Frames</w:t>
      </w:r>
      <w:r w:rsidRPr="00697FD7">
        <w:t>, and/or other).</w:t>
      </w:r>
    </w:p>
    <w:p w14:paraId="0973C45C" w14:textId="77777777" w:rsidR="00D2030D" w:rsidRPr="00697FD7" w:rsidRDefault="00D2030D" w:rsidP="00D2030D">
      <w:pPr>
        <w:pStyle w:val="Notelevel1"/>
      </w:pPr>
      <w:r w:rsidRPr="00697FD7">
        <w:t>NOTES</w:t>
      </w:r>
    </w:p>
    <w:p w14:paraId="3940A12A" w14:textId="77777777" w:rsidR="00D2030D" w:rsidRPr="00697FD7" w:rsidRDefault="00D2030D" w:rsidP="00C604CB">
      <w:pPr>
        <w:pStyle w:val="Noteslevel1"/>
        <w:numPr>
          <w:ilvl w:val="0"/>
          <w:numId w:val="73"/>
        </w:numPr>
        <w:rPr>
          <w:spacing w:val="-2"/>
        </w:rPr>
      </w:pPr>
      <w:r w:rsidRPr="00697FD7">
        <w:t xml:space="preserve">No </w:t>
      </w:r>
      <w:r w:rsidR="00EB7A26" w:rsidRPr="00697FD7">
        <w:t>MCF</w:t>
      </w:r>
      <w:r w:rsidRPr="00697FD7">
        <w:t xml:space="preserve"> Count is generated in USLP.</w:t>
      </w:r>
    </w:p>
    <w:p w14:paraId="7F739462" w14:textId="77777777" w:rsidR="00D2030D" w:rsidRPr="00697FD7" w:rsidRDefault="00D2030D" w:rsidP="00C604CB">
      <w:pPr>
        <w:pStyle w:val="Notelevel1"/>
        <w:numPr>
          <w:ilvl w:val="0"/>
          <w:numId w:val="73"/>
        </w:numPr>
      </w:pPr>
      <w:r w:rsidRPr="00697FD7">
        <w:t xml:space="preserve">The </w:t>
      </w:r>
      <w:r w:rsidR="00430DF9" w:rsidRPr="00697FD7">
        <w:t>VC</w:t>
      </w:r>
      <w:r w:rsidRPr="00697FD7">
        <w:t xml:space="preserve"> Managed Parameters ‘Inclusion of OCF Allowed’ (applicable to variable-length </w:t>
      </w:r>
      <w:r w:rsidR="00C776BD" w:rsidRPr="00697FD7">
        <w:t>USLP Frame</w:t>
      </w:r>
      <w:r w:rsidRPr="00697FD7">
        <w:t xml:space="preserve">s) and ‘Inclusion of OCF Required’ (applicable to fixed-length </w:t>
      </w:r>
      <w:r w:rsidR="00C776BD" w:rsidRPr="00697FD7">
        <w:t>USLP Frame</w:t>
      </w:r>
      <w:r w:rsidRPr="00697FD7">
        <w:t xml:space="preserve">s) determine if an OCF_SDU can be included in that specific </w:t>
      </w:r>
      <w:r w:rsidR="00430DF9" w:rsidRPr="00697FD7">
        <w:t>VC</w:t>
      </w:r>
      <w:r w:rsidRPr="00697FD7">
        <w:t>.</w:t>
      </w:r>
    </w:p>
    <w:p w14:paraId="1010626C" w14:textId="77777777" w:rsidR="00D2030D" w:rsidRPr="00697FD7" w:rsidRDefault="00D2030D" w:rsidP="00C604CB">
      <w:pPr>
        <w:pStyle w:val="Noteslevel1"/>
        <w:numPr>
          <w:ilvl w:val="0"/>
          <w:numId w:val="73"/>
        </w:numPr>
      </w:pPr>
      <w:r w:rsidRPr="00697FD7">
        <w:t xml:space="preserve">An abstract model of the </w:t>
      </w:r>
      <w:r w:rsidR="00667923" w:rsidRPr="00697FD7">
        <w:t>MC</w:t>
      </w:r>
      <w:r w:rsidRPr="00697FD7">
        <w:t xml:space="preserve"> Generation Function is illustrated in figure</w:t>
      </w:r>
      <w:r w:rsidR="00F363B4" w:rsidRPr="00697FD7">
        <w:t> </w:t>
      </w:r>
      <w:r w:rsidRPr="00697FD7">
        <w:fldChar w:fldCharType="begin"/>
      </w:r>
      <w:r w:rsidRPr="00697FD7">
        <w:instrText xml:space="preserve"> REF F_415AbstractModelofMasterChannelMultipl \h </w:instrText>
      </w:r>
      <w:r w:rsidRPr="00697FD7">
        <w:fldChar w:fldCharType="separate"/>
      </w:r>
      <w:r w:rsidR="00BF2B76">
        <w:rPr>
          <w:noProof/>
        </w:rPr>
        <w:t>4</w:t>
      </w:r>
      <w:r w:rsidR="00BF2B76" w:rsidRPr="00697FD7">
        <w:noBreakHyphen/>
      </w:r>
      <w:r w:rsidR="00BF2B76">
        <w:rPr>
          <w:noProof/>
        </w:rPr>
        <w:t>16</w:t>
      </w:r>
      <w:r w:rsidRPr="00697FD7">
        <w:fldChar w:fldCharType="end"/>
      </w:r>
      <w:r w:rsidRPr="00697FD7">
        <w:t>.</w:t>
      </w:r>
    </w:p>
    <w:p w14:paraId="5F9C9596" w14:textId="77777777" w:rsidR="00D2030D" w:rsidRPr="00697FD7" w:rsidRDefault="00E201C8" w:rsidP="005B090E">
      <w:pPr>
        <w:pStyle w:val="Notelevel1"/>
        <w:jc w:val="center"/>
      </w:pPr>
      <w:r w:rsidRPr="00697FD7">
        <w:rPr>
          <w:noProof/>
          <w:lang w:val="en-GB" w:eastAsia="zh-CN"/>
        </w:rPr>
        <w:lastRenderedPageBreak/>
        <w:drawing>
          <wp:inline distT="0" distB="0" distL="0" distR="0" wp14:anchorId="43B8FB42" wp14:editId="2A8BED57">
            <wp:extent cx="4542790" cy="247777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42790" cy="2477770"/>
                    </a:xfrm>
                    <a:prstGeom prst="rect">
                      <a:avLst/>
                    </a:prstGeom>
                    <a:noFill/>
                    <a:ln>
                      <a:noFill/>
                    </a:ln>
                  </pic:spPr>
                </pic:pic>
              </a:graphicData>
            </a:graphic>
          </wp:inline>
        </w:drawing>
      </w:r>
    </w:p>
    <w:p w14:paraId="152378DB" w14:textId="77777777" w:rsidR="00D2030D" w:rsidRPr="00697FD7" w:rsidRDefault="00D2030D" w:rsidP="00D2030D">
      <w:pPr>
        <w:pStyle w:val="FigureTitle"/>
      </w:pPr>
      <w:r w:rsidRPr="00697FD7">
        <w:t xml:space="preserve">Figure </w:t>
      </w:r>
      <w:r w:rsidR="0050472E">
        <w:fldChar w:fldCharType="begin"/>
      </w:r>
      <w:r w:rsidR="0050472E">
        <w:instrText xml:space="preserve"> STYLEREF "Heading 1"\l \n \t \* MERGEFORMAT </w:instrText>
      </w:r>
      <w:r w:rsidR="0050472E">
        <w:fldChar w:fldCharType="separate"/>
      </w:r>
      <w:r w:rsidR="00BF2B76">
        <w:rPr>
          <w:noProof/>
        </w:rPr>
        <w:t>4</w:t>
      </w:r>
      <w:r w:rsidR="0050472E">
        <w:rPr>
          <w:noProof/>
        </w:rPr>
        <w:fldChar w:fldCharType="end"/>
      </w:r>
      <w:r w:rsidRPr="00697FD7">
        <w:noBreakHyphen/>
      </w:r>
      <w:r w:rsidR="0050472E">
        <w:fldChar w:fldCharType="begin"/>
      </w:r>
      <w:r w:rsidR="0050472E">
        <w:instrText xml:space="preserve"> SEQ Figure \s 1 \* MERGEFORMAT </w:instrText>
      </w:r>
      <w:r w:rsidR="0050472E">
        <w:fldChar w:fldCharType="separate"/>
      </w:r>
      <w:r w:rsidR="00BF2B76">
        <w:rPr>
          <w:noProof/>
        </w:rPr>
        <w:t>15</w:t>
      </w:r>
      <w:r w:rsidR="0050472E">
        <w:rPr>
          <w:noProof/>
        </w:rPr>
        <w:fldChar w:fldCharType="end"/>
      </w:r>
      <w:r w:rsidRPr="00697FD7">
        <w:fldChar w:fldCharType="begin"/>
      </w:r>
      <w:r w:rsidRPr="00697FD7">
        <w:instrText xml:space="preserve"> TC \f G "</w:instrText>
      </w:r>
      <w:r w:rsidR="0050472E">
        <w:fldChar w:fldCharType="begin"/>
      </w:r>
      <w:r w:rsidR="0050472E">
        <w:instrText xml:space="preserve"> STYLEREF "Heading 1"\l \n \t \* MERGEFORMAT </w:instrText>
      </w:r>
      <w:r w:rsidR="0050472E">
        <w:fldChar w:fldCharType="separate"/>
      </w:r>
      <w:bookmarkStart w:id="1138" w:name="_Toc529377093"/>
      <w:r w:rsidR="00BF2B76">
        <w:rPr>
          <w:noProof/>
        </w:rPr>
        <w:instrText>4</w:instrText>
      </w:r>
      <w:r w:rsidR="0050472E">
        <w:rPr>
          <w:noProof/>
        </w:rPr>
        <w:fldChar w:fldCharType="end"/>
      </w:r>
      <w:r w:rsidRPr="00697FD7">
        <w:instrText>-</w:instrText>
      </w:r>
      <w:r w:rsidR="0050472E">
        <w:fldChar w:fldCharType="begin"/>
      </w:r>
      <w:r w:rsidR="0050472E">
        <w:instrText xml:space="preserve"> SEQ Figure_TOC \s 1 \* MERGEFORMAT </w:instrText>
      </w:r>
      <w:r w:rsidR="0050472E">
        <w:fldChar w:fldCharType="separate"/>
      </w:r>
      <w:r w:rsidR="00BF2B76">
        <w:rPr>
          <w:noProof/>
        </w:rPr>
        <w:instrText>15</w:instrText>
      </w:r>
      <w:r w:rsidR="0050472E">
        <w:rPr>
          <w:noProof/>
        </w:rPr>
        <w:fldChar w:fldCharType="end"/>
      </w:r>
      <w:r w:rsidRPr="00697FD7">
        <w:tab/>
      </w:r>
      <w:r w:rsidR="00585B48" w:rsidRPr="00697FD7">
        <w:instrText>Abstract Model of the Master Channel Generation Function</w:instrText>
      </w:r>
      <w:bookmarkEnd w:id="1138"/>
      <w:r w:rsidRPr="00697FD7">
        <w:instrText>"</w:instrText>
      </w:r>
      <w:r w:rsidRPr="00697FD7">
        <w:fldChar w:fldCharType="end"/>
      </w:r>
      <w:r w:rsidRPr="00697FD7">
        <w:t>:  Abstract Model of the Master Channel Generation Function</w:t>
      </w:r>
    </w:p>
    <w:p w14:paraId="0CE0297A" w14:textId="77777777" w:rsidR="00D2030D" w:rsidRPr="00697FD7" w:rsidRDefault="00D2030D" w:rsidP="000C4D49">
      <w:pPr>
        <w:pStyle w:val="Heading3"/>
        <w:spacing w:before="480"/>
      </w:pPr>
      <w:bookmarkStart w:id="1139" w:name="_Ref529379298"/>
      <w:r w:rsidRPr="00697FD7">
        <w:t>Master Channel Multiplexing Function</w:t>
      </w:r>
      <w:bookmarkEnd w:id="1137"/>
      <w:bookmarkEnd w:id="1139"/>
    </w:p>
    <w:p w14:paraId="0EA3DE7A"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be used to multiplex Transfer Frames of different </w:t>
      </w:r>
      <w:r w:rsidR="00667923" w:rsidRPr="00697FD7">
        <w:t>MC</w:t>
      </w:r>
      <w:r w:rsidRPr="00697FD7">
        <w:t>s of a Physical Channel.</w:t>
      </w:r>
    </w:p>
    <w:p w14:paraId="3F9AA7CA"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Multiplexing Function for each Physical Channel that has multiple </w:t>
      </w:r>
      <w:r w:rsidR="00667923" w:rsidRPr="00697FD7">
        <w:t>MC</w:t>
      </w:r>
      <w:r w:rsidRPr="00697FD7">
        <w:t>s.</w:t>
      </w:r>
    </w:p>
    <w:p w14:paraId="2B23D670"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multiplex Transfer Frames received from the instances of the Virtual Channel Multiplexing Function and, if present, the </w:t>
      </w:r>
      <w:r w:rsidR="00EB7A26" w:rsidRPr="00697FD7">
        <w:t>MCF</w:t>
      </w:r>
      <w:r w:rsidRPr="00697FD7">
        <w:t xml:space="preserve"> Service users, in an appropriate order that is set by management.</w:t>
      </w:r>
    </w:p>
    <w:p w14:paraId="18E6494D" w14:textId="77777777" w:rsidR="00D2030D" w:rsidRPr="00697FD7" w:rsidRDefault="00D2030D" w:rsidP="00D2030D">
      <w:pPr>
        <w:pStyle w:val="Notelevel1"/>
      </w:pPr>
      <w:r w:rsidRPr="00697FD7">
        <w:t>NOTE</w:t>
      </w:r>
      <w:r w:rsidRPr="00697FD7">
        <w:tab/>
        <w:t>–</w:t>
      </w:r>
      <w:r w:rsidRPr="00697FD7">
        <w:tab/>
        <w:t xml:space="preserve">The </w:t>
      </w:r>
      <w:r w:rsidR="00667923" w:rsidRPr="00697FD7">
        <w:t>MC</w:t>
      </w:r>
      <w:r w:rsidRPr="00697FD7">
        <w:t xml:space="preserve"> Multiplexing Function can put the multiplexed Transfer Frames into a queue.</w:t>
      </w:r>
    </w:p>
    <w:p w14:paraId="5596D4CE" w14:textId="77777777" w:rsidR="00D2030D" w:rsidRPr="00697FD7" w:rsidRDefault="00D2030D" w:rsidP="000C4D49">
      <w:pPr>
        <w:pStyle w:val="Paragraph4"/>
      </w:pPr>
      <w:r w:rsidRPr="00697FD7">
        <w:t>The algorithm to be used to order the Transfer Frames is not specified by CCSDS, but shall be defined by project organizations considering factors such as priority, release rate, isochronous timing requirements, etc.</w:t>
      </w:r>
    </w:p>
    <w:p w14:paraId="166EC7C4" w14:textId="1ACE9CA0" w:rsidR="00D2030D" w:rsidRPr="00697FD7" w:rsidRDefault="00D2030D" w:rsidP="000C4D49">
      <w:pPr>
        <w:pStyle w:val="Paragraph4"/>
      </w:pPr>
      <w:r w:rsidRPr="00697FD7">
        <w:t xml:space="preserve">When </w:t>
      </w:r>
      <w:ins w:id="1140" w:author="Gian Paolo Calzolari" w:date="2020-10-15T19:48:00Z">
        <w:r w:rsidR="004729B6">
          <w:rPr>
            <w:spacing w:val="-2"/>
            <w:kern w:val="1"/>
          </w:rPr>
          <w:t>references [3], [4], or [5] are in use</w:t>
        </w:r>
      </w:ins>
      <w:ins w:id="1141" w:author="Gian Paolo Calzolari" w:date="2020-10-19T17:11:00Z">
        <w:r w:rsidR="0075749C">
          <w:rPr>
            <w:spacing w:val="-2"/>
            <w:kern w:val="1"/>
          </w:rPr>
          <w:t xml:space="preserve"> (i.e. </w:t>
        </w:r>
      </w:ins>
      <w:del w:id="1142" w:author="Gian Paolo Calzolari" w:date="2020-10-15T19:48:00Z">
        <w:r w:rsidRPr="00697FD7" w:rsidDel="004729B6">
          <w:delText xml:space="preserve">the </w:delText>
        </w:r>
        <w:r w:rsidR="00667923" w:rsidRPr="00697FD7" w:rsidDel="004729B6">
          <w:delText>MC</w:delText>
        </w:r>
        <w:r w:rsidRPr="00697FD7" w:rsidDel="004729B6">
          <w:delText xml:space="preserve"> </w:delText>
        </w:r>
      </w:del>
      <w:r w:rsidRPr="00697FD7">
        <w:t>Managed Parameter ‘</w:t>
      </w:r>
      <w:ins w:id="1143" w:author="Gian Paolo Calzolari" w:date="2020-10-19T17:11:00Z">
        <w:r w:rsidR="0075749C">
          <w:t xml:space="preserve">Physical Channel </w:t>
        </w:r>
      </w:ins>
      <w:r w:rsidRPr="00697FD7">
        <w:t>Transfer Frame Type’ equals ‘Fixed Length’</w:t>
      </w:r>
      <w:ins w:id="1144" w:author="Gian Paolo Calzolari" w:date="2020-10-19T17:12:00Z">
        <w:r w:rsidR="0075749C">
          <w:t>)</w:t>
        </w:r>
      </w:ins>
      <w:r w:rsidRPr="00697FD7">
        <w:t xml:space="preserve">, the </w:t>
      </w:r>
      <w:r w:rsidR="00667923" w:rsidRPr="00697FD7">
        <w:t>MC</w:t>
      </w:r>
      <w:r w:rsidRPr="00697FD7">
        <w:t xml:space="preserve"> Multiplexing Function shall create an OID Transfer Frame to preserve the continuity of the transmitted stream in the event that there are no valid Transfer Frames available for transmission at a release time.</w:t>
      </w:r>
    </w:p>
    <w:p w14:paraId="32F27761" w14:textId="77777777" w:rsidR="00D2030D" w:rsidRPr="00697FD7" w:rsidRDefault="00D2030D" w:rsidP="00D2030D">
      <w:pPr>
        <w:pStyle w:val="Notelevel1"/>
      </w:pPr>
      <w:r w:rsidRPr="00697FD7">
        <w:t>NOTES</w:t>
      </w:r>
    </w:p>
    <w:p w14:paraId="1ADAA187" w14:textId="77777777" w:rsidR="00D2030D" w:rsidRPr="00697FD7" w:rsidRDefault="00D2030D" w:rsidP="00C604CB">
      <w:pPr>
        <w:pStyle w:val="Noteslevel1"/>
        <w:numPr>
          <w:ilvl w:val="0"/>
          <w:numId w:val="109"/>
        </w:numPr>
      </w:pPr>
      <w:r w:rsidRPr="00697FD7">
        <w:t xml:space="preserve">It is not required to maintain a </w:t>
      </w:r>
      <w:r w:rsidR="001F77FC" w:rsidRPr="00697FD7">
        <w:t>VCF</w:t>
      </w:r>
      <w:r w:rsidRPr="00697FD7">
        <w:t xml:space="preserve"> Count for OID Transfer Frames.</w:t>
      </w:r>
    </w:p>
    <w:p w14:paraId="507370FD" w14:textId="401DCB31" w:rsidR="00D2030D" w:rsidRPr="00697FD7" w:rsidRDefault="00D2030D" w:rsidP="00C604CB">
      <w:pPr>
        <w:pStyle w:val="Noteslevel1"/>
        <w:numPr>
          <w:ilvl w:val="0"/>
          <w:numId w:val="109"/>
        </w:numPr>
      </w:pPr>
      <w:r w:rsidRPr="00697FD7">
        <w:t xml:space="preserve">When </w:t>
      </w:r>
      <w:ins w:id="1145" w:author="Gian Paolo Calzolari" w:date="2020-10-19T17:14:00Z">
        <w:r w:rsidR="0075749C">
          <w:rPr>
            <w:spacing w:val="-2"/>
            <w:kern w:val="1"/>
          </w:rPr>
          <w:t xml:space="preserve">references [6], or [7] are in use (i.e. </w:t>
        </w:r>
      </w:ins>
      <w:r w:rsidRPr="00697FD7">
        <w:t xml:space="preserve">the </w:t>
      </w:r>
      <w:del w:id="1146" w:author="Microsoft Office User" w:date="2020-10-19T06:08:00Z">
        <w:r w:rsidR="00667923" w:rsidRPr="00697FD7" w:rsidDel="00547CE8">
          <w:delText>MC</w:delText>
        </w:r>
        <w:r w:rsidRPr="00697FD7" w:rsidDel="00547CE8">
          <w:delText xml:space="preserve"> </w:delText>
        </w:r>
      </w:del>
      <w:ins w:id="1147" w:author="Microsoft Office User" w:date="2020-10-19T06:08:00Z">
        <w:r w:rsidR="00547CE8">
          <w:t xml:space="preserve">Physical Channel </w:t>
        </w:r>
      </w:ins>
      <w:r w:rsidRPr="00697FD7">
        <w:t>Transfer Frame Type equals ‘Variable Length’</w:t>
      </w:r>
      <w:ins w:id="1148" w:author="Gian Paolo Calzolari" w:date="2020-10-19T17:14:00Z">
        <w:r w:rsidR="0075749C">
          <w:t>)</w:t>
        </w:r>
      </w:ins>
      <w:r w:rsidRPr="00697FD7">
        <w:t xml:space="preserve">, the </w:t>
      </w:r>
      <w:r w:rsidR="00667923" w:rsidRPr="00697FD7">
        <w:t>MC</w:t>
      </w:r>
      <w:r w:rsidRPr="00697FD7">
        <w:t xml:space="preserve"> Multiplexing Function </w:t>
      </w:r>
      <w:ins w:id="1149" w:author="Microsoft Office User" w:date="2020-10-15T09:18:00Z">
        <w:r w:rsidR="00140066">
          <w:t>is not required to</w:t>
        </w:r>
      </w:ins>
      <w:ins w:id="1150" w:author="Gian Paolo Calzolari" w:date="2020-10-15T09:32:00Z">
        <w:r w:rsidR="002164D8">
          <w:t xml:space="preserve"> </w:t>
        </w:r>
      </w:ins>
      <w:r w:rsidRPr="00697FD7">
        <w:t xml:space="preserve">create </w:t>
      </w:r>
      <w:r w:rsidRPr="00697FD7">
        <w:lastRenderedPageBreak/>
        <w:t>an OID Transfer Frame</w:t>
      </w:r>
      <w:ins w:id="1151" w:author="Matthew Cosby" w:date="2020-10-26T15:19:00Z">
        <w:r w:rsidR="000B1538">
          <w:t>.</w:t>
        </w:r>
      </w:ins>
      <w:ins w:id="1152" w:author="Gian Paolo Calzolari" w:date="2020-10-15T09:32:00Z">
        <w:del w:id="1153" w:author="Matthew Cosby" w:date="2020-10-26T15:19:00Z">
          <w:r w:rsidR="002164D8" w:rsidDel="000B1538">
            <w:delText xml:space="preserve">, however a user may </w:delText>
          </w:r>
        </w:del>
      </w:ins>
      <w:ins w:id="1154" w:author="Microsoft Office User" w:date="2020-10-15T09:21:00Z">
        <w:del w:id="1155" w:author="Matthew Cosby" w:date="2020-10-26T15:19:00Z">
          <w:r w:rsidR="006D70C9" w:rsidDel="000B1538">
            <w:delText xml:space="preserve">optionally </w:delText>
          </w:r>
        </w:del>
      </w:ins>
      <w:ins w:id="1156" w:author="Microsoft Office User" w:date="2020-10-15T09:19:00Z">
        <w:del w:id="1157" w:author="Matthew Cosby" w:date="2020-10-26T15:19:00Z">
          <w:r w:rsidR="00140066" w:rsidDel="000B1538">
            <w:delText xml:space="preserve">provide </w:delText>
          </w:r>
        </w:del>
      </w:ins>
      <w:ins w:id="1158" w:author="Microsoft Office User" w:date="2020-10-16T17:43:00Z">
        <w:del w:id="1159" w:author="Matthew Cosby" w:date="2020-10-26T15:19:00Z">
          <w:r w:rsidR="00106F4A" w:rsidRPr="00B74CE3" w:rsidDel="000B1538">
            <w:delText>one or more OID frames into the</w:delText>
          </w:r>
        </w:del>
      </w:ins>
      <w:ins w:id="1160" w:author="Microsoft Office User" w:date="2020-10-16T17:44:00Z">
        <w:del w:id="1161" w:author="Matthew Cosby" w:date="2020-10-26T15:19:00Z">
          <w:r w:rsidR="00106F4A" w:rsidRPr="00B74CE3" w:rsidDel="000B1538">
            <w:delText xml:space="preserve"> MC frame input stream</w:delText>
          </w:r>
        </w:del>
      </w:ins>
      <w:del w:id="1162" w:author="Matthew Cosby" w:date="2020-10-26T15:19:00Z">
        <w:r w:rsidRPr="00B74CE3" w:rsidDel="000B1538">
          <w:delText>.</w:delText>
        </w:r>
      </w:del>
    </w:p>
    <w:p w14:paraId="77C2758B" w14:textId="77777777" w:rsidR="00D2030D" w:rsidRPr="00697FD7" w:rsidRDefault="00D2030D" w:rsidP="00C604CB">
      <w:pPr>
        <w:pStyle w:val="Noteslevel1"/>
        <w:numPr>
          <w:ilvl w:val="0"/>
          <w:numId w:val="109"/>
        </w:numPr>
      </w:pPr>
      <w:r w:rsidRPr="00697FD7">
        <w:t xml:space="preserve">An abstract model of the </w:t>
      </w:r>
      <w:r w:rsidR="00667923" w:rsidRPr="00697FD7">
        <w:t>MC</w:t>
      </w:r>
      <w:r w:rsidRPr="00697FD7">
        <w:t xml:space="preserve"> Multiplexing Function is illustrated in figure </w:t>
      </w:r>
      <w:r w:rsidRPr="00697FD7">
        <w:fldChar w:fldCharType="begin"/>
      </w:r>
      <w:r w:rsidRPr="00697FD7">
        <w:instrText xml:space="preserve"> REF F_415AbstractModelofMasterChannelMultipl \h </w:instrText>
      </w:r>
      <w:r w:rsidRPr="00697FD7">
        <w:fldChar w:fldCharType="separate"/>
      </w:r>
      <w:r w:rsidR="00BF2B76">
        <w:rPr>
          <w:noProof/>
        </w:rPr>
        <w:t>4</w:t>
      </w:r>
      <w:r w:rsidR="00BF2B76" w:rsidRPr="00697FD7">
        <w:noBreakHyphen/>
      </w:r>
      <w:r w:rsidR="00BF2B76">
        <w:rPr>
          <w:noProof/>
        </w:rPr>
        <w:t>16</w:t>
      </w:r>
      <w:r w:rsidRPr="00697FD7">
        <w:fldChar w:fldCharType="end"/>
      </w:r>
      <w:r w:rsidRPr="00697FD7">
        <w:t>.</w:t>
      </w:r>
    </w:p>
    <w:p w14:paraId="7A245B51" w14:textId="77777777" w:rsidR="00D2030D" w:rsidRPr="00697FD7" w:rsidRDefault="00E201C8" w:rsidP="00323241">
      <w:pPr>
        <w:jc w:val="center"/>
      </w:pPr>
      <w:r w:rsidRPr="00697FD7">
        <w:rPr>
          <w:noProof/>
          <w:lang w:val="en-GB" w:eastAsia="zh-CN"/>
        </w:rPr>
        <w:drawing>
          <wp:inline distT="0" distB="0" distL="0" distR="0" wp14:anchorId="551CFEB1" wp14:editId="5463AF35">
            <wp:extent cx="4406900" cy="275526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06900" cy="2755265"/>
                    </a:xfrm>
                    <a:prstGeom prst="rect">
                      <a:avLst/>
                    </a:prstGeom>
                    <a:noFill/>
                    <a:ln>
                      <a:noFill/>
                    </a:ln>
                  </pic:spPr>
                </pic:pic>
              </a:graphicData>
            </a:graphic>
          </wp:inline>
        </w:drawing>
      </w:r>
    </w:p>
    <w:p w14:paraId="5FD01C26" w14:textId="77777777" w:rsidR="00D2030D" w:rsidRPr="00697FD7" w:rsidRDefault="00D2030D" w:rsidP="00D2030D">
      <w:pPr>
        <w:pStyle w:val="FigureTitle"/>
      </w:pPr>
      <w:r w:rsidRPr="00697FD7">
        <w:t xml:space="preserve">Figure </w:t>
      </w:r>
      <w:bookmarkStart w:id="1163" w:name="F_415AbstractModelofMasterChannelMultipl"/>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16</w:t>
      </w:r>
      <w:r w:rsidRPr="00697FD7">
        <w:rPr>
          <w:noProof/>
        </w:rPr>
        <w:fldChar w:fldCharType="end"/>
      </w:r>
      <w:bookmarkEnd w:id="116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64" w:name="_Toc476676748"/>
      <w:bookmarkStart w:id="1165" w:name="_Toc490919321"/>
      <w:bookmarkStart w:id="1166" w:name="_Toc52937709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16</w:instrText>
      </w:r>
      <w:r w:rsidRPr="00697FD7">
        <w:rPr>
          <w:noProof/>
        </w:rPr>
        <w:fldChar w:fldCharType="end"/>
      </w:r>
      <w:r w:rsidRPr="00697FD7">
        <w:tab/>
        <w:instrText>Abstract Model of Master Channel Multiplexing Function</w:instrText>
      </w:r>
      <w:bookmarkEnd w:id="1164"/>
      <w:bookmarkEnd w:id="1165"/>
      <w:bookmarkEnd w:id="1166"/>
      <w:r w:rsidRPr="00697FD7">
        <w:instrText>"</w:instrText>
      </w:r>
      <w:r w:rsidRPr="00697FD7">
        <w:fldChar w:fldCharType="end"/>
      </w:r>
      <w:r w:rsidRPr="00697FD7">
        <w:t>:  Abstract Model of Master Channel Multiplexing Function</w:t>
      </w:r>
    </w:p>
    <w:p w14:paraId="4DD4C308" w14:textId="77777777" w:rsidR="00D2030D" w:rsidRPr="00697FD7" w:rsidRDefault="00D2030D" w:rsidP="000C4D49">
      <w:pPr>
        <w:pStyle w:val="Heading3"/>
        <w:spacing w:before="480"/>
      </w:pPr>
      <w:bookmarkStart w:id="1167" w:name="_Ref368313554"/>
      <w:r w:rsidRPr="00697FD7">
        <w:t>All FrameS Generation Function</w:t>
      </w:r>
      <w:bookmarkEnd w:id="1167"/>
    </w:p>
    <w:p w14:paraId="764AF2F4" w14:textId="77777777" w:rsidR="00D2030D" w:rsidRPr="00697FD7" w:rsidRDefault="00D2030D" w:rsidP="000C4D49">
      <w:pPr>
        <w:pStyle w:val="Paragraph4"/>
      </w:pPr>
      <w:r w:rsidRPr="00697FD7">
        <w:t xml:space="preserve">The All Frames Generation Function shall be used to place Insert </w:t>
      </w:r>
      <w:r w:rsidR="000B0B69" w:rsidRPr="00697FD7">
        <w:t>SDU</w:t>
      </w:r>
      <w:r w:rsidRPr="00697FD7">
        <w:t>s into Transfer Frames of a Physical Channel.  It shall also be used to perform error control encoding defined by this Recommended Standard.</w:t>
      </w:r>
    </w:p>
    <w:p w14:paraId="34576DCE" w14:textId="77777777" w:rsidR="00D2030D" w:rsidRPr="00697FD7" w:rsidRDefault="00D2030D" w:rsidP="00D2030D">
      <w:pPr>
        <w:pStyle w:val="Notelevel1"/>
      </w:pPr>
      <w:r w:rsidRPr="00697FD7">
        <w:t>NOTE</w:t>
      </w:r>
      <w:r w:rsidRPr="00697FD7">
        <w:tab/>
        <w:t>–</w:t>
      </w:r>
      <w:r w:rsidRPr="00697FD7">
        <w:tab/>
        <w:t>There is an instance of the All Frames Generation Function for each Physical Channel.</w:t>
      </w:r>
    </w:p>
    <w:p w14:paraId="191C58B9" w14:textId="77777777" w:rsidR="00D2030D" w:rsidRPr="00697FD7" w:rsidRDefault="00D2030D" w:rsidP="000C4D49">
      <w:pPr>
        <w:pStyle w:val="Paragraph4"/>
      </w:pPr>
      <w:r w:rsidRPr="00697FD7">
        <w:t>If the optional Insert Service is used, a fixed-length Insert Zone shall exist in every Transfer Frame that is transmitted in a particular Physical Channel.  The IN_SDUs shall be timed to arrive at a constant interval that corresponds to the release time of the Transfer Frames onto the Physical Channel.  The All Frames Generation Function shall place the IN_SDUs, received from the Insert Service user, into the Insert Zone of the Transfer Frames, preserving octet alignment.</w:t>
      </w:r>
    </w:p>
    <w:p w14:paraId="6F845F5C" w14:textId="77777777" w:rsidR="00D2030D" w:rsidRPr="00697FD7" w:rsidRDefault="00D2030D" w:rsidP="000C4D49">
      <w:pPr>
        <w:pStyle w:val="Paragraph4"/>
      </w:pPr>
      <w:r w:rsidRPr="00697FD7">
        <w:t xml:space="preserve">If the </w:t>
      </w:r>
      <w:r w:rsidR="009C0AB7" w:rsidRPr="00697FD7">
        <w:t>FECF</w:t>
      </w:r>
      <w:r w:rsidRPr="00697FD7">
        <w:t xml:space="preserve"> is present, check bits shall be generated, using the encoding procedure described in annex </w:t>
      </w:r>
      <w:r w:rsidRPr="00697FD7">
        <w:fldChar w:fldCharType="begin"/>
      </w:r>
      <w:r w:rsidRPr="00697FD7">
        <w:instrText xml:space="preserve"> REF _Ref453086828 \r\n\t \h </w:instrText>
      </w:r>
      <w:r w:rsidRPr="00697FD7">
        <w:fldChar w:fldCharType="separate"/>
      </w:r>
      <w:r w:rsidR="00BF2B76">
        <w:t>B</w:t>
      </w:r>
      <w:r w:rsidRPr="00697FD7">
        <w:fldChar w:fldCharType="end"/>
      </w:r>
      <w:r w:rsidRPr="00697FD7">
        <w:t>, and inserted into the FECF.</w:t>
      </w:r>
    </w:p>
    <w:p w14:paraId="444B486E" w14:textId="77777777" w:rsidR="00D2030D" w:rsidRPr="00697FD7" w:rsidRDefault="00D2030D" w:rsidP="000C4D49">
      <w:pPr>
        <w:pStyle w:val="Paragraph4"/>
      </w:pPr>
      <w:r w:rsidRPr="00697FD7">
        <w:t xml:space="preserve">If the </w:t>
      </w:r>
      <w:r w:rsidR="009C0AB7" w:rsidRPr="00697FD7">
        <w:t>FECF</w:t>
      </w:r>
      <w:r w:rsidRPr="00697FD7">
        <w:t xml:space="preserve"> is present, it must be present in all the Transfer Frames transmitted in a particular Physical Channel.</w:t>
      </w:r>
    </w:p>
    <w:p w14:paraId="17266F1E" w14:textId="77777777" w:rsidR="00D2030D" w:rsidRPr="00697FD7" w:rsidRDefault="00D2030D" w:rsidP="000C4D49">
      <w:pPr>
        <w:pStyle w:val="Paragraph4"/>
      </w:pPr>
      <w:r w:rsidRPr="00697FD7">
        <w:lastRenderedPageBreak/>
        <w:t xml:space="preserve">Externally generated Transfer Frames associated with the </w:t>
      </w:r>
      <w:r w:rsidR="001F77FC" w:rsidRPr="00697FD7">
        <w:t>VCF</w:t>
      </w:r>
      <w:r w:rsidRPr="00697FD7">
        <w:t xml:space="preserve"> and </w:t>
      </w:r>
      <w:r w:rsidR="001F77FC" w:rsidRPr="00697FD7">
        <w:t>MCF</w:t>
      </w:r>
      <w:r w:rsidRPr="00697FD7">
        <w:t xml:space="preserve"> Services shall always bypass the error control encoding functions specified above.</w:t>
      </w:r>
    </w:p>
    <w:p w14:paraId="38818C7E" w14:textId="77777777" w:rsidR="00D2030D" w:rsidRPr="00697FD7" w:rsidRDefault="00D2030D" w:rsidP="00D2030D">
      <w:pPr>
        <w:pStyle w:val="Notelevel1"/>
      </w:pPr>
      <w:r w:rsidRPr="00697FD7">
        <w:t>NOTE</w:t>
      </w:r>
      <w:r w:rsidRPr="00697FD7">
        <w:tab/>
        <w:t>–</w:t>
      </w:r>
      <w:r w:rsidRPr="00697FD7">
        <w:tab/>
        <w:t>The users of these services therefore need to ensure that the Transfer Frames contain an error control option that conforms with that used by the service provider for the same Physical Channel.</w:t>
      </w:r>
    </w:p>
    <w:p w14:paraId="5CF79942" w14:textId="77777777" w:rsidR="00D2030D" w:rsidRPr="00697FD7" w:rsidRDefault="00D2030D" w:rsidP="000C4D49">
      <w:pPr>
        <w:pStyle w:val="Paragraph4"/>
        <w:rPr>
          <w:rFonts w:eastAsia="MS Mincho"/>
        </w:rPr>
      </w:pPr>
      <w:r w:rsidRPr="00697FD7">
        <w:rPr>
          <w:rFonts w:eastAsia="MS Mincho"/>
        </w:rPr>
        <w:t xml:space="preserve">The All Frames Generation Function shall deliver data units to the underlying </w:t>
      </w:r>
      <w:r w:rsidRPr="00697FD7">
        <w:t>Synchronization and Channel Coding Sublayer</w:t>
      </w:r>
      <w:r w:rsidRPr="00697FD7">
        <w:rPr>
          <w:rFonts w:eastAsia="MS Mincho"/>
        </w:rPr>
        <w:t>.</w:t>
      </w:r>
    </w:p>
    <w:p w14:paraId="21BF70DD" w14:textId="77777777" w:rsidR="00D2030D" w:rsidRPr="00697FD7" w:rsidRDefault="00D2030D" w:rsidP="000C4D49">
      <w:pPr>
        <w:pStyle w:val="Paragraph4"/>
        <w:rPr>
          <w:rFonts w:eastAsia="MS Mincho"/>
        </w:rPr>
      </w:pPr>
      <w:r w:rsidRPr="00697FD7">
        <w:rPr>
          <w:rFonts w:eastAsia="MS Mincho"/>
        </w:rPr>
        <w:t>Each data unit delivered by the All Frames Generation Function shall consist of one Transfer Frame.</w:t>
      </w:r>
    </w:p>
    <w:p w14:paraId="485999BD" w14:textId="77777777" w:rsidR="00D2030D" w:rsidRPr="00697FD7" w:rsidRDefault="00D2030D" w:rsidP="00D2030D">
      <w:pPr>
        <w:pStyle w:val="Notelevel1"/>
        <w:rPr>
          <w:rFonts w:eastAsia="MS Mincho"/>
        </w:rPr>
      </w:pPr>
      <w:r w:rsidRPr="00697FD7">
        <w:rPr>
          <w:rFonts w:eastAsia="MS Mincho"/>
        </w:rPr>
        <w:t>NOTE</w:t>
      </w:r>
      <w:r w:rsidRPr="00697FD7">
        <w:rPr>
          <w:rFonts w:eastAsia="MS Mincho"/>
        </w:rPr>
        <w:tab/>
        <w:t>–</w:t>
      </w:r>
      <w:r w:rsidRPr="00697FD7">
        <w:rPr>
          <w:rFonts w:eastAsia="MS Mincho"/>
        </w:rPr>
        <w:tab/>
        <w:t xml:space="preserve">USLP does not replicate the TC Space Data Link Protocol (reference </w:t>
      </w:r>
      <w:r w:rsidR="00F30A2A" w:rsidRPr="00697FD7">
        <w:fldChar w:fldCharType="begin"/>
      </w:r>
      <w:r w:rsidR="00F30A2A" w:rsidRPr="00697FD7">
        <w:rPr>
          <w:rFonts w:eastAsia="MS Mincho"/>
        </w:rPr>
        <w:instrText xml:space="preserve"> REF R_232x0b3TCSpaceDataLinkProtocol \h </w:instrText>
      </w:r>
      <w:r w:rsidR="00F30A2A" w:rsidRPr="00697FD7">
        <w:fldChar w:fldCharType="separate"/>
      </w:r>
      <w:r w:rsidR="00BF2B76" w:rsidRPr="00697FD7">
        <w:t>[</w:t>
      </w:r>
      <w:r w:rsidR="00BF2B76">
        <w:rPr>
          <w:noProof/>
        </w:rPr>
        <w:t>E6</w:t>
      </w:r>
      <w:r w:rsidR="00BF2B76" w:rsidRPr="00697FD7">
        <w:t>]</w:t>
      </w:r>
      <w:r w:rsidR="00F30A2A" w:rsidRPr="00697FD7">
        <w:fldChar w:fldCharType="end"/>
      </w:r>
      <w:r w:rsidRPr="00697FD7">
        <w:t>)</w:t>
      </w:r>
      <w:r w:rsidRPr="00697FD7">
        <w:rPr>
          <w:rFonts w:eastAsia="MS Mincho"/>
        </w:rPr>
        <w:t xml:space="preserve"> feature that allows the All Frames Generation Function to deliver more than one Transfer Frame at a time.</w:t>
      </w:r>
    </w:p>
    <w:p w14:paraId="306BBE21" w14:textId="666826E3" w:rsidR="00D2030D" w:rsidRPr="00697FD7" w:rsidRDefault="00D2030D" w:rsidP="00531B26">
      <w:pPr>
        <w:pStyle w:val="Paragraph4"/>
        <w:rPr>
          <w:rFonts w:eastAsia="MS Mincho"/>
        </w:rPr>
      </w:pPr>
      <w:r w:rsidRPr="00697FD7">
        <w:rPr>
          <w:rFonts w:eastAsia="MS Mincho"/>
        </w:rPr>
        <w:t xml:space="preserve">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rPr>
          <w:rFonts w:eastAsia="MS Mincho"/>
        </w:rPr>
        <w:t xml:space="preserve"> is used as the Synchronization and Channel Coding Sublayer, the All Frames Generation Function may request the Synchronization and Channel Coding Sublayer to perform </w:t>
      </w:r>
      <w:del w:id="1168" w:author="Gian Paolo Calzolari" w:date="2020-10-22T09:48:00Z">
        <w:r w:rsidRPr="00697FD7" w:rsidDel="005D2B40">
          <w:rPr>
            <w:rFonts w:eastAsia="MS Mincho"/>
          </w:rPr>
          <w:delText xml:space="preserve">systematic </w:delText>
        </w:r>
      </w:del>
      <w:ins w:id="1169" w:author="Gian Paolo Calzolari" w:date="2020-10-22T09:48:00Z">
        <w:r w:rsidR="005D2B40">
          <w:rPr>
            <w:rFonts w:eastAsia="MS Mincho"/>
          </w:rPr>
          <w:t>repeated</w:t>
        </w:r>
        <w:r w:rsidR="005D2B40" w:rsidRPr="00697FD7">
          <w:rPr>
            <w:rFonts w:eastAsia="MS Mincho"/>
          </w:rPr>
          <w:t xml:space="preserve"> </w:t>
        </w:r>
      </w:ins>
      <w:del w:id="1170" w:author="Gian Paolo Calzolari" w:date="2020-10-22T09:48:00Z">
        <w:r w:rsidRPr="00697FD7" w:rsidDel="005D2B40">
          <w:rPr>
            <w:rFonts w:eastAsia="MS Mincho"/>
          </w:rPr>
          <w:delText>re</w:delText>
        </w:r>
      </w:del>
      <w:r w:rsidRPr="00697FD7">
        <w:rPr>
          <w:rFonts w:eastAsia="MS Mincho"/>
        </w:rPr>
        <w:t xml:space="preserve">transmissions of a data unit </w:t>
      </w:r>
      <w:ins w:id="1171" w:author="Gian Paolo Calzolari" w:date="2020-10-22T09:48:00Z">
        <w:r w:rsidR="005D2B40">
          <w:rPr>
            <w:rFonts w:eastAsia="MS Mincho"/>
          </w:rPr>
          <w:t>i.e., “</w:t>
        </w:r>
        <w:r w:rsidR="005D2B40" w:rsidRPr="00697FD7">
          <w:rPr>
            <w:rFonts w:eastAsia="MS Mincho"/>
          </w:rPr>
          <w:t xml:space="preserve">systematic </w:t>
        </w:r>
        <w:proofErr w:type="spellStart"/>
        <w:r w:rsidR="005D2B40" w:rsidRPr="00697FD7">
          <w:rPr>
            <w:rFonts w:eastAsia="MS Mincho"/>
          </w:rPr>
          <w:t>retransmissions</w:t>
        </w:r>
        <w:r w:rsidR="005D2B40">
          <w:rPr>
            <w:rFonts w:eastAsia="MS Mincho"/>
          </w:rPr>
          <w:t>”</w:t>
        </w:r>
      </w:ins>
      <w:r w:rsidRPr="00697FD7">
        <w:rPr>
          <w:rFonts w:eastAsia="MS Mincho"/>
        </w:rPr>
        <w:t>as</w:t>
      </w:r>
      <w:proofErr w:type="spellEnd"/>
      <w:r w:rsidRPr="00697FD7">
        <w:rPr>
          <w:rFonts w:eastAsia="MS Mincho"/>
        </w:rPr>
        <w:t xml:space="preserve"> described in </w:t>
      </w:r>
      <w:r w:rsidRPr="00697FD7">
        <w:fldChar w:fldCharType="begin"/>
      </w:r>
      <w:r w:rsidRPr="00697FD7">
        <w:instrText xml:space="preserve"> REF _Ref214774924 \r \MERGEFORMAT \h </w:instrText>
      </w:r>
      <w:r w:rsidRPr="00697FD7">
        <w:fldChar w:fldCharType="separate"/>
      </w:r>
      <w:r w:rsidR="00BF2B76">
        <w:t>2.4.2</w:t>
      </w:r>
      <w:r w:rsidRPr="00697FD7">
        <w:fldChar w:fldCharType="end"/>
      </w:r>
      <w:r w:rsidRPr="00697FD7">
        <w:rPr>
          <w:rFonts w:eastAsia="MS Mincho"/>
        </w:rPr>
        <w:t xml:space="preserve">, unless the data unit contains a </w:t>
      </w:r>
      <w:r w:rsidR="00531B26" w:rsidRPr="00697FD7">
        <w:rPr>
          <w:rFonts w:eastAsia="MS Mincho"/>
        </w:rPr>
        <w:t>USLP Frame</w:t>
      </w:r>
      <w:r w:rsidRPr="00697FD7">
        <w:rPr>
          <w:rFonts w:eastAsia="MS Mincho"/>
        </w:rPr>
        <w:t xml:space="preserve"> carrying service data on the Expedited Service</w:t>
      </w:r>
      <w:ins w:id="1172" w:author="Gian Paolo Calzolari" w:date="2020-10-22T09:46:00Z">
        <w:r w:rsidR="00F02A31" w:rsidRPr="003057DA">
          <w:t xml:space="preserve"> </w:t>
        </w:r>
        <w:r w:rsidR="00F02A31" w:rsidRPr="003057DA">
          <w:rPr>
            <w:rFonts w:eastAsia="MS Mincho"/>
          </w:rPr>
          <w:t>(i.e.</w:t>
        </w:r>
      </w:ins>
      <w:ins w:id="1173" w:author="Microsoft Office User" w:date="2020-10-26T10:49:00Z">
        <w:r w:rsidR="00E8263B">
          <w:rPr>
            <w:rFonts w:eastAsia="MS Mincho"/>
          </w:rPr>
          <w:t>,</w:t>
        </w:r>
      </w:ins>
      <w:ins w:id="1174" w:author="Gian Paolo Calzolari" w:date="2020-10-22T09:46:00Z">
        <w:r w:rsidR="00F02A31" w:rsidRPr="003057DA">
          <w:rPr>
            <w:rFonts w:eastAsia="MS Mincho"/>
          </w:rPr>
          <w:t xml:space="preserve"> </w:t>
        </w:r>
      </w:ins>
      <w:ins w:id="1175" w:author="Microsoft Office User" w:date="2020-10-26T10:49:00Z">
        <w:r w:rsidR="00E8263B">
          <w:rPr>
            <w:rFonts w:eastAsia="MS Mincho"/>
          </w:rPr>
          <w:t>T</w:t>
        </w:r>
      </w:ins>
      <w:ins w:id="1176" w:author="Gian Paolo Calzolari" w:date="2020-10-22T09:46:00Z">
        <w:r w:rsidR="00F02A31" w:rsidRPr="003057DA">
          <w:rPr>
            <w:rFonts w:eastAsia="MS Mincho"/>
          </w:rPr>
          <w:t>ype</w:t>
        </w:r>
      </w:ins>
      <w:ins w:id="1177" w:author="Microsoft Office User" w:date="2020-10-26T10:49:00Z">
        <w:r w:rsidR="00E8263B">
          <w:rPr>
            <w:rFonts w:eastAsia="MS Mincho"/>
          </w:rPr>
          <w:t>-</w:t>
        </w:r>
      </w:ins>
      <w:ins w:id="1178" w:author="Gian Paolo Calzolari" w:date="2020-10-22T09:46:00Z">
        <w:del w:id="1179" w:author="Microsoft Office User" w:date="2020-10-26T10:49:00Z">
          <w:r w:rsidR="00F02A31" w:rsidRPr="003057DA" w:rsidDel="00E8263B">
            <w:rPr>
              <w:rFonts w:eastAsia="MS Mincho"/>
            </w:rPr>
            <w:delText xml:space="preserve"> </w:delText>
          </w:r>
        </w:del>
        <w:r w:rsidR="00F02A31" w:rsidRPr="003057DA">
          <w:rPr>
            <w:rFonts w:eastAsia="MS Mincho"/>
          </w:rPr>
          <w:t>BD frame</w:t>
        </w:r>
      </w:ins>
      <w:ins w:id="1180" w:author="Matthew Cosby" w:date="2020-10-26T15:21:00Z">
        <w:r w:rsidR="00483938">
          <w:rPr>
            <w:rFonts w:eastAsia="MS Mincho"/>
          </w:rPr>
          <w:t xml:space="preserve"> </w:t>
        </w:r>
      </w:ins>
      <w:ins w:id="1181" w:author="Microsoft Office User" w:date="2020-10-26T10:49:00Z">
        <w:r w:rsidR="00E8263B">
          <w:rPr>
            <w:rFonts w:eastAsia="MS Mincho"/>
          </w:rPr>
          <w:t>in</w:t>
        </w:r>
      </w:ins>
      <w:ins w:id="1182" w:author="Matthew Cosby" w:date="2020-10-26T15:21:00Z">
        <w:r w:rsidR="00483938">
          <w:rPr>
            <w:rFonts w:eastAsia="MS Mincho"/>
          </w:rPr>
          <w:t xml:space="preserve"> COP-1</w:t>
        </w:r>
      </w:ins>
      <w:ins w:id="1183" w:author="Gian Paolo Calzolari" w:date="2020-10-22T09:46:00Z">
        <w:r w:rsidR="00F02A31" w:rsidRPr="003057DA">
          <w:rPr>
            <w:rFonts w:eastAsia="MS Mincho"/>
          </w:rPr>
          <w:t>)</w:t>
        </w:r>
      </w:ins>
      <w:r w:rsidRPr="00697FD7">
        <w:rPr>
          <w:rFonts w:eastAsia="MS Mincho"/>
        </w:rPr>
        <w:t>.</w:t>
      </w:r>
    </w:p>
    <w:p w14:paraId="3069C2FE" w14:textId="77777777" w:rsidR="00D2030D" w:rsidRPr="00697FD7" w:rsidRDefault="00D2030D" w:rsidP="00D2030D">
      <w:pPr>
        <w:keepNext/>
      </w:pPr>
      <w:r w:rsidRPr="00697FD7">
        <w:t>NOTES</w:t>
      </w:r>
    </w:p>
    <w:p w14:paraId="646A5D4B" w14:textId="77777777" w:rsidR="00D2030D" w:rsidRPr="00697FD7" w:rsidRDefault="00D2030D" w:rsidP="00C604CB">
      <w:pPr>
        <w:pStyle w:val="Noteslevel1"/>
        <w:numPr>
          <w:ilvl w:val="0"/>
          <w:numId w:val="64"/>
        </w:numPr>
      </w:pPr>
      <w:r w:rsidRPr="00697FD7">
        <w:t>When systematic retransmissions of a data unit are requested, the additional delay for the retransmissions can be taken into account when deciding the delivery time for the following data unit.</w:t>
      </w:r>
    </w:p>
    <w:p w14:paraId="5F89E9F9" w14:textId="77777777" w:rsidR="00D2030D" w:rsidRPr="00697FD7" w:rsidRDefault="00D2030D" w:rsidP="00C604CB">
      <w:pPr>
        <w:pStyle w:val="Noteslevel1"/>
        <w:numPr>
          <w:ilvl w:val="0"/>
          <w:numId w:val="64"/>
        </w:numPr>
      </w:pPr>
      <w:r w:rsidRPr="00697FD7">
        <w:t xml:space="preserve">An abstract model of the All Frames Generation Function is illustrated in figure </w:t>
      </w:r>
      <w:r w:rsidRPr="00697FD7">
        <w:fldChar w:fldCharType="begin"/>
      </w:r>
      <w:r w:rsidRPr="00697FD7">
        <w:instrText xml:space="preserve"> REF F_416AbstractModelofAllFramesGenerationF \h </w:instrText>
      </w:r>
      <w:r w:rsidRPr="00697FD7">
        <w:fldChar w:fldCharType="separate"/>
      </w:r>
      <w:r w:rsidR="00BF2B76">
        <w:rPr>
          <w:noProof/>
        </w:rPr>
        <w:t>4</w:t>
      </w:r>
      <w:r w:rsidR="00BF2B76" w:rsidRPr="00697FD7">
        <w:noBreakHyphen/>
      </w:r>
      <w:r w:rsidR="00BF2B76">
        <w:rPr>
          <w:noProof/>
        </w:rPr>
        <w:t>17</w:t>
      </w:r>
      <w:r w:rsidRPr="00697FD7">
        <w:fldChar w:fldCharType="end"/>
      </w:r>
      <w:r w:rsidRPr="00697FD7">
        <w:t>.</w:t>
      </w:r>
    </w:p>
    <w:p w14:paraId="48E1EC98" w14:textId="77777777" w:rsidR="00D2030D" w:rsidRPr="00697FD7" w:rsidRDefault="00E201C8" w:rsidP="000B1356">
      <w:pPr>
        <w:jc w:val="center"/>
      </w:pPr>
      <w:r w:rsidRPr="00697FD7">
        <w:rPr>
          <w:noProof/>
          <w:lang w:val="en-GB" w:eastAsia="zh-CN"/>
        </w:rPr>
        <w:drawing>
          <wp:inline distT="0" distB="0" distL="0" distR="0" wp14:anchorId="0F45551B" wp14:editId="71DE9FE8">
            <wp:extent cx="4035425" cy="205867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35425" cy="2058670"/>
                    </a:xfrm>
                    <a:prstGeom prst="rect">
                      <a:avLst/>
                    </a:prstGeom>
                    <a:noFill/>
                    <a:ln>
                      <a:noFill/>
                    </a:ln>
                  </pic:spPr>
                </pic:pic>
              </a:graphicData>
            </a:graphic>
          </wp:inline>
        </w:drawing>
      </w:r>
    </w:p>
    <w:p w14:paraId="1E3E55B8" w14:textId="77777777" w:rsidR="00D2030D" w:rsidRPr="00697FD7" w:rsidRDefault="00D2030D" w:rsidP="00D2030D">
      <w:pPr>
        <w:pStyle w:val="FigureTitle"/>
      </w:pPr>
      <w:r w:rsidRPr="00697FD7">
        <w:t xml:space="preserve">Figure </w:t>
      </w:r>
      <w:bookmarkStart w:id="1184" w:name="F_416AbstractModelofAllFramesGeneration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17</w:t>
      </w:r>
      <w:r w:rsidRPr="00697FD7">
        <w:rPr>
          <w:noProof/>
        </w:rPr>
        <w:fldChar w:fldCharType="end"/>
      </w:r>
      <w:bookmarkEnd w:id="118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85" w:name="_Toc476676749"/>
      <w:bookmarkStart w:id="1186" w:name="_Toc490919322"/>
      <w:bookmarkStart w:id="1187" w:name="_Toc529377095"/>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17</w:instrText>
      </w:r>
      <w:r w:rsidRPr="00697FD7">
        <w:rPr>
          <w:noProof/>
        </w:rPr>
        <w:fldChar w:fldCharType="end"/>
      </w:r>
      <w:r w:rsidRPr="00697FD7">
        <w:tab/>
        <w:instrText>Abstract Model of All Frames Generation Function</w:instrText>
      </w:r>
      <w:bookmarkEnd w:id="1185"/>
      <w:bookmarkEnd w:id="1186"/>
      <w:bookmarkEnd w:id="1187"/>
      <w:r w:rsidRPr="00697FD7">
        <w:instrText>"</w:instrText>
      </w:r>
      <w:r w:rsidRPr="00697FD7">
        <w:fldChar w:fldCharType="end"/>
      </w:r>
      <w:r w:rsidRPr="00697FD7">
        <w:t>:  Abstract Model of All Frames Generation Function</w:t>
      </w:r>
    </w:p>
    <w:p w14:paraId="586B26CB" w14:textId="77777777" w:rsidR="00D2030D" w:rsidRPr="00697FD7" w:rsidRDefault="00D2030D" w:rsidP="000C4D49">
      <w:pPr>
        <w:pStyle w:val="Heading2"/>
        <w:spacing w:before="480"/>
      </w:pPr>
      <w:bookmarkStart w:id="1188" w:name="_Toc429138405"/>
      <w:bookmarkStart w:id="1189" w:name="_Toc448593209"/>
      <w:bookmarkStart w:id="1190" w:name="_Toc470428268"/>
      <w:bookmarkStart w:id="1191" w:name="_Toc496349912"/>
      <w:bookmarkStart w:id="1192" w:name="_Toc212976820"/>
      <w:bookmarkStart w:id="1193" w:name="_Ref368313846"/>
      <w:bookmarkStart w:id="1194" w:name="_Toc368327681"/>
      <w:bookmarkStart w:id="1195" w:name="_Toc426123989"/>
      <w:bookmarkStart w:id="1196" w:name="_Ref453166610"/>
      <w:bookmarkStart w:id="1197" w:name="_Toc454979672"/>
      <w:bookmarkStart w:id="1198" w:name="_Toc476676705"/>
      <w:bookmarkStart w:id="1199" w:name="_Toc490919278"/>
      <w:bookmarkStart w:id="1200" w:name="_Toc524948763"/>
      <w:r w:rsidRPr="00697FD7">
        <w:lastRenderedPageBreak/>
        <w:t>PROTOCOL PROCEDURES AT THE RECEIVING END</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21BC275E" w14:textId="77777777" w:rsidR="00D2030D" w:rsidRPr="00697FD7" w:rsidRDefault="00D2030D" w:rsidP="000C4D49">
      <w:pPr>
        <w:pStyle w:val="Heading3"/>
      </w:pPr>
      <w:r w:rsidRPr="00697FD7">
        <w:t>overview</w:t>
      </w:r>
    </w:p>
    <w:p w14:paraId="4A3F1106" w14:textId="77777777" w:rsidR="00D2030D" w:rsidRPr="00697FD7" w:rsidRDefault="00D2030D" w:rsidP="00D2030D">
      <w:pPr>
        <w:keepNext/>
      </w:pPr>
      <w:r w:rsidRPr="00697FD7">
        <w:t xml:space="preserve">This subsection describes procedures at the receiving end associated with each of the functions shown in figure </w:t>
      </w:r>
      <w:r w:rsidRPr="00697FD7">
        <w:fldChar w:fldCharType="begin"/>
      </w:r>
      <w:r w:rsidRPr="00697FD7">
        <w:instrText xml:space="preserve"> REF F_417InternalOrganizationofProtocolEntit \h </w:instrText>
      </w:r>
      <w:r w:rsidRPr="00697FD7">
        <w:fldChar w:fldCharType="separate"/>
      </w:r>
      <w:r w:rsidR="00BF2B76">
        <w:rPr>
          <w:noProof/>
        </w:rPr>
        <w:t>4</w:t>
      </w:r>
      <w:r w:rsidR="00BF2B76" w:rsidRPr="00697FD7">
        <w:noBreakHyphen/>
      </w:r>
      <w:r w:rsidR="00BF2B76">
        <w:rPr>
          <w:noProof/>
        </w:rPr>
        <w:t>18</w:t>
      </w:r>
      <w:r w:rsidRPr="00697FD7">
        <w:fldChar w:fldCharType="end"/>
      </w:r>
      <w:r w:rsidRPr="00697FD7">
        <w:t xml:space="preserve"> (which is identical to figure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In the figure, data flows from bottom to top. The figure identifies data-handling functions performed by the protocol entity at the receiving end and shows logical relationships among these functions.  The figure is not intended to imply any hardware or software configuration in a real system.  Depending on the services actually used for a real system, not all the functions may be present in the protocol entity. The procedures described in this subsection are defined in an abstract sense and are not intended to imply any particular implementation approach of a protocol entity.</w:t>
      </w:r>
    </w:p>
    <w:p w14:paraId="707CDEC8" w14:textId="77777777" w:rsidR="00D2030D" w:rsidRPr="00697FD7" w:rsidRDefault="00E201C8" w:rsidP="00D2030D">
      <w:r w:rsidRPr="00697FD7">
        <w:rPr>
          <w:noProof/>
          <w:lang w:val="en-GB" w:eastAsia="zh-CN"/>
        </w:rPr>
        <w:drawing>
          <wp:inline distT="0" distB="0" distL="0" distR="0" wp14:anchorId="04A982D8" wp14:editId="760D39CF">
            <wp:extent cx="5710555" cy="371094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0555" cy="3710940"/>
                    </a:xfrm>
                    <a:prstGeom prst="rect">
                      <a:avLst/>
                    </a:prstGeom>
                    <a:noFill/>
                    <a:ln>
                      <a:noFill/>
                    </a:ln>
                  </pic:spPr>
                </pic:pic>
              </a:graphicData>
            </a:graphic>
          </wp:inline>
        </w:drawing>
      </w:r>
    </w:p>
    <w:p w14:paraId="017B8310" w14:textId="77777777" w:rsidR="00D2030D" w:rsidRPr="00697FD7" w:rsidRDefault="00D2030D" w:rsidP="00D2030D">
      <w:pPr>
        <w:pStyle w:val="FigureTitle"/>
      </w:pPr>
      <w:r w:rsidRPr="00697FD7">
        <w:t xml:space="preserve">Figure </w:t>
      </w:r>
      <w:bookmarkStart w:id="1201" w:name="F_417InternalOrganizationofProtocolEnti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18</w:t>
      </w:r>
      <w:r w:rsidRPr="00697FD7">
        <w:rPr>
          <w:noProof/>
        </w:rPr>
        <w:fldChar w:fldCharType="end"/>
      </w:r>
      <w:bookmarkEnd w:id="120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02" w:name="_Toc476676750"/>
      <w:bookmarkStart w:id="1203" w:name="_Toc490919323"/>
      <w:bookmarkStart w:id="1204" w:name="_Toc52937709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18</w:instrText>
      </w:r>
      <w:r w:rsidRPr="00697FD7">
        <w:rPr>
          <w:noProof/>
        </w:rPr>
        <w:fldChar w:fldCharType="end"/>
      </w:r>
      <w:r w:rsidRPr="00697FD7">
        <w:tab/>
        <w:instrText>Internal Organization of Protocol Entity (Receiving End)</w:instrText>
      </w:r>
      <w:bookmarkEnd w:id="1202"/>
      <w:bookmarkEnd w:id="1203"/>
      <w:bookmarkEnd w:id="1204"/>
      <w:r w:rsidRPr="00697FD7">
        <w:instrText>"</w:instrText>
      </w:r>
      <w:r w:rsidRPr="00697FD7">
        <w:fldChar w:fldCharType="end"/>
      </w:r>
      <w:r w:rsidRPr="00697FD7">
        <w:t>:  Internal Organization of Protocol Entity (Receiving End)</w:t>
      </w:r>
    </w:p>
    <w:p w14:paraId="7A5FBF92" w14:textId="77777777" w:rsidR="00D2030D" w:rsidRPr="00697FD7" w:rsidRDefault="00D2030D" w:rsidP="000C4D49">
      <w:pPr>
        <w:pStyle w:val="Heading3"/>
        <w:spacing w:before="480"/>
      </w:pPr>
      <w:bookmarkStart w:id="1205" w:name="_Ref368313919"/>
      <w:r w:rsidRPr="00697FD7">
        <w:lastRenderedPageBreak/>
        <w:t>MAP Packet Extraction Function</w:t>
      </w:r>
      <w:bookmarkEnd w:id="1205"/>
    </w:p>
    <w:p w14:paraId="46453E2C" w14:textId="77777777" w:rsidR="00D2030D" w:rsidRPr="00697FD7" w:rsidRDefault="00D2030D" w:rsidP="000C4D49">
      <w:pPr>
        <w:pStyle w:val="Heading4"/>
      </w:pPr>
      <w:r w:rsidRPr="00697FD7">
        <w:t>Discussion</w:t>
      </w:r>
    </w:p>
    <w:p w14:paraId="696F0635" w14:textId="77777777" w:rsidR="00D2030D" w:rsidRPr="00697FD7" w:rsidRDefault="00D2030D" w:rsidP="00F363B4">
      <w:pPr>
        <w:keepNext/>
      </w:pPr>
      <w:r w:rsidRPr="00697FD7">
        <w:t>The extraction of Packets from fixed-length TFDFs is different than from variable-length TFDFs.  The TFDZ Construction Rules identify the method used to load the Packets in the TFDF, as well as identify the set of procedures used to extract the packets.</w:t>
      </w:r>
    </w:p>
    <w:p w14:paraId="634E127E" w14:textId="77777777" w:rsidR="00D2030D" w:rsidRPr="00697FD7" w:rsidRDefault="00D2030D" w:rsidP="00D2030D">
      <w:r w:rsidRPr="00697FD7">
        <w:t>There is an instance of the Packet Extraction Function for each MAP Channel that carries Packets.</w:t>
      </w:r>
    </w:p>
    <w:p w14:paraId="4528538D" w14:textId="77777777" w:rsidR="00D2030D" w:rsidRPr="00697FD7" w:rsidRDefault="00D2030D" w:rsidP="000C4D49">
      <w:pPr>
        <w:pStyle w:val="Heading4"/>
        <w:spacing w:before="480"/>
      </w:pPr>
      <w:r w:rsidRPr="00697FD7">
        <w:t>MAP Packet Extraction Function for a Fixed-Length TFDZ</w:t>
      </w:r>
    </w:p>
    <w:p w14:paraId="371A11A7" w14:textId="77777777" w:rsidR="00D2030D" w:rsidRPr="00697FD7" w:rsidRDefault="00D2030D" w:rsidP="00D2030D">
      <w:pPr>
        <w:pStyle w:val="Notelevel1"/>
      </w:pPr>
      <w:r w:rsidRPr="00697FD7">
        <w:t>NOTE</w:t>
      </w:r>
      <w:r w:rsidRPr="00697FD7">
        <w:tab/>
        <w:t>–</w:t>
      </w:r>
      <w:r w:rsidRPr="00697FD7">
        <w:tab/>
        <w:t xml:space="preserve">The </w:t>
      </w:r>
      <w:r w:rsidR="005F57A1" w:rsidRPr="00697FD7">
        <w:t>MAPP</w:t>
      </w:r>
      <w:r w:rsidRPr="00697FD7">
        <w:t xml:space="preserve"> Extraction Function used to extract variable-length Packets from the fixed-length TFDZs is associated with TFDZ Construction Rule ‘000’ when a packet spans multiple </w:t>
      </w:r>
      <w:r w:rsidR="00531B26" w:rsidRPr="00697FD7">
        <w:t>USLP Frame</w:t>
      </w:r>
      <w:r w:rsidRPr="00697FD7">
        <w:t>s.</w:t>
      </w:r>
    </w:p>
    <w:p w14:paraId="7E240DCE" w14:textId="77777777" w:rsidR="00D2030D" w:rsidRPr="00697FD7" w:rsidRDefault="00D2030D" w:rsidP="000C4D49">
      <w:pPr>
        <w:pStyle w:val="Paragraph5"/>
      </w:pPr>
      <w:r w:rsidRPr="00697FD7">
        <w:t xml:space="preserve">The </w:t>
      </w:r>
      <w:r w:rsidR="005F57A1" w:rsidRPr="00697FD7">
        <w:t>MAPP</w:t>
      </w:r>
      <w:r w:rsidRPr="00697FD7">
        <w:t xml:space="preserve"> Extraction Function shall extract Packets from TFDZs received from the MAP Demultiplexing Function.</w:t>
      </w:r>
    </w:p>
    <w:p w14:paraId="48328562" w14:textId="77777777" w:rsidR="00D2030D" w:rsidRPr="00697FD7" w:rsidRDefault="00D2030D" w:rsidP="000C4D49">
      <w:pPr>
        <w:pStyle w:val="Paragraph5"/>
      </w:pPr>
      <w:r w:rsidRPr="00697FD7">
        <w:t xml:space="preserve">The </w:t>
      </w:r>
      <w:r w:rsidR="002C50CB" w:rsidRPr="00697FD7">
        <w:t>FHP</w:t>
      </w:r>
      <w:r w:rsidRPr="00697FD7">
        <w:t xml:space="preserve"> of each TFDF shall be used in conjunction with the length field of each Packet contained within the TFDZ to provide the delimiting information needed to extract Packets.</w:t>
      </w:r>
    </w:p>
    <w:p w14:paraId="5533C9A8" w14:textId="77777777" w:rsidR="00D2030D" w:rsidRPr="00697FD7" w:rsidRDefault="00D2030D" w:rsidP="000C4D49">
      <w:pPr>
        <w:pStyle w:val="Paragraph5"/>
      </w:pPr>
      <w:r w:rsidRPr="00697FD7">
        <w:t xml:space="preserve">If the last Packet removed from the TFDZ is incomplete, the </w:t>
      </w:r>
      <w:r w:rsidR="005F57A1" w:rsidRPr="00697FD7">
        <w:t>MAPP</w:t>
      </w:r>
      <w:r w:rsidRPr="00697FD7">
        <w:t xml:space="preserve"> Extraction Function shall retrieve its remainder from the beginning of the next sequential TFDF received on the same GMAP ID (VCID + MAP ID).</w:t>
      </w:r>
    </w:p>
    <w:p w14:paraId="3ECC0FB1" w14:textId="77777777" w:rsidR="00D2030D" w:rsidRPr="00697FD7" w:rsidRDefault="00D2030D" w:rsidP="000C4D49">
      <w:pPr>
        <w:pStyle w:val="Paragraph5"/>
      </w:pPr>
      <w:r w:rsidRPr="00697FD7">
        <w:t xml:space="preserve">The </w:t>
      </w:r>
      <w:r w:rsidR="002C50CB" w:rsidRPr="00697FD7">
        <w:t>FHP</w:t>
      </w:r>
      <w:r w:rsidRPr="00697FD7">
        <w:t xml:space="preserve"> for the next TFDF shall be used to determine the length of the remainder and, hence, the beginning of the next Packet to be extracted.</w:t>
      </w:r>
    </w:p>
    <w:p w14:paraId="3582D517" w14:textId="77777777" w:rsidR="00D2030D" w:rsidRPr="00697FD7" w:rsidRDefault="00D2030D" w:rsidP="000C4D49">
      <w:pPr>
        <w:pStyle w:val="Paragraph5"/>
      </w:pPr>
      <w:r w:rsidRPr="00697FD7">
        <w:t xml:space="preserve">If the calculated location of the beginning of the first Packet is not consistent with the location indicated by the </w:t>
      </w:r>
      <w:r w:rsidR="002C50CB" w:rsidRPr="00697FD7">
        <w:t>FHP</w:t>
      </w:r>
      <w:r w:rsidRPr="00697FD7">
        <w:t xml:space="preserve">, the </w:t>
      </w:r>
      <w:r w:rsidR="005F57A1" w:rsidRPr="00697FD7">
        <w:t>MAPP</w:t>
      </w:r>
      <w:r w:rsidRPr="00697FD7">
        <w:t xml:space="preserve"> Extraction Function shall assume that the </w:t>
      </w:r>
      <w:r w:rsidR="002C50CB" w:rsidRPr="00697FD7">
        <w:t>FHP</w:t>
      </w:r>
      <w:r w:rsidRPr="00697FD7">
        <w:t xml:space="preserve"> is correct and shall continue the extraction based on that assumption.</w:t>
      </w:r>
    </w:p>
    <w:p w14:paraId="77359A62" w14:textId="77777777" w:rsidR="00D2030D" w:rsidRPr="00697FD7" w:rsidRDefault="00D2030D" w:rsidP="00D2030D">
      <w:pPr>
        <w:pStyle w:val="Notelevel1"/>
      </w:pPr>
      <w:r w:rsidRPr="00697FD7">
        <w:t>NOTES</w:t>
      </w:r>
    </w:p>
    <w:p w14:paraId="5E70A94C" w14:textId="77777777" w:rsidR="00D2030D" w:rsidRPr="00697FD7" w:rsidRDefault="00D2030D" w:rsidP="00C604CB">
      <w:pPr>
        <w:pStyle w:val="Noteslevel1"/>
        <w:numPr>
          <w:ilvl w:val="0"/>
          <w:numId w:val="44"/>
        </w:numPr>
      </w:pPr>
      <w:r w:rsidRPr="00697FD7">
        <w:t xml:space="preserve">Incomplete Packets are not required to be delivered in cross-support situations.  Idle Packets are discarded.  TFDFs that contain </w:t>
      </w:r>
      <w:r w:rsidR="00C47A07" w:rsidRPr="00697FD7">
        <w:t>only idle data</w:t>
      </w:r>
      <w:r w:rsidRPr="00697FD7">
        <w:t xml:space="preserve"> are also discarded.</w:t>
      </w:r>
    </w:p>
    <w:p w14:paraId="231BA0A7" w14:textId="77777777" w:rsidR="00D2030D" w:rsidRPr="00697FD7" w:rsidRDefault="00D2030D" w:rsidP="00C604CB">
      <w:pPr>
        <w:pStyle w:val="Noteslevel1"/>
        <w:numPr>
          <w:ilvl w:val="0"/>
          <w:numId w:val="44"/>
        </w:numPr>
      </w:pPr>
      <w:r w:rsidRPr="00697FD7">
        <w:t xml:space="preserve">An abstract model of the </w:t>
      </w:r>
      <w:r w:rsidR="005F57A1" w:rsidRPr="00697FD7">
        <w:t>MAPP</w:t>
      </w:r>
      <w:r w:rsidRPr="00697FD7">
        <w:t xml:space="preserve"> Extraction Function for fixed-length TFDFs is illustrated in figure </w:t>
      </w:r>
      <w:r w:rsidRPr="00697FD7">
        <w:fldChar w:fldCharType="begin"/>
      </w:r>
      <w:r w:rsidRPr="00697FD7">
        <w:instrText xml:space="preserve"> REF F_418AbstractModelofMAPPacketExtraction1 \h </w:instrText>
      </w:r>
      <w:r w:rsidRPr="00697FD7">
        <w:fldChar w:fldCharType="separate"/>
      </w:r>
      <w:r w:rsidR="00BF2B76">
        <w:rPr>
          <w:noProof/>
        </w:rPr>
        <w:t>4</w:t>
      </w:r>
      <w:r w:rsidR="00BF2B76" w:rsidRPr="00697FD7">
        <w:noBreakHyphen/>
      </w:r>
      <w:r w:rsidR="00BF2B76">
        <w:rPr>
          <w:noProof/>
        </w:rPr>
        <w:t>19</w:t>
      </w:r>
      <w:r w:rsidRPr="00697FD7">
        <w:fldChar w:fldCharType="end"/>
      </w:r>
      <w:r w:rsidRPr="00697FD7">
        <w:t>.</w:t>
      </w:r>
    </w:p>
    <w:p w14:paraId="75EEEA8D" w14:textId="77777777" w:rsidR="00D2030D" w:rsidRPr="00697FD7" w:rsidRDefault="005F57A1" w:rsidP="000C4D49">
      <w:pPr>
        <w:pStyle w:val="Paragraph5"/>
      </w:pPr>
      <w:r w:rsidRPr="00697FD7">
        <w:t>MAPP</w:t>
      </w:r>
      <w:r w:rsidR="00D2030D" w:rsidRPr="00697FD7">
        <w:t>s associated with an invalid MAP ID shall be discarded.</w:t>
      </w:r>
    </w:p>
    <w:p w14:paraId="69A912CA" w14:textId="77777777" w:rsidR="00D2030D" w:rsidRPr="00697FD7" w:rsidRDefault="00E201C8" w:rsidP="003C01C1">
      <w:pPr>
        <w:spacing w:before="480"/>
        <w:jc w:val="center"/>
      </w:pPr>
      <w:r w:rsidRPr="00697FD7">
        <w:rPr>
          <w:rFonts w:eastAsia="MS Mincho"/>
          <w:noProof/>
          <w:lang w:val="en-GB" w:eastAsia="zh-CN"/>
        </w:rPr>
        <w:lastRenderedPageBreak/>
        <w:drawing>
          <wp:inline distT="0" distB="0" distL="0" distR="0" wp14:anchorId="746FB3E1" wp14:editId="7C54BE56">
            <wp:extent cx="4572000" cy="2377440"/>
            <wp:effectExtent l="0" t="0" r="0" b="0"/>
            <wp:docPr id="29"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1642BB0F" w14:textId="77777777" w:rsidR="00D2030D" w:rsidRPr="00697FD7" w:rsidRDefault="00D2030D" w:rsidP="00D2030D">
      <w:pPr>
        <w:pStyle w:val="FigureTitleWrap"/>
        <w:ind w:left="2340" w:hanging="1350"/>
      </w:pPr>
      <w:r w:rsidRPr="00697FD7">
        <w:t xml:space="preserve">Figure </w:t>
      </w:r>
      <w:bookmarkStart w:id="1206" w:name="F_418AbstractModelofMAPPacketExtraction1"/>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19</w:t>
      </w:r>
      <w:r w:rsidRPr="00697FD7">
        <w:rPr>
          <w:noProof/>
        </w:rPr>
        <w:fldChar w:fldCharType="end"/>
      </w:r>
      <w:bookmarkEnd w:id="1206"/>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07" w:name="_Toc476676751"/>
      <w:bookmarkStart w:id="1208" w:name="_Toc490919324"/>
      <w:bookmarkStart w:id="1209" w:name="_Toc52937709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19</w:instrText>
      </w:r>
      <w:r w:rsidRPr="00697FD7">
        <w:rPr>
          <w:noProof/>
        </w:rPr>
        <w:fldChar w:fldCharType="end"/>
      </w:r>
      <w:r w:rsidRPr="00697FD7">
        <w:tab/>
        <w:instrText>Abstract Model of MAP Packet Extraction Function for Fixed-Length TFDFs</w:instrText>
      </w:r>
      <w:bookmarkEnd w:id="1207"/>
      <w:bookmarkEnd w:id="1208"/>
      <w:bookmarkEnd w:id="1209"/>
      <w:r w:rsidRPr="00697FD7">
        <w:instrText>"</w:instrText>
      </w:r>
      <w:r w:rsidRPr="00697FD7">
        <w:fldChar w:fldCharType="end"/>
      </w:r>
      <w:r w:rsidRPr="00697FD7">
        <w:t>:</w:t>
      </w:r>
      <w:r w:rsidRPr="00697FD7">
        <w:tab/>
        <w:t>Abstract Model of MAP Packet Extraction Function for</w:t>
      </w:r>
      <w:r w:rsidRPr="00697FD7">
        <w:br/>
        <w:t>Fixed-Length TFDFs</w:t>
      </w:r>
    </w:p>
    <w:p w14:paraId="190EE29A" w14:textId="77777777" w:rsidR="00D2030D" w:rsidRPr="00697FD7" w:rsidRDefault="00D2030D" w:rsidP="000C4D49">
      <w:pPr>
        <w:pStyle w:val="Heading4"/>
        <w:spacing w:before="480"/>
      </w:pPr>
      <w:r w:rsidRPr="00697FD7">
        <w:t>MAP Packet Extraction Function for a Variable-Length TFDZ</w:t>
      </w:r>
    </w:p>
    <w:p w14:paraId="6B17F19A" w14:textId="77777777" w:rsidR="00D2030D" w:rsidRPr="00697FD7" w:rsidRDefault="00D2030D" w:rsidP="00D2030D">
      <w:pPr>
        <w:pStyle w:val="Notelevel1"/>
      </w:pPr>
      <w:r w:rsidRPr="00697FD7">
        <w:t>NOTE</w:t>
      </w:r>
      <w:r w:rsidRPr="00697FD7">
        <w:tab/>
        <w:t>–</w:t>
      </w:r>
      <w:r w:rsidRPr="00697FD7">
        <w:tab/>
        <w:t xml:space="preserve">The </w:t>
      </w:r>
      <w:r w:rsidR="005F57A1" w:rsidRPr="00697FD7">
        <w:t>MAPP</w:t>
      </w:r>
      <w:r w:rsidRPr="00697FD7">
        <w:t xml:space="preserve"> Extraction Function used to extract variable-length Packets from variable-length TFDFs on a MAP Channel is associated with Construction Rules ‘100’, ‘101’, ‘110’ and ‘111’.</w:t>
      </w:r>
    </w:p>
    <w:p w14:paraId="109CA1FA" w14:textId="77777777" w:rsidR="00D2030D" w:rsidRPr="00697FD7" w:rsidRDefault="00D2030D" w:rsidP="000C4D49">
      <w:pPr>
        <w:pStyle w:val="Paragraph5"/>
      </w:pPr>
      <w:r w:rsidRPr="00697FD7">
        <w:t xml:space="preserve">The </w:t>
      </w:r>
      <w:r w:rsidR="005F57A1" w:rsidRPr="00697FD7">
        <w:t>MAPP</w:t>
      </w:r>
      <w:r w:rsidRPr="00697FD7">
        <w:t xml:space="preserve"> Extraction Function shall extract Packets from variable-length TFDFs received from the MAP Demultiplexing Function.</w:t>
      </w:r>
    </w:p>
    <w:p w14:paraId="63FE9F34" w14:textId="77777777" w:rsidR="00D2030D" w:rsidRPr="00697FD7" w:rsidRDefault="00D2030D" w:rsidP="000C4D49">
      <w:pPr>
        <w:pStyle w:val="Paragraph5"/>
      </w:pPr>
      <w:r w:rsidRPr="00697FD7">
        <w:t>A Segmented Packet within a variable-length TFDF shall be extracted and reconstructed from the TFDF using the TFDZ Construction Rules ‘100’, ‘101’, and ‘110’.</w:t>
      </w:r>
    </w:p>
    <w:p w14:paraId="3A2E6E40" w14:textId="77777777" w:rsidR="00D2030D" w:rsidRPr="00697FD7" w:rsidRDefault="00D2030D" w:rsidP="000C4D49">
      <w:pPr>
        <w:pStyle w:val="Paragraph5"/>
      </w:pPr>
      <w:r w:rsidRPr="00697FD7">
        <w:t>If blocking of Packets is permitted within a variable-length TFDF, these packets or one complete packet shall be extracted and reconstructed from the TFDF using the TFDZ Construction Rule ‘111’ and the length field of each Packet.</w:t>
      </w:r>
    </w:p>
    <w:p w14:paraId="2248575B" w14:textId="77777777" w:rsidR="00D2030D" w:rsidRPr="00697FD7" w:rsidRDefault="00D2030D" w:rsidP="00D2030D">
      <w:pPr>
        <w:pStyle w:val="Notelevel1"/>
      </w:pPr>
      <w:r w:rsidRPr="00697FD7">
        <w:t>NOTE</w:t>
      </w:r>
      <w:r w:rsidRPr="00697FD7">
        <w:tab/>
        <w:t>–</w:t>
      </w:r>
      <w:r w:rsidRPr="00697FD7">
        <w:tab/>
        <w:t>Incomplete Packets are not required to be delivered in cross-support situations.</w:t>
      </w:r>
    </w:p>
    <w:p w14:paraId="4C4C0A2F" w14:textId="77777777" w:rsidR="00D2030D" w:rsidRPr="00697FD7" w:rsidRDefault="005F57A1" w:rsidP="000C4D49">
      <w:pPr>
        <w:pStyle w:val="Paragraph5"/>
      </w:pPr>
      <w:r w:rsidRPr="00697FD7">
        <w:t>MAPP</w:t>
      </w:r>
      <w:r w:rsidR="00D2030D" w:rsidRPr="00697FD7">
        <w:t>s associated with an invalid MAP ID shall be discarded.</w:t>
      </w:r>
    </w:p>
    <w:p w14:paraId="1C2F9BE5" w14:textId="77777777" w:rsidR="00D2030D" w:rsidRPr="00697FD7" w:rsidRDefault="00D2030D" w:rsidP="00D2030D">
      <w:pPr>
        <w:pStyle w:val="Notelevel1"/>
      </w:pPr>
      <w:r w:rsidRPr="00697FD7">
        <w:t>NOTE</w:t>
      </w:r>
      <w:r w:rsidRPr="00697FD7">
        <w:tab/>
        <w:t>–</w:t>
      </w:r>
      <w:r w:rsidRPr="00697FD7">
        <w:tab/>
        <w:t xml:space="preserve">An abstract model of the </w:t>
      </w:r>
      <w:r w:rsidR="005F57A1" w:rsidRPr="00697FD7">
        <w:t>MAPP</w:t>
      </w:r>
      <w:r w:rsidRPr="00697FD7">
        <w:t xml:space="preserve"> Extraction Function for a variable-length TFDZ is illustrated in figure </w:t>
      </w:r>
      <w:r w:rsidRPr="00697FD7">
        <w:fldChar w:fldCharType="begin"/>
      </w:r>
      <w:r w:rsidRPr="00697FD7">
        <w:instrText xml:space="preserve"> REF F_419AbstractModelofMAPPacketExtractionF \h </w:instrText>
      </w:r>
      <w:r w:rsidRPr="00697FD7">
        <w:fldChar w:fldCharType="separate"/>
      </w:r>
      <w:r w:rsidR="00BF2B76">
        <w:rPr>
          <w:noProof/>
        </w:rPr>
        <w:t>4</w:t>
      </w:r>
      <w:r w:rsidR="00BF2B76" w:rsidRPr="00697FD7">
        <w:noBreakHyphen/>
      </w:r>
      <w:r w:rsidR="00BF2B76">
        <w:rPr>
          <w:noProof/>
        </w:rPr>
        <w:t>20</w:t>
      </w:r>
      <w:r w:rsidRPr="00697FD7">
        <w:fldChar w:fldCharType="end"/>
      </w:r>
      <w:r w:rsidRPr="00697FD7">
        <w:t>.</w:t>
      </w:r>
    </w:p>
    <w:p w14:paraId="697C6C77" w14:textId="77777777" w:rsidR="00D2030D" w:rsidRPr="00697FD7" w:rsidRDefault="00E201C8" w:rsidP="00D2030D">
      <w:pPr>
        <w:jc w:val="center"/>
      </w:pPr>
      <w:r w:rsidRPr="00697FD7">
        <w:rPr>
          <w:noProof/>
          <w:lang w:val="en-GB" w:eastAsia="zh-CN"/>
        </w:rPr>
        <w:lastRenderedPageBreak/>
        <w:drawing>
          <wp:inline distT="0" distB="0" distL="0" distR="0" wp14:anchorId="5A16F655" wp14:editId="3DF4F5EB">
            <wp:extent cx="4572000" cy="2371725"/>
            <wp:effectExtent l="0" t="0" r="0" b="0"/>
            <wp:docPr id="30"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2371725"/>
                    </a:xfrm>
                    <a:prstGeom prst="rect">
                      <a:avLst/>
                    </a:prstGeom>
                    <a:noFill/>
                    <a:ln>
                      <a:noFill/>
                    </a:ln>
                  </pic:spPr>
                </pic:pic>
              </a:graphicData>
            </a:graphic>
          </wp:inline>
        </w:drawing>
      </w:r>
    </w:p>
    <w:p w14:paraId="655A0DFC" w14:textId="77777777" w:rsidR="00D2030D" w:rsidRPr="00697FD7" w:rsidRDefault="00D2030D" w:rsidP="00D2030D">
      <w:pPr>
        <w:pStyle w:val="FigureTitleWrap"/>
        <w:ind w:left="2340" w:hanging="1350"/>
      </w:pPr>
      <w:r w:rsidRPr="00697FD7">
        <w:t xml:space="preserve">Figure </w:t>
      </w:r>
      <w:bookmarkStart w:id="1210" w:name="F_419AbstractModelofMAPPacketExtraction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20</w:t>
      </w:r>
      <w:r w:rsidRPr="00697FD7">
        <w:rPr>
          <w:noProof/>
        </w:rPr>
        <w:fldChar w:fldCharType="end"/>
      </w:r>
      <w:bookmarkEnd w:id="1210"/>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11" w:name="_Toc476676752"/>
      <w:bookmarkStart w:id="1212" w:name="_Toc490919325"/>
      <w:bookmarkStart w:id="1213" w:name="_Toc529377098"/>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20</w:instrText>
      </w:r>
      <w:r w:rsidRPr="00697FD7">
        <w:rPr>
          <w:noProof/>
        </w:rPr>
        <w:fldChar w:fldCharType="end"/>
      </w:r>
      <w:r w:rsidRPr="00697FD7">
        <w:tab/>
        <w:instrText>Abstract Model of MAP Packet Extraction Function for Variable-Length TFDFs</w:instrText>
      </w:r>
      <w:bookmarkEnd w:id="1211"/>
      <w:bookmarkEnd w:id="1212"/>
      <w:bookmarkEnd w:id="1213"/>
      <w:r w:rsidRPr="00697FD7">
        <w:instrText>"</w:instrText>
      </w:r>
      <w:r w:rsidRPr="00697FD7">
        <w:fldChar w:fldCharType="end"/>
      </w:r>
      <w:r w:rsidRPr="00697FD7">
        <w:t>:</w:t>
      </w:r>
      <w:r w:rsidRPr="00697FD7">
        <w:tab/>
        <w:t>Abstract Model of MAP Packet Extraction Function for Variable-Length TFDFs</w:t>
      </w:r>
    </w:p>
    <w:p w14:paraId="4AD766F2" w14:textId="77777777" w:rsidR="00D2030D" w:rsidRPr="00697FD7" w:rsidRDefault="00D2030D" w:rsidP="000C4D49">
      <w:pPr>
        <w:pStyle w:val="Heading3"/>
        <w:spacing w:before="480"/>
      </w:pPr>
      <w:bookmarkStart w:id="1214" w:name="_Ref364880544"/>
      <w:r w:rsidRPr="00697FD7">
        <w:t>MAPA_SDU Extraction Function</w:t>
      </w:r>
      <w:bookmarkEnd w:id="1214"/>
    </w:p>
    <w:p w14:paraId="4495290E" w14:textId="77777777" w:rsidR="00D2030D" w:rsidRPr="00697FD7" w:rsidRDefault="00D2030D" w:rsidP="000C4D49">
      <w:pPr>
        <w:pStyle w:val="Heading4"/>
      </w:pPr>
      <w:r w:rsidRPr="00697FD7">
        <w:t>Overview</w:t>
      </w:r>
    </w:p>
    <w:p w14:paraId="2954E171" w14:textId="77777777" w:rsidR="00D2030D" w:rsidRPr="00697FD7" w:rsidRDefault="00D2030D" w:rsidP="00D2030D">
      <w:pPr>
        <w:keepNext/>
      </w:pPr>
      <w:r w:rsidRPr="00697FD7">
        <w:t>The MAPA_SDU Extraction Function extracts one and only one variable-length MAPA_SDU from TFDFs delivered by the MAP Demultiplexing Function and provides it to the MAPA Service user. A different set of TFDZ Construction rules is used to extract a MAPA_SDU from a fixed-length TFDF than from a variable-length TFDF.</w:t>
      </w:r>
    </w:p>
    <w:p w14:paraId="38598059" w14:textId="77777777" w:rsidR="00D2030D" w:rsidRPr="00697FD7" w:rsidRDefault="00D2030D" w:rsidP="00D2030D">
      <w:pPr>
        <w:pStyle w:val="Notelevel1"/>
        <w:keepNext/>
      </w:pPr>
      <w:r w:rsidRPr="00697FD7">
        <w:t>NOTE</w:t>
      </w:r>
      <w:r w:rsidRPr="00697FD7">
        <w:tab/>
        <w:t>–</w:t>
      </w:r>
      <w:r w:rsidRPr="00697FD7">
        <w:tab/>
        <w:t>There is an instance of the MAP Reception Function for each MAP Channel that carries a MAPA_SDU.</w:t>
      </w:r>
    </w:p>
    <w:p w14:paraId="5C9D9712" w14:textId="77777777" w:rsidR="00D2030D" w:rsidRPr="00697FD7" w:rsidRDefault="00D2030D" w:rsidP="000C4D49">
      <w:pPr>
        <w:pStyle w:val="Heading4"/>
        <w:spacing w:before="480"/>
      </w:pPr>
      <w:r w:rsidRPr="00697FD7">
        <w:t>MAPA_SDU Extraction Function for Fixed-Length TFDFs</w:t>
      </w:r>
    </w:p>
    <w:p w14:paraId="24B964FB" w14:textId="77777777" w:rsidR="00D2030D" w:rsidRPr="00697FD7" w:rsidRDefault="00D2030D" w:rsidP="000C4D49">
      <w:pPr>
        <w:pStyle w:val="Paragraph5"/>
      </w:pPr>
      <w:r w:rsidRPr="00697FD7">
        <w:t>The MAPA_SDU Extraction Function shall extract the MAPA_SDU from fixed-length TFDFs received from the MAP Demultiplexing Function based upon the GMAP</w:t>
      </w:r>
      <w:r w:rsidR="00416E35" w:rsidRPr="00697FD7">
        <w:t xml:space="preserve"> </w:t>
      </w:r>
      <w:r w:rsidRPr="00697FD7">
        <w:t>ID.</w:t>
      </w:r>
    </w:p>
    <w:p w14:paraId="7763CA0C" w14:textId="77777777" w:rsidR="00D2030D" w:rsidRPr="00697FD7" w:rsidRDefault="00D2030D" w:rsidP="000C4D49">
      <w:pPr>
        <w:pStyle w:val="Paragraph5"/>
      </w:pPr>
      <w:r w:rsidRPr="00697FD7">
        <w:t xml:space="preserve">Any </w:t>
      </w:r>
      <w:r w:rsidR="00721F68" w:rsidRPr="00697FD7">
        <w:t>idle data</w:t>
      </w:r>
      <w:r w:rsidRPr="00697FD7">
        <w:t xml:space="preserve"> inserted by the MAPA_SDU Generation Function shall be removed and discarded prior to delivery to the MAPA Service user, using the value in the Last Valid Octet Pointer.</w:t>
      </w:r>
    </w:p>
    <w:p w14:paraId="4A4B1888" w14:textId="77777777" w:rsidR="00D2030D" w:rsidRPr="00697FD7" w:rsidRDefault="00D2030D" w:rsidP="000C4D49">
      <w:pPr>
        <w:pStyle w:val="Paragraph5"/>
      </w:pPr>
      <w:r w:rsidRPr="00697FD7">
        <w:t>The MAPA_SDU shall be extracted and reconstructed from TFDFs using the TFDZ Construction Rules ‘001’ and ‘010’ and the Last Valid Octet Pointer within each of the TFDF Headers.</w:t>
      </w:r>
    </w:p>
    <w:p w14:paraId="3DF90215" w14:textId="77777777" w:rsidR="00D2030D" w:rsidRPr="00697FD7" w:rsidRDefault="00D2030D" w:rsidP="000C4D49">
      <w:pPr>
        <w:pStyle w:val="Paragraph5"/>
      </w:pPr>
      <w:r w:rsidRPr="00697FD7">
        <w:t>The Last Valid Octet Pointer that contains a value other than ‘all ones’ delimits the end of the MAPA_SDU within the TFDZ, and any octets that are beyond that pointer value till the end of the TFDZ shall be discarded.</w:t>
      </w:r>
    </w:p>
    <w:p w14:paraId="14D1AFF4" w14:textId="77777777" w:rsidR="00D2030D" w:rsidRPr="00697FD7" w:rsidRDefault="00D2030D" w:rsidP="000C4D49">
      <w:pPr>
        <w:pStyle w:val="Paragraph5"/>
      </w:pPr>
      <w:r w:rsidRPr="00697FD7">
        <w:lastRenderedPageBreak/>
        <w:t>The extracted and reconstructed MAPA_SDU shall be delivered to the MAPA Service user associated with its VCID and MAP ID.</w:t>
      </w:r>
    </w:p>
    <w:p w14:paraId="4B57F2B1" w14:textId="77777777" w:rsidR="00D2030D" w:rsidRPr="00697FD7" w:rsidRDefault="00D2030D" w:rsidP="000C4D49">
      <w:pPr>
        <w:pStyle w:val="Paragraph5"/>
      </w:pPr>
      <w:r w:rsidRPr="00697FD7">
        <w:t>MAPA_SDUs associated with an invalid MAP ID shall be discarded.</w:t>
      </w:r>
    </w:p>
    <w:p w14:paraId="08063BFB" w14:textId="77777777" w:rsidR="00D2030D" w:rsidRPr="00697FD7" w:rsidRDefault="00D2030D" w:rsidP="00D2030D">
      <w:pPr>
        <w:pStyle w:val="Notelevel1"/>
      </w:pPr>
      <w:r w:rsidRPr="00697FD7">
        <w:t>NOTE</w:t>
      </w:r>
      <w:r w:rsidRPr="00697FD7">
        <w:tab/>
        <w:t>–</w:t>
      </w:r>
      <w:r w:rsidRPr="00697FD7">
        <w:tab/>
        <w:t xml:space="preserve">An abstract model of the MAPA_SDU Extraction Function for fixed-length TFDFs is illustrated in figure </w:t>
      </w:r>
      <w:r w:rsidRPr="00697FD7">
        <w:fldChar w:fldCharType="begin"/>
      </w:r>
      <w:r w:rsidRPr="00697FD7">
        <w:instrText xml:space="preserve"> REF F_420AbstractModelofMAPA_SDUExtractionFu \h </w:instrText>
      </w:r>
      <w:r w:rsidRPr="00697FD7">
        <w:fldChar w:fldCharType="separate"/>
      </w:r>
      <w:r w:rsidR="00BF2B76">
        <w:rPr>
          <w:noProof/>
        </w:rPr>
        <w:t>4</w:t>
      </w:r>
      <w:r w:rsidR="00BF2B76" w:rsidRPr="00697FD7">
        <w:noBreakHyphen/>
      </w:r>
      <w:r w:rsidR="00BF2B76">
        <w:rPr>
          <w:noProof/>
        </w:rPr>
        <w:t>21</w:t>
      </w:r>
      <w:r w:rsidRPr="00697FD7">
        <w:fldChar w:fldCharType="end"/>
      </w:r>
      <w:r w:rsidRPr="00697FD7">
        <w:t>.</w:t>
      </w:r>
    </w:p>
    <w:p w14:paraId="7237D131" w14:textId="77777777" w:rsidR="00D2030D" w:rsidRPr="00697FD7" w:rsidRDefault="00E201C8" w:rsidP="00D2030D">
      <w:pPr>
        <w:keepNext/>
        <w:jc w:val="center"/>
      </w:pPr>
      <w:r w:rsidRPr="00697FD7">
        <w:rPr>
          <w:noProof/>
          <w:lang w:val="en-GB" w:eastAsia="zh-CN"/>
        </w:rPr>
        <w:drawing>
          <wp:inline distT="0" distB="0" distL="0" distR="0" wp14:anchorId="798B0671" wp14:editId="65832797">
            <wp:extent cx="4572000" cy="2377440"/>
            <wp:effectExtent l="0" t="0" r="0" b="0"/>
            <wp:docPr id="3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626129CD" w14:textId="77777777" w:rsidR="00D2030D" w:rsidRPr="00697FD7" w:rsidRDefault="00D2030D" w:rsidP="00D2030D">
      <w:pPr>
        <w:pStyle w:val="FigureTitleWrap"/>
        <w:ind w:left="2340" w:hanging="1350"/>
      </w:pPr>
      <w:r w:rsidRPr="00697FD7">
        <w:t xml:space="preserve">Figure </w:t>
      </w:r>
      <w:bookmarkStart w:id="1215" w:name="F_420AbstractModelofMAPA_SDUExtrac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21</w:t>
      </w:r>
      <w:r w:rsidRPr="00697FD7">
        <w:rPr>
          <w:noProof/>
        </w:rPr>
        <w:fldChar w:fldCharType="end"/>
      </w:r>
      <w:bookmarkEnd w:id="1215"/>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16" w:name="_Toc476676753"/>
      <w:bookmarkStart w:id="1217" w:name="_Toc490919326"/>
      <w:bookmarkStart w:id="1218" w:name="_Toc529377099"/>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21</w:instrText>
      </w:r>
      <w:r w:rsidRPr="00697FD7">
        <w:rPr>
          <w:noProof/>
        </w:rPr>
        <w:fldChar w:fldCharType="end"/>
      </w:r>
      <w:r w:rsidRPr="00697FD7">
        <w:tab/>
        <w:instrText>Abstract Model of MAPA_SDU Extraction Function for Fixed-Length TFDFs</w:instrText>
      </w:r>
      <w:bookmarkEnd w:id="1216"/>
      <w:bookmarkEnd w:id="1217"/>
      <w:bookmarkEnd w:id="1218"/>
      <w:r w:rsidRPr="00697FD7">
        <w:instrText>"</w:instrText>
      </w:r>
      <w:r w:rsidRPr="00697FD7">
        <w:fldChar w:fldCharType="end"/>
      </w:r>
      <w:r w:rsidRPr="00697FD7">
        <w:t>:</w:t>
      </w:r>
      <w:r w:rsidRPr="00697FD7">
        <w:tab/>
        <w:t>Abstract Model of MAPA_SDU Extraction Function for</w:t>
      </w:r>
      <w:r w:rsidRPr="00697FD7">
        <w:br/>
        <w:t>Fixed-Length TFDFs</w:t>
      </w:r>
    </w:p>
    <w:p w14:paraId="448D97FB" w14:textId="77777777" w:rsidR="00D2030D" w:rsidRPr="00697FD7" w:rsidRDefault="00D2030D" w:rsidP="000C4D49">
      <w:pPr>
        <w:pStyle w:val="Heading4"/>
        <w:spacing w:before="480"/>
      </w:pPr>
      <w:r w:rsidRPr="00697FD7">
        <w:t>MAPA_SDU Extraction Function for Variable-Length TFDFs</w:t>
      </w:r>
    </w:p>
    <w:p w14:paraId="070C515A" w14:textId="77777777" w:rsidR="00D2030D" w:rsidRPr="00697FD7" w:rsidRDefault="00D2030D" w:rsidP="000C4D49">
      <w:pPr>
        <w:pStyle w:val="Paragraph5"/>
      </w:pPr>
      <w:r w:rsidRPr="00697FD7">
        <w:t>The MAPA_SDU Extraction Function shall extract one and only one variable-length MAPA_SDU from variable-length TFDZs associated with TFDZ Construction rules ‘100’, ‘101’, ‘110’ and ‘111’.</w:t>
      </w:r>
    </w:p>
    <w:p w14:paraId="7E99A303" w14:textId="77777777" w:rsidR="00D2030D" w:rsidRPr="00697FD7" w:rsidRDefault="00D2030D" w:rsidP="000C4D49">
      <w:pPr>
        <w:pStyle w:val="Paragraph5"/>
      </w:pPr>
      <w:r w:rsidRPr="00697FD7">
        <w:t>The MAPA_SDU Extraction Function shall extract the MAPA_SDU from variable-length TFDFs received from the MAP Demultiplexing Function.</w:t>
      </w:r>
    </w:p>
    <w:p w14:paraId="670FA891" w14:textId="77777777" w:rsidR="00D2030D" w:rsidRPr="00697FD7" w:rsidRDefault="00D2030D" w:rsidP="000C4D49">
      <w:pPr>
        <w:pStyle w:val="Paragraph5"/>
      </w:pPr>
      <w:r w:rsidRPr="00697FD7">
        <w:t>A segmented MAPA_SDU within a variable-length TFDF shall be extracted and reconstructed from the TFDFs using the TFDZ Construction Rules ‘100’, ‘101’, and ‘110’.</w:t>
      </w:r>
    </w:p>
    <w:p w14:paraId="5EC2B3E4" w14:textId="77777777" w:rsidR="00D2030D" w:rsidRPr="00697FD7" w:rsidRDefault="00D2030D" w:rsidP="000C4D49">
      <w:pPr>
        <w:pStyle w:val="Paragraph5"/>
      </w:pPr>
      <w:r w:rsidRPr="00697FD7">
        <w:t>A complete MAPA_SDU contained within a variable-length TFDF shall be extracted from a TFDF using the TFDZ Construction Rule ‘111’.</w:t>
      </w:r>
    </w:p>
    <w:p w14:paraId="6E7C1D46" w14:textId="77777777" w:rsidR="00D2030D" w:rsidRPr="00697FD7" w:rsidRDefault="00D2030D" w:rsidP="000C4D49">
      <w:pPr>
        <w:pStyle w:val="Paragraph5"/>
      </w:pPr>
      <w:r w:rsidRPr="00697FD7">
        <w:t>An incomplete MAPA_SDU shall be discarded in cross-support situations.</w:t>
      </w:r>
    </w:p>
    <w:p w14:paraId="2A7BF267" w14:textId="77777777" w:rsidR="00D2030D" w:rsidRPr="00697FD7" w:rsidRDefault="00D2030D" w:rsidP="000C4D49">
      <w:pPr>
        <w:pStyle w:val="Paragraph5"/>
      </w:pPr>
      <w:r w:rsidRPr="00697FD7">
        <w:t>The extracted and reconstructed MAPA_SDU shall be delivered to the MAPA Service user associated with its GMAP ID.</w:t>
      </w:r>
    </w:p>
    <w:p w14:paraId="700F2984" w14:textId="77777777" w:rsidR="00D2030D" w:rsidRPr="00697FD7" w:rsidRDefault="00D2030D" w:rsidP="000C4D49">
      <w:pPr>
        <w:pStyle w:val="Paragraph5"/>
      </w:pPr>
      <w:r w:rsidRPr="00697FD7">
        <w:t>MAPA_SDUs associated with an invalid MAP ID shall be discarded.</w:t>
      </w:r>
    </w:p>
    <w:p w14:paraId="10B88D77" w14:textId="77777777" w:rsidR="00D2030D" w:rsidRPr="00697FD7" w:rsidRDefault="00D2030D" w:rsidP="00D2030D">
      <w:pPr>
        <w:pStyle w:val="Notelevel1"/>
      </w:pPr>
      <w:r w:rsidRPr="00697FD7">
        <w:lastRenderedPageBreak/>
        <w:t>NOTE</w:t>
      </w:r>
      <w:r w:rsidRPr="00697FD7">
        <w:tab/>
        <w:t>–</w:t>
      </w:r>
      <w:r w:rsidRPr="00697FD7">
        <w:tab/>
        <w:t xml:space="preserve">An abstract model of the MAPA_SDU Extraction Function for variable-length TFDFs is illustrated in figure </w:t>
      </w:r>
      <w:r w:rsidRPr="00697FD7">
        <w:fldChar w:fldCharType="begin"/>
      </w:r>
      <w:r w:rsidRPr="00697FD7">
        <w:instrText xml:space="preserve"> REF F_421AbstractModelofMAPA_SDUExtractionFu \h </w:instrText>
      </w:r>
      <w:r w:rsidRPr="00697FD7">
        <w:fldChar w:fldCharType="separate"/>
      </w:r>
      <w:r w:rsidR="00BF2B76">
        <w:rPr>
          <w:noProof/>
        </w:rPr>
        <w:t>4</w:t>
      </w:r>
      <w:r w:rsidR="00BF2B76" w:rsidRPr="00697FD7">
        <w:noBreakHyphen/>
      </w:r>
      <w:r w:rsidR="00BF2B76">
        <w:rPr>
          <w:noProof/>
        </w:rPr>
        <w:t>22</w:t>
      </w:r>
      <w:r w:rsidRPr="00697FD7">
        <w:fldChar w:fldCharType="end"/>
      </w:r>
      <w:r w:rsidRPr="00697FD7">
        <w:t>.</w:t>
      </w:r>
    </w:p>
    <w:p w14:paraId="1317BFE9" w14:textId="77777777" w:rsidR="00D2030D" w:rsidRPr="00697FD7" w:rsidRDefault="00E201C8" w:rsidP="00D2030D">
      <w:pPr>
        <w:jc w:val="center"/>
      </w:pPr>
      <w:r w:rsidRPr="00697FD7">
        <w:rPr>
          <w:noProof/>
          <w:lang w:val="en-GB" w:eastAsia="zh-CN"/>
        </w:rPr>
        <w:drawing>
          <wp:inline distT="0" distB="0" distL="0" distR="0" wp14:anchorId="7392C683" wp14:editId="60D676B1">
            <wp:extent cx="4572000" cy="2377440"/>
            <wp:effectExtent l="0" t="0" r="0" b="0"/>
            <wp:docPr id="32"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112A1188" w14:textId="77777777" w:rsidR="00D2030D" w:rsidRPr="00697FD7" w:rsidRDefault="00D2030D" w:rsidP="00D2030D">
      <w:pPr>
        <w:pStyle w:val="FigureTitleWrap"/>
        <w:ind w:left="1620" w:hanging="1433"/>
      </w:pPr>
      <w:r w:rsidRPr="00697FD7">
        <w:t xml:space="preserve">Figure </w:t>
      </w:r>
      <w:bookmarkStart w:id="1219" w:name="F_421AbstractModelofMAPA_SDUExtrac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22</w:t>
      </w:r>
      <w:r w:rsidRPr="00697FD7">
        <w:rPr>
          <w:noProof/>
        </w:rPr>
        <w:fldChar w:fldCharType="end"/>
      </w:r>
      <w:bookmarkEnd w:id="121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20" w:name="_Toc476676754"/>
      <w:bookmarkStart w:id="1221" w:name="_Toc490919327"/>
      <w:bookmarkStart w:id="1222" w:name="_Toc52937710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22</w:instrText>
      </w:r>
      <w:r w:rsidRPr="00697FD7">
        <w:rPr>
          <w:noProof/>
        </w:rPr>
        <w:fldChar w:fldCharType="end"/>
      </w:r>
      <w:r w:rsidRPr="00697FD7">
        <w:tab/>
        <w:instrText>Abstract Model of MAPA_SDU Extraction Function for Variable-Length TFDFs</w:instrText>
      </w:r>
      <w:bookmarkEnd w:id="1220"/>
      <w:bookmarkEnd w:id="1221"/>
      <w:bookmarkEnd w:id="1222"/>
      <w:r w:rsidRPr="00697FD7">
        <w:instrText>"</w:instrText>
      </w:r>
      <w:r w:rsidRPr="00697FD7">
        <w:fldChar w:fldCharType="end"/>
      </w:r>
      <w:r w:rsidRPr="00697FD7">
        <w:t>:</w:t>
      </w:r>
      <w:r w:rsidRPr="00697FD7">
        <w:tab/>
        <w:t>Abstract Model of MAPA_SDU Extraction Function for Variable-Length TFDFs</w:t>
      </w:r>
    </w:p>
    <w:p w14:paraId="15EF579D" w14:textId="77777777" w:rsidR="00D2030D" w:rsidRPr="00697FD7" w:rsidRDefault="00D2030D" w:rsidP="000C4D49">
      <w:pPr>
        <w:pStyle w:val="Heading3"/>
        <w:spacing w:before="480"/>
      </w:pPr>
      <w:bookmarkStart w:id="1223" w:name="_Ref490311142"/>
      <w:r w:rsidRPr="00697FD7">
        <w:t>MAP Octet Stream extraction Function</w:t>
      </w:r>
      <w:bookmarkEnd w:id="1223"/>
    </w:p>
    <w:p w14:paraId="1A00E746" w14:textId="77777777" w:rsidR="00D2030D" w:rsidRPr="00697FD7" w:rsidRDefault="00D2030D" w:rsidP="000C4D49">
      <w:pPr>
        <w:pStyle w:val="Paragraph4"/>
      </w:pPr>
      <w:r w:rsidRPr="00697FD7">
        <w:t>The Octet Stream Extraction Function shall be used to extract variable-length user defined Octet Stream Data from variable-length TFDZs on a MAP Channel and deliver the octet stream to the user.</w:t>
      </w:r>
    </w:p>
    <w:p w14:paraId="2FB5159D" w14:textId="77777777" w:rsidR="00D2030D" w:rsidRPr="00697FD7" w:rsidRDefault="00D2030D" w:rsidP="00D2030D">
      <w:pPr>
        <w:pStyle w:val="Notelevel1"/>
        <w:keepNext/>
      </w:pPr>
      <w:r w:rsidRPr="00697FD7">
        <w:t>NOTE</w:t>
      </w:r>
      <w:r w:rsidRPr="00697FD7">
        <w:tab/>
        <w:t>–</w:t>
      </w:r>
      <w:r w:rsidRPr="00697FD7">
        <w:tab/>
        <w:t>There is an instance of the Octet Stream Extraction Function for each MAP Channel that carries Octet Stream Data.</w:t>
      </w:r>
    </w:p>
    <w:p w14:paraId="510AEFD1" w14:textId="77777777" w:rsidR="00D2030D" w:rsidRPr="00697FD7" w:rsidRDefault="00D2030D" w:rsidP="000C4D49">
      <w:pPr>
        <w:pStyle w:val="Paragraph4"/>
      </w:pPr>
      <w:r w:rsidRPr="00697FD7">
        <w:t>The Octet Stream Extraction Function shall extract user-defined Octet Stream Data from TFDZs received from the MAP Demultiplexing Function. The TFDZ Construction Rule used shall be ‘011’.</w:t>
      </w:r>
    </w:p>
    <w:p w14:paraId="2B9EFF37" w14:textId="77777777" w:rsidR="00D2030D" w:rsidRPr="00697FD7" w:rsidRDefault="00D2030D" w:rsidP="000C4D49">
      <w:pPr>
        <w:pStyle w:val="Paragraph4"/>
      </w:pPr>
      <w:r w:rsidRPr="00697FD7">
        <w:t>Extracted Octet Stream Data shall be delivered to the MAP Octet Stream Service user identified by the MAP ID.</w:t>
      </w:r>
    </w:p>
    <w:p w14:paraId="0DB1B61A" w14:textId="77777777" w:rsidR="00D2030D" w:rsidRPr="00697FD7" w:rsidRDefault="00D2030D" w:rsidP="000C4D49">
      <w:pPr>
        <w:pStyle w:val="Paragraph4"/>
      </w:pPr>
      <w:r w:rsidRPr="00697FD7">
        <w:t>Octet Stream Data associated with an invalid MAP ID shall be discarded.</w:t>
      </w:r>
    </w:p>
    <w:p w14:paraId="75A3C41B" w14:textId="77777777" w:rsidR="00D2030D" w:rsidRPr="00697FD7" w:rsidRDefault="00D2030D" w:rsidP="00A77B3A">
      <w:pPr>
        <w:pStyle w:val="Notelevel1"/>
      </w:pPr>
      <w:r w:rsidRPr="00697FD7">
        <w:t>NOTE</w:t>
      </w:r>
      <w:r w:rsidRPr="00697FD7">
        <w:tab/>
        <w:t>–</w:t>
      </w:r>
      <w:r w:rsidRPr="00697FD7">
        <w:tab/>
        <w:t xml:space="preserve">An abstract model of the MAP Octet Stream Extraction Function is illustrated in figure </w:t>
      </w:r>
      <w:r w:rsidRPr="00697FD7">
        <w:fldChar w:fldCharType="begin"/>
      </w:r>
      <w:r w:rsidRPr="00697FD7">
        <w:instrText xml:space="preserve"> REF F_422AbstractModelofMAPOctetStreamExtrac \h </w:instrText>
      </w:r>
      <w:r w:rsidRPr="00697FD7">
        <w:fldChar w:fldCharType="separate"/>
      </w:r>
      <w:r w:rsidR="00BF2B76">
        <w:rPr>
          <w:noProof/>
        </w:rPr>
        <w:t>4</w:t>
      </w:r>
      <w:r w:rsidR="00BF2B76" w:rsidRPr="00697FD7">
        <w:noBreakHyphen/>
      </w:r>
      <w:r w:rsidR="00BF2B76">
        <w:rPr>
          <w:noProof/>
        </w:rPr>
        <w:t>23</w:t>
      </w:r>
      <w:r w:rsidRPr="00697FD7">
        <w:fldChar w:fldCharType="end"/>
      </w:r>
      <w:r w:rsidRPr="00697FD7">
        <w:t>.</w:t>
      </w:r>
    </w:p>
    <w:p w14:paraId="26A736A6" w14:textId="77777777" w:rsidR="00D2030D" w:rsidRPr="00697FD7" w:rsidRDefault="00E201C8" w:rsidP="00D2030D">
      <w:pPr>
        <w:keepNext/>
        <w:jc w:val="center"/>
      </w:pPr>
      <w:r w:rsidRPr="00697FD7">
        <w:rPr>
          <w:noProof/>
          <w:lang w:val="en-GB" w:eastAsia="zh-CN"/>
        </w:rPr>
        <w:lastRenderedPageBreak/>
        <w:drawing>
          <wp:inline distT="0" distB="0" distL="0" distR="0" wp14:anchorId="1E943BBF" wp14:editId="37C4C0E4">
            <wp:extent cx="4572000" cy="2383155"/>
            <wp:effectExtent l="0" t="0" r="0" b="0"/>
            <wp:docPr id="33"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2383155"/>
                    </a:xfrm>
                    <a:prstGeom prst="rect">
                      <a:avLst/>
                    </a:prstGeom>
                    <a:noFill/>
                    <a:ln>
                      <a:noFill/>
                    </a:ln>
                  </pic:spPr>
                </pic:pic>
              </a:graphicData>
            </a:graphic>
          </wp:inline>
        </w:drawing>
      </w:r>
    </w:p>
    <w:p w14:paraId="77E83513" w14:textId="77777777" w:rsidR="00D2030D" w:rsidRPr="00697FD7" w:rsidRDefault="00D2030D" w:rsidP="00D2030D">
      <w:pPr>
        <w:pStyle w:val="FigureTitle"/>
      </w:pPr>
      <w:r w:rsidRPr="00697FD7">
        <w:t xml:space="preserve">Figure </w:t>
      </w:r>
      <w:bookmarkStart w:id="1224" w:name="F_422AbstractModelofMAPOctetStreamExtrac"/>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23</w:t>
      </w:r>
      <w:r w:rsidRPr="00697FD7">
        <w:rPr>
          <w:noProof/>
        </w:rPr>
        <w:fldChar w:fldCharType="end"/>
      </w:r>
      <w:bookmarkEnd w:id="122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25" w:name="_Toc476676755"/>
      <w:bookmarkStart w:id="1226" w:name="_Toc490919328"/>
      <w:bookmarkStart w:id="1227" w:name="_Toc52937710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23</w:instrText>
      </w:r>
      <w:r w:rsidRPr="00697FD7">
        <w:rPr>
          <w:noProof/>
        </w:rPr>
        <w:fldChar w:fldCharType="end"/>
      </w:r>
      <w:r w:rsidRPr="00697FD7">
        <w:tab/>
        <w:instrText>Abstract Model of MAP Octet Stream Extraction Function</w:instrText>
      </w:r>
      <w:bookmarkEnd w:id="1225"/>
      <w:bookmarkEnd w:id="1226"/>
      <w:bookmarkEnd w:id="1227"/>
      <w:r w:rsidRPr="00697FD7">
        <w:instrText>"</w:instrText>
      </w:r>
      <w:r w:rsidRPr="00697FD7">
        <w:fldChar w:fldCharType="end"/>
      </w:r>
      <w:r w:rsidRPr="00697FD7">
        <w:t>:  Abstract Model of MAP Octet Stream Extraction Function</w:t>
      </w:r>
    </w:p>
    <w:p w14:paraId="224911A4" w14:textId="77777777" w:rsidR="00D2030D" w:rsidRPr="00697FD7" w:rsidRDefault="00D2030D" w:rsidP="000C4D49">
      <w:pPr>
        <w:pStyle w:val="Heading3"/>
        <w:spacing w:before="480"/>
      </w:pPr>
      <w:bookmarkStart w:id="1228" w:name="_Ref364880555"/>
      <w:r w:rsidRPr="00697FD7">
        <w:t>MAP Demultiplexing Function</w:t>
      </w:r>
      <w:bookmarkEnd w:id="1228"/>
    </w:p>
    <w:p w14:paraId="68367E3E" w14:textId="77777777" w:rsidR="00D2030D" w:rsidRPr="00697FD7" w:rsidRDefault="00D2030D" w:rsidP="000C4D49">
      <w:pPr>
        <w:pStyle w:val="Paragraph4"/>
      </w:pPr>
      <w:r w:rsidRPr="00697FD7">
        <w:t xml:space="preserve">The MAP Demultiplexing Function shall be used to demultiplex </w:t>
      </w:r>
      <w:r w:rsidR="000B0B69" w:rsidRPr="00697FD7">
        <w:t>SDU</w:t>
      </w:r>
      <w:r w:rsidRPr="00697FD7">
        <w:t xml:space="preserve">s from different MAP Channels on a </w:t>
      </w:r>
      <w:r w:rsidR="00430DF9" w:rsidRPr="00697FD7">
        <w:t>VC</w:t>
      </w:r>
      <w:r w:rsidRPr="00697FD7">
        <w:t>.</w:t>
      </w:r>
    </w:p>
    <w:p w14:paraId="0D95FD2C" w14:textId="77777777" w:rsidR="00D2030D" w:rsidRPr="00697FD7" w:rsidRDefault="00D2030D" w:rsidP="00D2030D">
      <w:pPr>
        <w:pStyle w:val="Notelevel1"/>
        <w:keepNext/>
      </w:pPr>
      <w:r w:rsidRPr="00697FD7">
        <w:t>NOTE</w:t>
      </w:r>
      <w:r w:rsidRPr="00697FD7">
        <w:tab/>
        <w:t>–</w:t>
      </w:r>
      <w:r w:rsidRPr="00697FD7">
        <w:tab/>
        <w:t xml:space="preserve">There is an instance of the MAP Demultiplexing Function for each </w:t>
      </w:r>
      <w:r w:rsidR="00430DF9" w:rsidRPr="00697FD7">
        <w:t>VC</w:t>
      </w:r>
      <w:r w:rsidRPr="00697FD7">
        <w:t xml:space="preserve"> that has multiple MAP Channels.</w:t>
      </w:r>
    </w:p>
    <w:p w14:paraId="4E1E42FF" w14:textId="77777777" w:rsidR="00D2030D" w:rsidRPr="00697FD7" w:rsidRDefault="00D2030D" w:rsidP="000C4D49">
      <w:pPr>
        <w:pStyle w:val="Paragraph4"/>
      </w:pPr>
      <w:r w:rsidRPr="00697FD7">
        <w:t xml:space="preserve">The MAP Demultiplexing Function shall examine the MAP ID of the associated incoming </w:t>
      </w:r>
      <w:r w:rsidR="000B0B69" w:rsidRPr="00697FD7">
        <w:t>SDU</w:t>
      </w:r>
      <w:r w:rsidRPr="00697FD7">
        <w:t>s and shall route them accordingly to the instances of the Packet Extraction, MAPA_SDU Extraction, and/or Octet Stream Extraction Functions.</w:t>
      </w:r>
    </w:p>
    <w:p w14:paraId="79FD0B72" w14:textId="77777777" w:rsidR="00D2030D" w:rsidRPr="00697FD7" w:rsidRDefault="000B0B69" w:rsidP="000C4D49">
      <w:pPr>
        <w:pStyle w:val="Paragraph4"/>
      </w:pPr>
      <w:r w:rsidRPr="00697FD7">
        <w:t>SDU</w:t>
      </w:r>
      <w:r w:rsidR="00D2030D" w:rsidRPr="00697FD7">
        <w:t>s associated with an invalid MAP ID shall be discarded.</w:t>
      </w:r>
    </w:p>
    <w:p w14:paraId="7BAD1A4F" w14:textId="77777777" w:rsidR="00D2030D" w:rsidRPr="00697FD7" w:rsidRDefault="00D2030D" w:rsidP="00D2030D">
      <w:pPr>
        <w:pStyle w:val="Notelevel1"/>
      </w:pPr>
      <w:r w:rsidRPr="00697FD7">
        <w:t>NOTE</w:t>
      </w:r>
      <w:r w:rsidRPr="00697FD7">
        <w:tab/>
        <w:t>–</w:t>
      </w:r>
      <w:r w:rsidRPr="00697FD7">
        <w:tab/>
      </w:r>
      <w:r w:rsidRPr="00DC137D">
        <w:t>An abstract model of the MAP Demultiplexing Function is illustrated in figure </w:t>
      </w:r>
      <w:r w:rsidRPr="00DC137D">
        <w:fldChar w:fldCharType="begin"/>
      </w:r>
      <w:r w:rsidRPr="00DC137D">
        <w:instrText xml:space="preserve"> REF F_423AbstractModelofMAPDemultiplexingFun \h </w:instrText>
      </w:r>
      <w:r w:rsidRPr="00DC137D">
        <w:fldChar w:fldCharType="separate"/>
      </w:r>
      <w:r w:rsidR="00BF2B76">
        <w:rPr>
          <w:noProof/>
        </w:rPr>
        <w:t>4</w:t>
      </w:r>
      <w:r w:rsidR="00BF2B76" w:rsidRPr="00697FD7">
        <w:noBreakHyphen/>
      </w:r>
      <w:r w:rsidR="00BF2B76">
        <w:rPr>
          <w:noProof/>
        </w:rPr>
        <w:t>24</w:t>
      </w:r>
      <w:r w:rsidRPr="00DC137D">
        <w:fldChar w:fldCharType="end"/>
      </w:r>
      <w:r w:rsidRPr="00DC137D">
        <w:t>.</w:t>
      </w:r>
    </w:p>
    <w:p w14:paraId="3AD73951" w14:textId="77777777" w:rsidR="00D2030D" w:rsidRPr="00697FD7" w:rsidRDefault="00E201C8" w:rsidP="00DC137D">
      <w:pPr>
        <w:spacing w:before="280" w:line="240" w:lineRule="auto"/>
        <w:jc w:val="center"/>
      </w:pPr>
      <w:r w:rsidRPr="00697FD7">
        <w:rPr>
          <w:noProof/>
          <w:lang w:val="en-GB" w:eastAsia="zh-CN"/>
        </w:rPr>
        <w:lastRenderedPageBreak/>
        <w:drawing>
          <wp:inline distT="0" distB="0" distL="0" distR="0" wp14:anchorId="1228AEA4" wp14:editId="3DC08BD1">
            <wp:extent cx="4294505" cy="233045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94505" cy="2330450"/>
                    </a:xfrm>
                    <a:prstGeom prst="rect">
                      <a:avLst/>
                    </a:prstGeom>
                    <a:noFill/>
                    <a:ln>
                      <a:noFill/>
                    </a:ln>
                  </pic:spPr>
                </pic:pic>
              </a:graphicData>
            </a:graphic>
          </wp:inline>
        </w:drawing>
      </w:r>
    </w:p>
    <w:p w14:paraId="6DBEB290" w14:textId="77777777" w:rsidR="00D2030D" w:rsidRPr="00697FD7" w:rsidRDefault="00D2030D" w:rsidP="00D2030D">
      <w:pPr>
        <w:pStyle w:val="FigureTitle"/>
      </w:pPr>
      <w:r w:rsidRPr="00697FD7">
        <w:t xml:space="preserve">Figure </w:t>
      </w:r>
      <w:bookmarkStart w:id="1229" w:name="F_423AbstractModelofMAPDemultiplexingFun"/>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24</w:t>
      </w:r>
      <w:r w:rsidRPr="00697FD7">
        <w:rPr>
          <w:noProof/>
        </w:rPr>
        <w:fldChar w:fldCharType="end"/>
      </w:r>
      <w:bookmarkEnd w:id="122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30" w:name="_Toc476676756"/>
      <w:bookmarkStart w:id="1231" w:name="_Toc490919329"/>
      <w:bookmarkStart w:id="1232" w:name="_Toc52937710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24</w:instrText>
      </w:r>
      <w:r w:rsidRPr="00697FD7">
        <w:rPr>
          <w:noProof/>
        </w:rPr>
        <w:fldChar w:fldCharType="end"/>
      </w:r>
      <w:r w:rsidRPr="00697FD7">
        <w:tab/>
        <w:instrText>Abstract Model of MAP Demultiplexing Function</w:instrText>
      </w:r>
      <w:bookmarkEnd w:id="1230"/>
      <w:bookmarkEnd w:id="1231"/>
      <w:bookmarkEnd w:id="1232"/>
      <w:r w:rsidRPr="00697FD7">
        <w:instrText>"</w:instrText>
      </w:r>
      <w:r w:rsidRPr="00697FD7">
        <w:fldChar w:fldCharType="end"/>
      </w:r>
      <w:r w:rsidRPr="00697FD7">
        <w:t>:  Abstract Model of MAP Demultiplexing Function</w:t>
      </w:r>
    </w:p>
    <w:p w14:paraId="47D52BDC" w14:textId="77777777" w:rsidR="00D2030D" w:rsidRPr="00697FD7" w:rsidRDefault="00D2030D" w:rsidP="00DC137D">
      <w:pPr>
        <w:pStyle w:val="Heading3"/>
        <w:spacing w:before="480"/>
      </w:pPr>
      <w:bookmarkStart w:id="1233" w:name="_Ref368314084"/>
      <w:r w:rsidRPr="00697FD7">
        <w:t>Virtual Channel Reception Function</w:t>
      </w:r>
      <w:bookmarkEnd w:id="1233"/>
    </w:p>
    <w:p w14:paraId="3D861080" w14:textId="77777777" w:rsidR="005D2B40" w:rsidRDefault="00D2030D" w:rsidP="000C4D49">
      <w:pPr>
        <w:pStyle w:val="Paragraph4"/>
        <w:rPr>
          <w:ins w:id="1234" w:author="Gian Paolo Calzolari" w:date="2020-10-22T09:48:00Z"/>
        </w:rPr>
      </w:pPr>
      <w:r w:rsidRPr="00697FD7">
        <w:t xml:space="preserve">The </w:t>
      </w:r>
      <w:r w:rsidR="00430DF9" w:rsidRPr="00697FD7">
        <w:t>VC</w:t>
      </w:r>
      <w:r w:rsidRPr="00697FD7">
        <w:t xml:space="preserve"> Reception Function shall </w:t>
      </w:r>
    </w:p>
    <w:p w14:paraId="1AAA29B3" w14:textId="5FF73A88" w:rsidR="005D2B40" w:rsidRDefault="00D2030D" w:rsidP="005D2B40">
      <w:pPr>
        <w:pStyle w:val="Heading5"/>
        <w:numPr>
          <w:ilvl w:val="0"/>
          <w:numId w:val="127"/>
        </w:numPr>
        <w:rPr>
          <w:b w:val="0"/>
        </w:rPr>
      </w:pPr>
      <w:r w:rsidRPr="005D2B40">
        <w:rPr>
          <w:b w:val="0"/>
        </w:rPr>
        <w:t xml:space="preserve">be used to </w:t>
      </w:r>
      <w:ins w:id="1235" w:author="Gian Paolo Calzolari" w:date="2020-10-22T09:49:00Z">
        <w:r w:rsidR="005D2B40" w:rsidRPr="005D2B40">
          <w:rPr>
            <w:b w:val="0"/>
          </w:rPr>
          <w:t>perform the Frame Acceptance and Reporting Mechanism (FARM/</w:t>
        </w:r>
        <w:del w:id="1236" w:author="Matthew Cosby" w:date="2020-10-26T15:24:00Z">
          <w:r w:rsidR="005D2B40" w:rsidRPr="005D2B40" w:rsidDel="00361DD1">
            <w:rPr>
              <w:b w:val="0"/>
            </w:rPr>
            <w:delText>P-</w:delText>
          </w:r>
        </w:del>
        <w:r w:rsidR="005D2B40" w:rsidRPr="005D2B40">
          <w:rPr>
            <w:b w:val="0"/>
          </w:rPr>
          <w:t>FARM</w:t>
        </w:r>
      </w:ins>
      <w:ins w:id="1237" w:author="Matthew Cosby" w:date="2020-10-26T15:24:00Z">
        <w:r w:rsidR="00361DD1">
          <w:rPr>
            <w:b w:val="0"/>
          </w:rPr>
          <w:t>-P</w:t>
        </w:r>
      </w:ins>
      <w:ins w:id="1238" w:author="Gian Paolo Calzolari" w:date="2020-10-22T09:49:00Z">
        <w:r w:rsidR="005D2B40" w:rsidRPr="005D2B40">
          <w:rPr>
            <w:b w:val="0"/>
          </w:rPr>
          <w:t xml:space="preserve">) when applicable, </w:t>
        </w:r>
      </w:ins>
      <w:r w:rsidR="005D2B40" w:rsidRPr="005D2B40">
        <w:rPr>
          <w:b w:val="0"/>
        </w:rPr>
        <w:t xml:space="preserve">and </w:t>
      </w:r>
    </w:p>
    <w:p w14:paraId="58005FFA" w14:textId="595E8892" w:rsidR="00D2030D" w:rsidRPr="005D2B40" w:rsidRDefault="00D2030D" w:rsidP="005D2B40">
      <w:pPr>
        <w:pStyle w:val="Heading5"/>
        <w:numPr>
          <w:ilvl w:val="0"/>
          <w:numId w:val="127"/>
        </w:numPr>
        <w:rPr>
          <w:b w:val="0"/>
        </w:rPr>
      </w:pPr>
      <w:proofErr w:type="spellStart"/>
      <w:r w:rsidRPr="005D2B40">
        <w:rPr>
          <w:b w:val="0"/>
        </w:rPr>
        <w:t>decommutate</w:t>
      </w:r>
      <w:proofErr w:type="spellEnd"/>
      <w:r w:rsidRPr="005D2B40">
        <w:rPr>
          <w:b w:val="0"/>
        </w:rPr>
        <w:t xml:space="preserve"> fields of Transfer Frames of a </w:t>
      </w:r>
      <w:r w:rsidR="00430DF9" w:rsidRPr="005D2B40">
        <w:rPr>
          <w:b w:val="0"/>
        </w:rPr>
        <w:t>VC</w:t>
      </w:r>
      <w:r w:rsidRPr="005D2B40">
        <w:rPr>
          <w:b w:val="0"/>
        </w:rPr>
        <w:t>.</w:t>
      </w:r>
    </w:p>
    <w:p w14:paraId="216ED77C" w14:textId="5DE041E4" w:rsidR="00D2030D" w:rsidRDefault="00D2030D" w:rsidP="00D2030D">
      <w:pPr>
        <w:pStyle w:val="Notelevel1"/>
        <w:keepNext/>
        <w:rPr>
          <w:ins w:id="1239" w:author="Gian Paolo Calzolari" w:date="2020-10-22T09:51:00Z"/>
        </w:rPr>
      </w:pPr>
      <w:r w:rsidRPr="00697FD7">
        <w:t>NOTE</w:t>
      </w:r>
      <w:r w:rsidRPr="00697FD7">
        <w:tab/>
        <w:t>–</w:t>
      </w:r>
      <w:r w:rsidRPr="00697FD7">
        <w:tab/>
        <w:t xml:space="preserve">There is an instance of the </w:t>
      </w:r>
      <w:r w:rsidR="00430DF9" w:rsidRPr="00697FD7">
        <w:t>VC</w:t>
      </w:r>
      <w:r w:rsidRPr="00697FD7">
        <w:t xml:space="preserve"> Reception Function for each </w:t>
      </w:r>
      <w:r w:rsidR="00430DF9" w:rsidRPr="00697FD7">
        <w:t>VC</w:t>
      </w:r>
      <w:r w:rsidRPr="00697FD7">
        <w:t>.</w:t>
      </w:r>
    </w:p>
    <w:p w14:paraId="4DC329B1" w14:textId="77777777" w:rsidR="005D2B40" w:rsidRDefault="005D2B40" w:rsidP="005D2B40">
      <w:pPr>
        <w:pStyle w:val="Paragraph4"/>
        <w:rPr>
          <w:ins w:id="1240" w:author="Gian Paolo Calzolari" w:date="2020-10-22T09:51:00Z"/>
        </w:rPr>
      </w:pPr>
      <w:ins w:id="1241" w:author="Gian Paolo Calzolari" w:date="2020-10-22T09:51:00Z">
        <w:r>
          <w:t xml:space="preserve">The Frame Acceptance and Reporting Mechanism procedure, when applicable, shall perform the operations defined in [9] or [10] and – in case of successful checks – shall deliver the VC Frames </w:t>
        </w:r>
        <w:r w:rsidRPr="006473B7">
          <w:t xml:space="preserve">to the </w:t>
        </w:r>
        <w:proofErr w:type="spellStart"/>
        <w:r>
          <w:t>Decommutation</w:t>
        </w:r>
        <w:proofErr w:type="spellEnd"/>
        <w:r w:rsidRPr="006473B7">
          <w:t xml:space="preserve"> </w:t>
        </w:r>
        <w:r>
          <w:t>Procedure.</w:t>
        </w:r>
      </w:ins>
    </w:p>
    <w:p w14:paraId="532358FF" w14:textId="0AA83240" w:rsidR="005D2B40" w:rsidRDefault="005D2B40" w:rsidP="005D2B40">
      <w:pPr>
        <w:pStyle w:val="Notelevel1"/>
        <w:keepNext/>
        <w:rPr>
          <w:ins w:id="1242" w:author="Gian Paolo Calzolari" w:date="2020-10-22T09:51:00Z"/>
        </w:rPr>
      </w:pPr>
      <w:ins w:id="1243" w:author="Gian Paolo Calzolari" w:date="2020-10-22T09:51:00Z">
        <w:r w:rsidRPr="00697FD7">
          <w:t>NOTE</w:t>
        </w:r>
        <w:r>
          <w:t xml:space="preserve">S </w:t>
        </w:r>
        <w:r w:rsidRPr="00697FD7">
          <w:tab/>
        </w:r>
        <w:r>
          <w:t xml:space="preserve">1 - </w:t>
        </w:r>
        <w:r w:rsidRPr="00697FD7">
          <w:t>The</w:t>
        </w:r>
        <w:r>
          <w:t xml:space="preserve"> operation performed by the Frame Acceptance and Reporting Mechanism procedure (i.e. either FARM or </w:t>
        </w:r>
        <w:del w:id="1244" w:author="Matthew Cosby" w:date="2020-10-26T15:24:00Z">
          <w:r w:rsidDel="00361DD1">
            <w:delText>P-</w:delText>
          </w:r>
        </w:del>
        <w:r>
          <w:t>FARM</w:t>
        </w:r>
      </w:ins>
      <w:ins w:id="1245" w:author="Matthew Cosby" w:date="2020-10-26T15:24:00Z">
        <w:r w:rsidR="00361DD1">
          <w:t>-P</w:t>
        </w:r>
      </w:ins>
      <w:ins w:id="1246" w:author="Gian Paolo Calzolari" w:date="2020-10-22T09:51:00Z">
        <w:r>
          <w:t>) include e.g., Accepting/Discarding Frames, generating CLCW/PLCW, etc. as per references [9] and [10]</w:t>
        </w:r>
        <w:r w:rsidRPr="00697FD7">
          <w:t>.</w:t>
        </w:r>
      </w:ins>
    </w:p>
    <w:p w14:paraId="7F4CA2CA" w14:textId="753E67FD" w:rsidR="005D2B40" w:rsidRPr="005D2B40" w:rsidRDefault="005D2B40" w:rsidP="005D2B40">
      <w:pPr>
        <w:pStyle w:val="Notelevel1"/>
        <w:keepNext/>
      </w:pPr>
      <w:ins w:id="1247" w:author="Gian Paolo Calzolari" w:date="2020-10-22T09:51:00Z">
        <w:r>
          <w:tab/>
        </w:r>
        <w:r>
          <w:tab/>
          <w:t>2 - When no FARM</w:t>
        </w:r>
        <w:r w:rsidRPr="00697FD7">
          <w:t xml:space="preserve"> </w:t>
        </w:r>
        <w:r>
          <w:t xml:space="preserve">is applicable to the given </w:t>
        </w:r>
        <w:r w:rsidRPr="00697FD7">
          <w:t>VC</w:t>
        </w:r>
        <w:r>
          <w:t xml:space="preserve">, then </w:t>
        </w:r>
        <w:r w:rsidRPr="00697FD7">
          <w:t>VC</w:t>
        </w:r>
        <w:r>
          <w:t xml:space="preserve"> Frames are passed directly to the </w:t>
        </w:r>
        <w:proofErr w:type="spellStart"/>
        <w:r>
          <w:t>Decommutation</w:t>
        </w:r>
        <w:proofErr w:type="spellEnd"/>
        <w:r w:rsidRPr="006473B7">
          <w:t xml:space="preserve"> </w:t>
        </w:r>
        <w:r>
          <w:t>Procedure without performing any check</w:t>
        </w:r>
        <w:r w:rsidRPr="00697FD7">
          <w:t>.</w:t>
        </w:r>
      </w:ins>
    </w:p>
    <w:p w14:paraId="344D6579" w14:textId="19000966" w:rsidR="00D2030D" w:rsidRPr="00697FD7" w:rsidRDefault="00D2030D" w:rsidP="000C4D49">
      <w:pPr>
        <w:pStyle w:val="Paragraph4"/>
      </w:pPr>
      <w:r w:rsidRPr="00697FD7">
        <w:t xml:space="preserve">The </w:t>
      </w:r>
      <w:del w:id="1248" w:author="Gian Paolo Calzolari" w:date="2020-10-22T09:52:00Z">
        <w:r w:rsidR="00430DF9" w:rsidRPr="00697FD7" w:rsidDel="005D2B40">
          <w:delText>VC</w:delText>
        </w:r>
        <w:r w:rsidRPr="00697FD7" w:rsidDel="005D2B40">
          <w:delText xml:space="preserve"> Reception Function </w:delText>
        </w:r>
      </w:del>
      <w:proofErr w:type="spellStart"/>
      <w:ins w:id="1249" w:author="Gian Paolo Calzolari" w:date="2020-10-22T09:52:00Z">
        <w:r w:rsidR="005D2B40" w:rsidRPr="00E92C8E">
          <w:t>Decommutation</w:t>
        </w:r>
        <w:proofErr w:type="spellEnd"/>
        <w:r w:rsidR="005D2B40" w:rsidRPr="00E92C8E">
          <w:t xml:space="preserve"> Procedure</w:t>
        </w:r>
        <w:r w:rsidR="005D2B40">
          <w:t xml:space="preserve"> </w:t>
        </w:r>
      </w:ins>
      <w:r w:rsidRPr="00697FD7">
        <w:t xml:space="preserve">shall extract SDUs contained in the </w:t>
      </w:r>
      <w:r w:rsidR="00420B12" w:rsidRPr="00697FD7">
        <w:rPr>
          <w:spacing w:val="-2"/>
        </w:rPr>
        <w:t>TFDF</w:t>
      </w:r>
      <w:r w:rsidRPr="00697FD7">
        <w:t xml:space="preserve"> along with the associated MAP ID from the Transfer Frame Primary Header and deliver them to the MAP Demultiplexing Function.</w:t>
      </w:r>
    </w:p>
    <w:p w14:paraId="183A99FE" w14:textId="39404745" w:rsidR="00D2030D" w:rsidRPr="00697FD7" w:rsidRDefault="00D2030D" w:rsidP="000C4D49">
      <w:pPr>
        <w:pStyle w:val="Paragraph4"/>
      </w:pPr>
      <w:r w:rsidRPr="00697FD7">
        <w:t xml:space="preserve">If a gap in the </w:t>
      </w:r>
      <w:r w:rsidR="001F77FC" w:rsidRPr="00697FD7">
        <w:t>VCF</w:t>
      </w:r>
      <w:r w:rsidRPr="00697FD7">
        <w:t xml:space="preserve"> Count is detected, a Loss Flag may (optionally) be delivered to the MAP </w:t>
      </w:r>
      <w:ins w:id="1250" w:author="Gian Paolo Calzolari" w:date="2020-10-22T09:52:00Z">
        <w:r w:rsidR="005D2B40" w:rsidRPr="00E92C8E">
          <w:t>Demultiplexing Function</w:t>
        </w:r>
      </w:ins>
      <w:del w:id="1251" w:author="Gian Paolo Calzolari" w:date="2020-10-22T09:52:00Z">
        <w:r w:rsidRPr="00697FD7" w:rsidDel="005D2B40">
          <w:delText>receivers</w:delText>
        </w:r>
      </w:del>
      <w:r w:rsidRPr="00697FD7">
        <w:t xml:space="preserve"> associated with this </w:t>
      </w:r>
      <w:r w:rsidR="00430DF9" w:rsidRPr="00697FD7">
        <w:t>VC</w:t>
      </w:r>
      <w:r w:rsidRPr="00697FD7">
        <w:t>.</w:t>
      </w:r>
    </w:p>
    <w:p w14:paraId="1B32603F" w14:textId="77777777" w:rsidR="00D2030D" w:rsidRPr="00697FD7" w:rsidRDefault="00D2030D" w:rsidP="00D2030D">
      <w:pPr>
        <w:pStyle w:val="Notelevel1"/>
      </w:pPr>
      <w:r w:rsidRPr="00697FD7">
        <w:t>NOTE</w:t>
      </w:r>
      <w:r w:rsidRPr="00697FD7">
        <w:tab/>
        <w:t>–</w:t>
      </w:r>
      <w:r w:rsidRPr="00697FD7">
        <w:tab/>
        <w:t xml:space="preserve">An abstract model of the </w:t>
      </w:r>
      <w:r w:rsidR="00430DF9" w:rsidRPr="00697FD7">
        <w:t>VC</w:t>
      </w:r>
      <w:r w:rsidRPr="00697FD7">
        <w:t xml:space="preserve"> Reception Function is illustrated in figure </w:t>
      </w:r>
      <w:r w:rsidRPr="00697FD7">
        <w:fldChar w:fldCharType="begin"/>
      </w:r>
      <w:r w:rsidRPr="00697FD7">
        <w:instrText xml:space="preserve"> REF F_424AbstractModelofVirtualChannelRecept \h </w:instrText>
      </w:r>
      <w:r w:rsidRPr="00697FD7">
        <w:fldChar w:fldCharType="separate"/>
      </w:r>
      <w:r w:rsidR="00BF2B76">
        <w:rPr>
          <w:noProof/>
        </w:rPr>
        <w:t>4</w:t>
      </w:r>
      <w:r w:rsidR="00BF2B76" w:rsidRPr="00697FD7">
        <w:noBreakHyphen/>
      </w:r>
      <w:r w:rsidR="00BF2B76">
        <w:rPr>
          <w:noProof/>
        </w:rPr>
        <w:t>25</w:t>
      </w:r>
      <w:r w:rsidRPr="00697FD7">
        <w:fldChar w:fldCharType="end"/>
      </w:r>
      <w:r w:rsidRPr="00697FD7">
        <w:t>.</w:t>
      </w:r>
    </w:p>
    <w:p w14:paraId="76A3027C" w14:textId="272F8671" w:rsidR="00D2030D" w:rsidRDefault="00E201C8" w:rsidP="00DC137D">
      <w:pPr>
        <w:jc w:val="center"/>
        <w:rPr>
          <w:ins w:id="1252" w:author="Gian Paolo Calzolari" w:date="2020-10-22T09:53:00Z"/>
        </w:rPr>
      </w:pPr>
      <w:del w:id="1253" w:author="Gian Paolo Calzolari" w:date="2020-10-22T09:53:00Z">
        <w:r w:rsidRPr="00697FD7" w:rsidDel="005D2B40">
          <w:rPr>
            <w:noProof/>
            <w:lang w:val="en-GB" w:eastAsia="zh-CN"/>
          </w:rPr>
          <w:lastRenderedPageBreak/>
          <w:drawing>
            <wp:inline distT="0" distB="0" distL="0" distR="0" wp14:anchorId="1EC09A48" wp14:editId="654576D1">
              <wp:extent cx="4300855" cy="2218055"/>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00855" cy="2218055"/>
                      </a:xfrm>
                      <a:prstGeom prst="rect">
                        <a:avLst/>
                      </a:prstGeom>
                      <a:noFill/>
                      <a:ln>
                        <a:noFill/>
                      </a:ln>
                    </pic:spPr>
                  </pic:pic>
                </a:graphicData>
              </a:graphic>
            </wp:inline>
          </w:drawing>
        </w:r>
      </w:del>
    </w:p>
    <w:p w14:paraId="56C9D4B4" w14:textId="5493C77E" w:rsidR="005D2B40" w:rsidRPr="00697FD7" w:rsidRDefault="005D2B40" w:rsidP="00DC137D">
      <w:pPr>
        <w:jc w:val="center"/>
      </w:pPr>
      <w:ins w:id="1254" w:author="Gian Paolo Calzolari" w:date="2020-10-22T09:53:00Z">
        <w:r w:rsidRPr="00E92C8E">
          <w:rPr>
            <w:noProof/>
            <w:lang w:val="en-GB" w:eastAsia="zh-CN"/>
          </w:rPr>
          <w:drawing>
            <wp:inline distT="0" distB="0" distL="0" distR="0" wp14:anchorId="08545BD8" wp14:editId="3F0F9A00">
              <wp:extent cx="5710555" cy="3726815"/>
              <wp:effectExtent l="0" t="0" r="444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0555" cy="3726815"/>
                      </a:xfrm>
                      <a:prstGeom prst="rect">
                        <a:avLst/>
                      </a:prstGeom>
                      <a:noFill/>
                      <a:ln>
                        <a:noFill/>
                      </a:ln>
                    </pic:spPr>
                  </pic:pic>
                </a:graphicData>
              </a:graphic>
            </wp:inline>
          </w:drawing>
        </w:r>
      </w:ins>
    </w:p>
    <w:p w14:paraId="66A358B0" w14:textId="77777777" w:rsidR="0051715B" w:rsidRPr="00697FD7" w:rsidRDefault="00D2030D" w:rsidP="00D2030D">
      <w:pPr>
        <w:pStyle w:val="FigureTitle"/>
      </w:pPr>
      <w:commentRangeStart w:id="1255"/>
      <w:r w:rsidRPr="00697FD7">
        <w:t xml:space="preserve">Figure </w:t>
      </w:r>
      <w:bookmarkStart w:id="1256" w:name="F_424AbstractModelofVirtualChannelRecep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25</w:t>
      </w:r>
      <w:r w:rsidRPr="00697FD7">
        <w:rPr>
          <w:noProof/>
        </w:rPr>
        <w:fldChar w:fldCharType="end"/>
      </w:r>
      <w:bookmarkEnd w:id="1256"/>
      <w:commentRangeEnd w:id="1255"/>
      <w:r w:rsidR="005D2B40">
        <w:rPr>
          <w:rStyle w:val="CommentReference"/>
          <w:b w:val="0"/>
          <w:lang w:eastAsia="zh-CN"/>
        </w:rPr>
        <w:commentReference w:id="1255"/>
      </w:r>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57" w:name="_Toc476676757"/>
      <w:bookmarkStart w:id="1258" w:name="_Toc490919330"/>
      <w:bookmarkStart w:id="1259" w:name="_Toc529377103"/>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25</w:instrText>
      </w:r>
      <w:r w:rsidRPr="00697FD7">
        <w:rPr>
          <w:noProof/>
        </w:rPr>
        <w:fldChar w:fldCharType="end"/>
      </w:r>
      <w:r w:rsidRPr="00697FD7">
        <w:tab/>
        <w:instrText>Abstract Model of Virtual Channel Reception Function</w:instrText>
      </w:r>
      <w:bookmarkEnd w:id="1257"/>
      <w:bookmarkEnd w:id="1258"/>
      <w:bookmarkEnd w:id="1259"/>
      <w:r w:rsidRPr="00697FD7">
        <w:instrText>"</w:instrText>
      </w:r>
      <w:r w:rsidRPr="00697FD7">
        <w:fldChar w:fldCharType="end"/>
      </w:r>
      <w:r w:rsidRPr="00697FD7">
        <w:t>:  Abstract Model of Virtual Channel Reception Function</w:t>
      </w:r>
    </w:p>
    <w:p w14:paraId="238E4BB4" w14:textId="77777777" w:rsidR="00D2030D" w:rsidRPr="00697FD7" w:rsidRDefault="00D2030D" w:rsidP="000C4D49">
      <w:pPr>
        <w:pStyle w:val="Heading3"/>
        <w:spacing w:before="480"/>
      </w:pPr>
      <w:bookmarkStart w:id="1260" w:name="_Ref368314087"/>
      <w:r w:rsidRPr="00697FD7">
        <w:t>Virtual Channel Demultiplexing Function</w:t>
      </w:r>
      <w:bookmarkEnd w:id="1260"/>
    </w:p>
    <w:p w14:paraId="24FB0438" w14:textId="77777777" w:rsidR="00D2030D" w:rsidRPr="00697FD7" w:rsidRDefault="00D2030D" w:rsidP="000C4D49">
      <w:pPr>
        <w:pStyle w:val="Paragraph4"/>
      </w:pPr>
      <w:r w:rsidRPr="00697FD7">
        <w:t xml:space="preserve">The </w:t>
      </w:r>
      <w:r w:rsidR="00430DF9" w:rsidRPr="00697FD7">
        <w:t>VC</w:t>
      </w:r>
      <w:r w:rsidRPr="00697FD7">
        <w:t xml:space="preserve"> Demultiplexing Function shall be used to demultiplex Transfer Frames of different </w:t>
      </w:r>
      <w:r w:rsidR="00430DF9" w:rsidRPr="00697FD7">
        <w:t>VC</w:t>
      </w:r>
      <w:r w:rsidRPr="00697FD7">
        <w:t>s of a</w:t>
      </w:r>
      <w:r w:rsidR="008F3ED4" w:rsidRPr="00697FD7">
        <w:t>n</w:t>
      </w:r>
      <w:r w:rsidRPr="00697FD7">
        <w:t xml:space="preserve"> </w:t>
      </w:r>
      <w:r w:rsidR="00667923" w:rsidRPr="00697FD7">
        <w:t>MC</w:t>
      </w:r>
      <w:r w:rsidRPr="00697FD7">
        <w:t>.</w:t>
      </w:r>
    </w:p>
    <w:p w14:paraId="4CDDAB4A" w14:textId="77777777" w:rsidR="00D2030D" w:rsidRPr="00697FD7" w:rsidRDefault="00D2030D" w:rsidP="00D2030D">
      <w:pPr>
        <w:pStyle w:val="Notelevel1"/>
      </w:pPr>
      <w:r w:rsidRPr="00697FD7">
        <w:t>NOTE</w:t>
      </w:r>
      <w:r w:rsidRPr="00697FD7">
        <w:tab/>
        <w:t>–</w:t>
      </w:r>
      <w:r w:rsidRPr="00697FD7">
        <w:tab/>
        <w:t xml:space="preserve">There is an instance of the </w:t>
      </w:r>
      <w:r w:rsidR="00430DF9" w:rsidRPr="00697FD7">
        <w:t>VC</w:t>
      </w:r>
      <w:r w:rsidRPr="00697FD7">
        <w:t xml:space="preserve"> Demultiplexing Function for each </w:t>
      </w:r>
      <w:r w:rsidR="00667923" w:rsidRPr="00697FD7">
        <w:t>MC</w:t>
      </w:r>
      <w:r w:rsidRPr="00697FD7">
        <w:t xml:space="preserve"> that has multiple </w:t>
      </w:r>
      <w:r w:rsidR="00430DF9" w:rsidRPr="00697FD7">
        <w:t>VC</w:t>
      </w:r>
      <w:r w:rsidRPr="00697FD7">
        <w:t>s.</w:t>
      </w:r>
    </w:p>
    <w:p w14:paraId="6F0112A4" w14:textId="77777777" w:rsidR="00D2030D" w:rsidRPr="00697FD7" w:rsidRDefault="00D2030D" w:rsidP="000C4D49">
      <w:pPr>
        <w:pStyle w:val="Paragraph4"/>
      </w:pPr>
      <w:r w:rsidRPr="00697FD7">
        <w:lastRenderedPageBreak/>
        <w:t xml:space="preserve">The </w:t>
      </w:r>
      <w:r w:rsidR="00430DF9" w:rsidRPr="00697FD7">
        <w:t>VC</w:t>
      </w:r>
      <w:r w:rsidRPr="00697FD7">
        <w:t xml:space="preserve"> Demultiplexing Function shall examine the VCID in the incoming stream of Transfer Frames and route them to the instances of the </w:t>
      </w:r>
      <w:r w:rsidR="00430DF9" w:rsidRPr="00697FD7">
        <w:t>VC</w:t>
      </w:r>
      <w:r w:rsidRPr="00697FD7">
        <w:t xml:space="preserve"> Reception Function and, if present, to the </w:t>
      </w:r>
      <w:r w:rsidR="001F77FC" w:rsidRPr="00697FD7">
        <w:t>VCF</w:t>
      </w:r>
      <w:r w:rsidRPr="00697FD7">
        <w:t xml:space="preserve"> Service users.</w:t>
      </w:r>
    </w:p>
    <w:p w14:paraId="173518D7" w14:textId="77777777" w:rsidR="00D2030D" w:rsidRPr="00697FD7" w:rsidRDefault="00D2030D" w:rsidP="000C4D49">
      <w:pPr>
        <w:pStyle w:val="Paragraph4"/>
      </w:pPr>
      <w:r w:rsidRPr="00697FD7">
        <w:t xml:space="preserve">If a gap in the </w:t>
      </w:r>
      <w:r w:rsidR="001F77FC" w:rsidRPr="00697FD7">
        <w:t>VCF</w:t>
      </w:r>
      <w:r w:rsidRPr="00697FD7">
        <w:t xml:space="preserve"> Count is detected, a Loss Flag may (optionally) be delivered to the users.</w:t>
      </w:r>
    </w:p>
    <w:p w14:paraId="6B069BF0" w14:textId="77777777" w:rsidR="00D2030D" w:rsidRPr="00697FD7" w:rsidRDefault="00D2030D" w:rsidP="00070191">
      <w:pPr>
        <w:pStyle w:val="Notelevel1"/>
        <w:keepNext/>
      </w:pPr>
      <w:r w:rsidRPr="00697FD7">
        <w:t>NOTES</w:t>
      </w:r>
    </w:p>
    <w:p w14:paraId="779929FD" w14:textId="77777777" w:rsidR="00D2030D" w:rsidRPr="00697FD7" w:rsidRDefault="00D2030D" w:rsidP="00C604CB">
      <w:pPr>
        <w:pStyle w:val="Noteslevel1"/>
        <w:numPr>
          <w:ilvl w:val="0"/>
          <w:numId w:val="68"/>
        </w:numPr>
      </w:pPr>
      <w:r w:rsidRPr="00697FD7">
        <w:t>Any OID Transfer Frames encountered are discarded, once the Insert Zone (if present) is extracted.</w:t>
      </w:r>
    </w:p>
    <w:p w14:paraId="49ECCD04" w14:textId="77777777" w:rsidR="00D2030D" w:rsidRPr="00697FD7" w:rsidRDefault="00D2030D" w:rsidP="00C604CB">
      <w:pPr>
        <w:pStyle w:val="Noteslevel1"/>
        <w:numPr>
          <w:ilvl w:val="0"/>
          <w:numId w:val="68"/>
        </w:numPr>
      </w:pPr>
      <w:r w:rsidRPr="00697FD7">
        <w:t>Transfer Frames with an invalid VCID are also discarded.</w:t>
      </w:r>
    </w:p>
    <w:p w14:paraId="1C81E0E8" w14:textId="77777777" w:rsidR="00D2030D" w:rsidRPr="00697FD7" w:rsidRDefault="00D2030D" w:rsidP="00C604CB">
      <w:pPr>
        <w:pStyle w:val="Noteslevel1"/>
        <w:numPr>
          <w:ilvl w:val="0"/>
          <w:numId w:val="68"/>
        </w:numPr>
      </w:pPr>
      <w:r w:rsidRPr="00697FD7">
        <w:t xml:space="preserve">An abstract model of the </w:t>
      </w:r>
      <w:r w:rsidR="00430DF9" w:rsidRPr="00697FD7">
        <w:t>VC</w:t>
      </w:r>
      <w:r w:rsidRPr="00697FD7">
        <w:t xml:space="preserve"> Demultiplexing Function is illustrated in figure </w:t>
      </w:r>
      <w:r w:rsidRPr="00697FD7">
        <w:fldChar w:fldCharType="begin"/>
      </w:r>
      <w:r w:rsidRPr="00697FD7">
        <w:instrText xml:space="preserve"> REF F_425AbstractModelofVirtualChannelDemult \h </w:instrText>
      </w:r>
      <w:r w:rsidRPr="00697FD7">
        <w:fldChar w:fldCharType="separate"/>
      </w:r>
      <w:r w:rsidR="00BF2B76">
        <w:rPr>
          <w:noProof/>
        </w:rPr>
        <w:t>4</w:t>
      </w:r>
      <w:r w:rsidR="00BF2B76" w:rsidRPr="00697FD7">
        <w:noBreakHyphen/>
      </w:r>
      <w:r w:rsidR="00BF2B76">
        <w:rPr>
          <w:noProof/>
        </w:rPr>
        <w:t>26</w:t>
      </w:r>
      <w:r w:rsidRPr="00697FD7">
        <w:fldChar w:fldCharType="end"/>
      </w:r>
      <w:r w:rsidRPr="00697FD7">
        <w:t>.</w:t>
      </w:r>
    </w:p>
    <w:p w14:paraId="3D9DDE93" w14:textId="77777777" w:rsidR="00D2030D" w:rsidRPr="00697FD7" w:rsidRDefault="00E201C8" w:rsidP="00DC137D">
      <w:pPr>
        <w:jc w:val="center"/>
      </w:pPr>
      <w:r w:rsidRPr="00697FD7">
        <w:rPr>
          <w:noProof/>
          <w:lang w:val="en-GB" w:eastAsia="zh-CN"/>
        </w:rPr>
        <w:drawing>
          <wp:inline distT="0" distB="0" distL="0" distR="0" wp14:anchorId="30E654D2" wp14:editId="0F50C4D3">
            <wp:extent cx="4572000" cy="270764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2707640"/>
                    </a:xfrm>
                    <a:prstGeom prst="rect">
                      <a:avLst/>
                    </a:prstGeom>
                    <a:noFill/>
                    <a:ln>
                      <a:noFill/>
                    </a:ln>
                  </pic:spPr>
                </pic:pic>
              </a:graphicData>
            </a:graphic>
          </wp:inline>
        </w:drawing>
      </w:r>
    </w:p>
    <w:p w14:paraId="6C709361" w14:textId="77777777" w:rsidR="00D2030D" w:rsidRPr="00697FD7" w:rsidRDefault="00D2030D" w:rsidP="00D2030D">
      <w:pPr>
        <w:pStyle w:val="FigureTitle"/>
      </w:pPr>
      <w:r w:rsidRPr="00697FD7">
        <w:t xml:space="preserve">Figure </w:t>
      </w:r>
      <w:bookmarkStart w:id="1261" w:name="F_425AbstractModelofVirtualChannelDemul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26</w:t>
      </w:r>
      <w:r w:rsidRPr="00697FD7">
        <w:rPr>
          <w:noProof/>
        </w:rPr>
        <w:fldChar w:fldCharType="end"/>
      </w:r>
      <w:bookmarkEnd w:id="126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62" w:name="_Toc476676758"/>
      <w:bookmarkStart w:id="1263" w:name="_Toc490919331"/>
      <w:bookmarkStart w:id="1264" w:name="_Toc52937710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26</w:instrText>
      </w:r>
      <w:r w:rsidRPr="00697FD7">
        <w:rPr>
          <w:noProof/>
        </w:rPr>
        <w:fldChar w:fldCharType="end"/>
      </w:r>
      <w:r w:rsidRPr="00697FD7">
        <w:tab/>
        <w:instrText>Abstract Model of Virtual Channel Demultiplexing Function</w:instrText>
      </w:r>
      <w:bookmarkEnd w:id="1262"/>
      <w:bookmarkEnd w:id="1263"/>
      <w:bookmarkEnd w:id="1264"/>
      <w:r w:rsidRPr="00697FD7">
        <w:instrText>"</w:instrText>
      </w:r>
      <w:r w:rsidRPr="00697FD7">
        <w:fldChar w:fldCharType="end"/>
      </w:r>
      <w:r w:rsidRPr="00697FD7">
        <w:t>:  Abstract Model of Virtual Channel Demultiplexing Function</w:t>
      </w:r>
    </w:p>
    <w:p w14:paraId="35D2D23F" w14:textId="77777777" w:rsidR="00D2030D" w:rsidRPr="00697FD7" w:rsidRDefault="00D2030D" w:rsidP="000C4D49">
      <w:pPr>
        <w:pStyle w:val="Heading3"/>
        <w:spacing w:before="480"/>
      </w:pPr>
      <w:bookmarkStart w:id="1265" w:name="_Ref368314092"/>
      <w:r w:rsidRPr="00697FD7">
        <w:t>Master channel reception function</w:t>
      </w:r>
    </w:p>
    <w:p w14:paraId="73D884D7" w14:textId="77777777" w:rsidR="00D2030D" w:rsidRPr="00697FD7" w:rsidRDefault="00D2030D" w:rsidP="00DC137D">
      <w:pPr>
        <w:pStyle w:val="Paragraph4"/>
        <w:keepNext/>
      </w:pPr>
      <w:r w:rsidRPr="00697FD7">
        <w:t xml:space="preserve">The </w:t>
      </w:r>
      <w:r w:rsidR="00667923" w:rsidRPr="00697FD7">
        <w:t>MC</w:t>
      </w:r>
      <w:r w:rsidRPr="00697FD7">
        <w:t xml:space="preserve"> Reception Function shall be used to extract </w:t>
      </w:r>
      <w:r w:rsidR="007F2101" w:rsidRPr="00697FD7">
        <w:t>OCF_</w:t>
      </w:r>
      <w:r w:rsidR="000B0B69" w:rsidRPr="00697FD7">
        <w:t>SDU</w:t>
      </w:r>
      <w:r w:rsidRPr="00697FD7">
        <w:t xml:space="preserve">s contained in the </w:t>
      </w:r>
      <w:r w:rsidR="007F2101" w:rsidRPr="00697FD7">
        <w:t>OCF</w:t>
      </w:r>
      <w:r w:rsidRPr="00697FD7">
        <w:t xml:space="preserve"> from Transfer Frames of a </w:t>
      </w:r>
      <w:r w:rsidR="00667923" w:rsidRPr="00697FD7">
        <w:t>VC/MC</w:t>
      </w:r>
      <w:r w:rsidRPr="00697FD7">
        <w:t>.</w:t>
      </w:r>
    </w:p>
    <w:p w14:paraId="546D10A9"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Reception Function for each </w:t>
      </w:r>
      <w:r w:rsidR="00667923" w:rsidRPr="00697FD7">
        <w:t>MC</w:t>
      </w:r>
      <w:r w:rsidRPr="00697FD7">
        <w:t>.</w:t>
      </w:r>
    </w:p>
    <w:p w14:paraId="7724F43D" w14:textId="3899FFAF" w:rsidR="0051715B" w:rsidRPr="00697FD7" w:rsidRDefault="00D2030D" w:rsidP="000C4D49">
      <w:pPr>
        <w:pStyle w:val="Paragraph4"/>
      </w:pPr>
      <w:del w:id="1266" w:author="Gian Paolo Calzolari" w:date="2020-10-22T09:58:00Z">
        <w:r w:rsidRPr="00697FD7" w:rsidDel="00E15909">
          <w:delText xml:space="preserve">If there is a user of the USLP_MC_OCF Service for a particular </w:delText>
        </w:r>
        <w:r w:rsidR="00430DF9" w:rsidRPr="00697FD7" w:rsidDel="00E15909">
          <w:delText>VC</w:delText>
        </w:r>
      </w:del>
      <w:ins w:id="1267" w:author="Gian Paolo Calzolari" w:date="2020-10-22T09:58:00Z">
        <w:r w:rsidR="00E15909" w:rsidRPr="00E92C8E">
          <w:t>Whenever a Transfer frame contains an OCF</w:t>
        </w:r>
      </w:ins>
      <w:r w:rsidRPr="00697FD7">
        <w:t xml:space="preserve">, an OCF_SDU shall be extracted from the </w:t>
      </w:r>
      <w:r w:rsidR="007F2101" w:rsidRPr="00697FD7">
        <w:t>OCF</w:t>
      </w:r>
      <w:r w:rsidRPr="00697FD7">
        <w:t xml:space="preserve"> of the Transfer Frames and delivered to the </w:t>
      </w:r>
      <w:ins w:id="1268" w:author="Gian Paolo Calzolari" w:date="2020-10-22T09:59:00Z">
        <w:r w:rsidR="00E15909" w:rsidRPr="00E92C8E">
          <w:t>USLP_MC_OCF Service</w:t>
        </w:r>
        <w:r w:rsidR="00E15909" w:rsidRPr="00697FD7">
          <w:t xml:space="preserve"> </w:t>
        </w:r>
      </w:ins>
      <w:r w:rsidRPr="00697FD7">
        <w:t>user.</w:t>
      </w:r>
    </w:p>
    <w:p w14:paraId="3D4561C9" w14:textId="77777777" w:rsidR="00B923AE" w:rsidRDefault="00B923AE" w:rsidP="00B923AE">
      <w:pPr>
        <w:pStyle w:val="Notelevel1"/>
        <w:rPr>
          <w:ins w:id="1269" w:author="Gian Paolo Calzolari" w:date="2020-10-22T09:59:00Z"/>
        </w:rPr>
      </w:pPr>
      <w:ins w:id="1270" w:author="Gian Paolo Calzolari" w:date="2020-10-22T09:59:00Z">
        <w:r>
          <w:lastRenderedPageBreak/>
          <w:t xml:space="preserve">NOTE – Eventually the USLP_MC_OCF user demultiplexes the received OCFs according to GVCID values. </w:t>
        </w:r>
      </w:ins>
    </w:p>
    <w:p w14:paraId="29C52B5F" w14:textId="77777777" w:rsidR="00B923AE" w:rsidRPr="00697FD7" w:rsidRDefault="00B923AE" w:rsidP="00B923AE">
      <w:pPr>
        <w:pStyle w:val="Paragraph4"/>
        <w:rPr>
          <w:ins w:id="1271" w:author="Gian Paolo Calzolari" w:date="2020-10-22T09:59:00Z"/>
        </w:rPr>
      </w:pPr>
      <w:ins w:id="1272" w:author="Gian Paolo Calzolari" w:date="2020-10-22T09:59:00Z">
        <w:r>
          <w:t>All Transfer frames shall be passed unaltered to the VC Demultiplexing Function.</w:t>
        </w:r>
      </w:ins>
    </w:p>
    <w:p w14:paraId="5FBAC7FC" w14:textId="77777777" w:rsidR="00D2030D" w:rsidRPr="00697FD7" w:rsidRDefault="0004227C" w:rsidP="0004227C">
      <w:pPr>
        <w:pStyle w:val="Notelevel1"/>
      </w:pPr>
      <w:r w:rsidRPr="00697FD7">
        <w:t>NOTE</w:t>
      </w:r>
      <w:r w:rsidRPr="00697FD7">
        <w:tab/>
        <w:t>–</w:t>
      </w:r>
      <w:r w:rsidRPr="00697FD7">
        <w:tab/>
      </w:r>
      <w:r w:rsidR="00D2030D" w:rsidRPr="00697FD7">
        <w:t xml:space="preserve">An abstract model of the </w:t>
      </w:r>
      <w:r w:rsidR="00667923" w:rsidRPr="00697FD7">
        <w:t>MC</w:t>
      </w:r>
      <w:r w:rsidR="00D2030D" w:rsidRPr="00697FD7">
        <w:t xml:space="preserve"> Reception Function is illustrated in figure </w:t>
      </w:r>
      <w:r w:rsidRPr="00697FD7">
        <w:fldChar w:fldCharType="begin"/>
      </w:r>
      <w:r w:rsidRPr="00697FD7">
        <w:instrText xml:space="preserve"> REF F_427AbstractModelofMasterChannelRecepti \h </w:instrText>
      </w:r>
      <w:r w:rsidRPr="00697FD7">
        <w:fldChar w:fldCharType="separate"/>
      </w:r>
      <w:r w:rsidR="00BF2B76">
        <w:rPr>
          <w:noProof/>
        </w:rPr>
        <w:t>4</w:t>
      </w:r>
      <w:r w:rsidR="00BF2B76" w:rsidRPr="00697FD7">
        <w:noBreakHyphen/>
      </w:r>
      <w:r w:rsidR="00BF2B76">
        <w:rPr>
          <w:noProof/>
        </w:rPr>
        <w:t>27</w:t>
      </w:r>
      <w:r w:rsidRPr="00697FD7">
        <w:fldChar w:fldCharType="end"/>
      </w:r>
      <w:r w:rsidR="00D2030D" w:rsidRPr="00697FD7">
        <w:t>.</w:t>
      </w:r>
    </w:p>
    <w:p w14:paraId="1B970A42" w14:textId="77777777" w:rsidR="00D2030D" w:rsidRPr="00697FD7" w:rsidRDefault="00E201C8" w:rsidP="00070191">
      <w:pPr>
        <w:jc w:val="center"/>
      </w:pPr>
      <w:r w:rsidRPr="00697FD7">
        <w:rPr>
          <w:noProof/>
          <w:lang w:val="en-GB" w:eastAsia="zh-CN"/>
        </w:rPr>
        <w:drawing>
          <wp:inline distT="0" distB="0" distL="0" distR="0" wp14:anchorId="289B7F89" wp14:editId="70787D0A">
            <wp:extent cx="4572000" cy="231267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2312670"/>
                    </a:xfrm>
                    <a:prstGeom prst="rect">
                      <a:avLst/>
                    </a:prstGeom>
                    <a:noFill/>
                    <a:ln>
                      <a:noFill/>
                    </a:ln>
                  </pic:spPr>
                </pic:pic>
              </a:graphicData>
            </a:graphic>
          </wp:inline>
        </w:drawing>
      </w:r>
    </w:p>
    <w:p w14:paraId="0C71352F" w14:textId="77777777" w:rsidR="00D2030D" w:rsidRPr="00697FD7" w:rsidRDefault="00F66AB7" w:rsidP="00F66AB7">
      <w:pPr>
        <w:pStyle w:val="FigureTitle"/>
      </w:pPr>
      <w:r w:rsidRPr="00697FD7">
        <w:t xml:space="preserve">Figure </w:t>
      </w:r>
      <w:bookmarkStart w:id="1273" w:name="F_427AbstractModelofMasterChannelRecepti"/>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0050472E">
        <w:fldChar w:fldCharType="begin"/>
      </w:r>
      <w:r w:rsidR="0050472E">
        <w:instrText xml:space="preserve"> SEQ Figure \s 1 \* MERGEFORMAT </w:instrText>
      </w:r>
      <w:r w:rsidR="0050472E">
        <w:fldChar w:fldCharType="separate"/>
      </w:r>
      <w:r w:rsidR="00BF2B76">
        <w:rPr>
          <w:noProof/>
        </w:rPr>
        <w:t>27</w:t>
      </w:r>
      <w:r w:rsidR="0050472E">
        <w:rPr>
          <w:noProof/>
        </w:rPr>
        <w:fldChar w:fldCharType="end"/>
      </w:r>
      <w:bookmarkEnd w:id="1273"/>
      <w:r w:rsidRPr="00697FD7">
        <w:fldChar w:fldCharType="begin"/>
      </w:r>
      <w:r w:rsidRPr="00697FD7">
        <w:instrText xml:space="preserve"> TC \f G "</w:instrText>
      </w:r>
      <w:r w:rsidR="0050472E">
        <w:fldChar w:fldCharType="begin"/>
      </w:r>
      <w:r w:rsidR="0050472E">
        <w:instrText xml:space="preserve"> STYLEREF "Heading 1"\l \n \t \* MERGEFORMAT </w:instrText>
      </w:r>
      <w:r w:rsidR="0050472E">
        <w:fldChar w:fldCharType="separate"/>
      </w:r>
      <w:bookmarkStart w:id="1274" w:name="_Toc529377105"/>
      <w:r w:rsidR="00BF2B76">
        <w:rPr>
          <w:noProof/>
        </w:rPr>
        <w:instrText>4</w:instrText>
      </w:r>
      <w:r w:rsidR="0050472E">
        <w:rPr>
          <w:noProof/>
        </w:rPr>
        <w:fldChar w:fldCharType="end"/>
      </w:r>
      <w:r w:rsidRPr="00697FD7">
        <w:instrText>-</w:instrText>
      </w:r>
      <w:r w:rsidR="0050472E">
        <w:fldChar w:fldCharType="begin"/>
      </w:r>
      <w:r w:rsidR="0050472E">
        <w:instrText xml:space="preserve"> SEQ Figure_TOC \s 1 \* MERGEFORMAT </w:instrText>
      </w:r>
      <w:r w:rsidR="0050472E">
        <w:fldChar w:fldCharType="separate"/>
      </w:r>
      <w:r w:rsidR="00BF2B76">
        <w:rPr>
          <w:noProof/>
        </w:rPr>
        <w:instrText>27</w:instrText>
      </w:r>
      <w:r w:rsidR="0050472E">
        <w:rPr>
          <w:noProof/>
        </w:rPr>
        <w:fldChar w:fldCharType="end"/>
      </w:r>
      <w:r w:rsidRPr="00697FD7">
        <w:tab/>
        <w:instrText>Abstract Model of Master Channel Reception Function</w:instrText>
      </w:r>
      <w:bookmarkEnd w:id="1274"/>
      <w:r w:rsidRPr="00697FD7">
        <w:instrText>"</w:instrText>
      </w:r>
      <w:r w:rsidRPr="00697FD7">
        <w:fldChar w:fldCharType="end"/>
      </w:r>
      <w:r w:rsidRPr="00697FD7">
        <w:t>:  Abstract Model of Master Channel Reception Function</w:t>
      </w:r>
    </w:p>
    <w:p w14:paraId="6E12102E" w14:textId="77777777" w:rsidR="00D2030D" w:rsidRPr="00697FD7" w:rsidRDefault="00D2030D" w:rsidP="000C4D49">
      <w:pPr>
        <w:pStyle w:val="Heading3"/>
        <w:spacing w:before="480"/>
      </w:pPr>
      <w:bookmarkStart w:id="1275" w:name="_Ref529379410"/>
      <w:r w:rsidRPr="00697FD7">
        <w:t>Master Channel Demultiplexing Function</w:t>
      </w:r>
      <w:bookmarkEnd w:id="1265"/>
      <w:bookmarkEnd w:id="1275"/>
    </w:p>
    <w:p w14:paraId="4603B92F" w14:textId="77777777" w:rsidR="00D2030D" w:rsidRPr="00697FD7" w:rsidRDefault="00D2030D" w:rsidP="000C4D49">
      <w:pPr>
        <w:pStyle w:val="Paragraph4"/>
      </w:pPr>
      <w:r w:rsidRPr="00697FD7">
        <w:t xml:space="preserve">The </w:t>
      </w:r>
      <w:r w:rsidR="00667923" w:rsidRPr="00697FD7">
        <w:t>MC</w:t>
      </w:r>
      <w:r w:rsidRPr="00697FD7">
        <w:t xml:space="preserve"> Demultiplexing Function shall be used to demultiplex Transfer Frames of different </w:t>
      </w:r>
      <w:r w:rsidR="00667923" w:rsidRPr="00697FD7">
        <w:t>MC</w:t>
      </w:r>
      <w:r w:rsidRPr="00697FD7">
        <w:t>s of a Physical Channel.</w:t>
      </w:r>
    </w:p>
    <w:p w14:paraId="17E41F50" w14:textId="77777777" w:rsidR="00D2030D" w:rsidRPr="00697FD7" w:rsidRDefault="00D2030D" w:rsidP="00D2030D">
      <w:pPr>
        <w:pStyle w:val="Notelevel1"/>
      </w:pPr>
      <w:r w:rsidRPr="00697FD7">
        <w:t>NOTE</w:t>
      </w:r>
      <w:r w:rsidRPr="00697FD7">
        <w:tab/>
        <w:t>–</w:t>
      </w:r>
      <w:r w:rsidRPr="00697FD7">
        <w:tab/>
        <w:t xml:space="preserve">There is an instance of the </w:t>
      </w:r>
      <w:r w:rsidR="00530DE9" w:rsidRPr="00697FD7">
        <w:t>MC</w:t>
      </w:r>
      <w:r w:rsidRPr="00697FD7">
        <w:t xml:space="preserve"> Demultiplexing Function for each Physical Channel that has multiple </w:t>
      </w:r>
      <w:r w:rsidR="00530DE9" w:rsidRPr="00697FD7">
        <w:t>MC</w:t>
      </w:r>
      <w:r w:rsidRPr="00697FD7">
        <w:t>s.</w:t>
      </w:r>
    </w:p>
    <w:p w14:paraId="2591EE5F" w14:textId="77777777" w:rsidR="00D2030D" w:rsidRPr="00697FD7" w:rsidRDefault="00D2030D" w:rsidP="000C4D49">
      <w:pPr>
        <w:pStyle w:val="Paragraph4"/>
      </w:pPr>
      <w:r w:rsidRPr="00697FD7">
        <w:t xml:space="preserve">The </w:t>
      </w:r>
      <w:r w:rsidR="00530DE9" w:rsidRPr="00697FD7">
        <w:t>MC</w:t>
      </w:r>
      <w:r w:rsidRPr="00697FD7">
        <w:t xml:space="preserve"> Demultiplexing Function shall examine the MCID in the incoming stream of Transfer Frames and route them to the instances of the </w:t>
      </w:r>
      <w:r w:rsidR="00430DF9" w:rsidRPr="00697FD7">
        <w:t>VC</w:t>
      </w:r>
      <w:r w:rsidRPr="00697FD7">
        <w:t xml:space="preserve"> Demultiplexing Function and, if present, to the </w:t>
      </w:r>
      <w:r w:rsidR="00EB7A26" w:rsidRPr="00697FD7">
        <w:t>MCF</w:t>
      </w:r>
      <w:r w:rsidRPr="00697FD7">
        <w:t xml:space="preserve"> Service users.</w:t>
      </w:r>
    </w:p>
    <w:p w14:paraId="6A726FBA" w14:textId="77777777" w:rsidR="00D2030D" w:rsidRPr="00697FD7" w:rsidRDefault="00D2030D" w:rsidP="000C4D49">
      <w:pPr>
        <w:pStyle w:val="Paragraph4"/>
      </w:pPr>
      <w:r w:rsidRPr="00697FD7">
        <w:t xml:space="preserve">If </w:t>
      </w:r>
      <w:r w:rsidR="00531B26" w:rsidRPr="00697FD7">
        <w:t>frame</w:t>
      </w:r>
      <w:r w:rsidRPr="00697FD7">
        <w:t xml:space="preserve"> loss is signaled by the underlying Synchronization and Channel Coding Sublayer, a Loss Flag may (optionally) be delivered to the users.</w:t>
      </w:r>
    </w:p>
    <w:p w14:paraId="43351BC5" w14:textId="77777777" w:rsidR="00D2030D" w:rsidRPr="00697FD7" w:rsidRDefault="00D2030D" w:rsidP="000C4D49">
      <w:pPr>
        <w:pStyle w:val="Paragraph4"/>
      </w:pPr>
      <w:r w:rsidRPr="00697FD7">
        <w:t>Transfer Frames with an invalid MCID shall be discarded.</w:t>
      </w:r>
    </w:p>
    <w:p w14:paraId="67772F4D" w14:textId="77777777" w:rsidR="00D2030D" w:rsidRPr="00697FD7" w:rsidRDefault="00D2030D" w:rsidP="00D2030D">
      <w:pPr>
        <w:pStyle w:val="Notelevel1"/>
      </w:pPr>
      <w:r w:rsidRPr="00697FD7">
        <w:t>NOTE</w:t>
      </w:r>
      <w:r w:rsidRPr="00697FD7">
        <w:tab/>
        <w:t>–</w:t>
      </w:r>
      <w:r w:rsidRPr="00697FD7">
        <w:tab/>
      </w:r>
      <w:r w:rsidRPr="00697FD7">
        <w:rPr>
          <w:spacing w:val="-2"/>
        </w:rPr>
        <w:t xml:space="preserve">An abstract model of the </w:t>
      </w:r>
      <w:r w:rsidR="00530DE9" w:rsidRPr="00697FD7">
        <w:rPr>
          <w:spacing w:val="-2"/>
        </w:rPr>
        <w:t>MC</w:t>
      </w:r>
      <w:r w:rsidRPr="00697FD7">
        <w:rPr>
          <w:spacing w:val="-2"/>
        </w:rPr>
        <w:t xml:space="preserve"> Demultiplexing Function is illustrated in figure </w:t>
      </w:r>
      <w:r w:rsidRPr="00697FD7">
        <w:rPr>
          <w:spacing w:val="-2"/>
        </w:rPr>
        <w:fldChar w:fldCharType="begin"/>
      </w:r>
      <w:r w:rsidRPr="00697FD7">
        <w:rPr>
          <w:spacing w:val="-2"/>
        </w:rPr>
        <w:instrText xml:space="preserve"> REF F_426AbstractModelofMasterChannelDemulti \h </w:instrText>
      </w:r>
      <w:r w:rsidRPr="00697FD7">
        <w:rPr>
          <w:spacing w:val="-2"/>
        </w:rPr>
      </w:r>
      <w:r w:rsidRPr="00697FD7">
        <w:rPr>
          <w:spacing w:val="-2"/>
        </w:rPr>
        <w:fldChar w:fldCharType="separate"/>
      </w:r>
      <w:r w:rsidR="00BF2B76">
        <w:rPr>
          <w:noProof/>
        </w:rPr>
        <w:t>4</w:t>
      </w:r>
      <w:r w:rsidR="00BF2B76" w:rsidRPr="00697FD7">
        <w:noBreakHyphen/>
      </w:r>
      <w:r w:rsidR="00BF2B76">
        <w:rPr>
          <w:noProof/>
        </w:rPr>
        <w:t>28</w:t>
      </w:r>
      <w:r w:rsidRPr="00697FD7">
        <w:rPr>
          <w:spacing w:val="-2"/>
        </w:rPr>
        <w:fldChar w:fldCharType="end"/>
      </w:r>
      <w:r w:rsidRPr="00697FD7">
        <w:rPr>
          <w:spacing w:val="-2"/>
        </w:rPr>
        <w:t>.</w:t>
      </w:r>
    </w:p>
    <w:p w14:paraId="625E9BE6" w14:textId="77777777" w:rsidR="00D2030D" w:rsidRPr="00697FD7" w:rsidRDefault="00E201C8" w:rsidP="00DC137D">
      <w:pPr>
        <w:jc w:val="center"/>
      </w:pPr>
      <w:r w:rsidRPr="00697FD7">
        <w:rPr>
          <w:noProof/>
          <w:lang w:val="en-GB" w:eastAsia="zh-CN"/>
        </w:rPr>
        <w:lastRenderedPageBreak/>
        <w:drawing>
          <wp:inline distT="0" distB="0" distL="0" distR="0" wp14:anchorId="5961D368" wp14:editId="18F8107B">
            <wp:extent cx="4572000" cy="2447925"/>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2447925"/>
                    </a:xfrm>
                    <a:prstGeom prst="rect">
                      <a:avLst/>
                    </a:prstGeom>
                    <a:noFill/>
                    <a:ln>
                      <a:noFill/>
                    </a:ln>
                  </pic:spPr>
                </pic:pic>
              </a:graphicData>
            </a:graphic>
          </wp:inline>
        </w:drawing>
      </w:r>
    </w:p>
    <w:p w14:paraId="628FBB37" w14:textId="77777777" w:rsidR="00D2030D" w:rsidRPr="00697FD7" w:rsidRDefault="00D2030D" w:rsidP="00D2030D">
      <w:pPr>
        <w:pStyle w:val="FigureTitle"/>
      </w:pPr>
      <w:r w:rsidRPr="00697FD7">
        <w:t xml:space="preserve">Figure </w:t>
      </w:r>
      <w:bookmarkStart w:id="1276" w:name="F_426AbstractModelofMasterChannelDemulti"/>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28</w:t>
      </w:r>
      <w:r w:rsidRPr="00697FD7">
        <w:rPr>
          <w:noProof/>
        </w:rPr>
        <w:fldChar w:fldCharType="end"/>
      </w:r>
      <w:bookmarkEnd w:id="1276"/>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77" w:name="_Toc476676759"/>
      <w:bookmarkStart w:id="1278" w:name="_Toc490919332"/>
      <w:bookmarkStart w:id="1279" w:name="_Toc52937710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28</w:instrText>
      </w:r>
      <w:r w:rsidRPr="00697FD7">
        <w:rPr>
          <w:noProof/>
        </w:rPr>
        <w:fldChar w:fldCharType="end"/>
      </w:r>
      <w:r w:rsidRPr="00697FD7">
        <w:tab/>
        <w:instrText>Abstract Model of Master Channel Demultiplexing Function</w:instrText>
      </w:r>
      <w:bookmarkEnd w:id="1277"/>
      <w:bookmarkEnd w:id="1278"/>
      <w:bookmarkEnd w:id="1279"/>
      <w:r w:rsidRPr="00697FD7">
        <w:instrText>"</w:instrText>
      </w:r>
      <w:r w:rsidRPr="00697FD7">
        <w:fldChar w:fldCharType="end"/>
      </w:r>
      <w:r w:rsidRPr="00697FD7">
        <w:t>:  Abstract Model of Master Channel Demultiplexing Function</w:t>
      </w:r>
    </w:p>
    <w:p w14:paraId="3F0E2611" w14:textId="77777777" w:rsidR="00D2030D" w:rsidRPr="00697FD7" w:rsidRDefault="00D2030D" w:rsidP="000C4D49">
      <w:pPr>
        <w:pStyle w:val="Heading3"/>
        <w:spacing w:before="480"/>
      </w:pPr>
      <w:bookmarkStart w:id="1280" w:name="_Ref368314095"/>
      <w:r w:rsidRPr="00697FD7">
        <w:t>All FrameS Reception Function</w:t>
      </w:r>
      <w:bookmarkEnd w:id="1280"/>
    </w:p>
    <w:p w14:paraId="1CD72209" w14:textId="77777777" w:rsidR="00D2030D" w:rsidRPr="00697FD7" w:rsidRDefault="00D2030D" w:rsidP="000C4D49">
      <w:pPr>
        <w:pStyle w:val="Heading4"/>
      </w:pPr>
      <w:r w:rsidRPr="00697FD7">
        <w:t>General</w:t>
      </w:r>
    </w:p>
    <w:p w14:paraId="04416E2B" w14:textId="77777777" w:rsidR="00D2030D" w:rsidRPr="00697FD7" w:rsidRDefault="00D2030D" w:rsidP="00D2030D">
      <w:pPr>
        <w:pStyle w:val="Notelevel1"/>
        <w:keepNext/>
      </w:pPr>
      <w:r w:rsidRPr="00697FD7">
        <w:t>NOTE</w:t>
      </w:r>
      <w:r w:rsidRPr="00697FD7">
        <w:tab/>
        <w:t>–</w:t>
      </w:r>
      <w:r w:rsidRPr="00697FD7">
        <w:tab/>
        <w:t>There is an instance of the All Frames Reception Function for each Physical Channel.</w:t>
      </w:r>
    </w:p>
    <w:p w14:paraId="5D2C1241" w14:textId="77777777" w:rsidR="00D2030D" w:rsidRPr="00697FD7" w:rsidRDefault="00D2030D" w:rsidP="00DE522C">
      <w:pPr>
        <w:pStyle w:val="Paragraph5"/>
        <w:keepLines/>
      </w:pPr>
      <w:r w:rsidRPr="00697FD7">
        <w:t xml:space="preserve">If the Synchronization and Channel Coding Sublayer in use is </w:t>
      </w:r>
      <w:r w:rsidRPr="00697FD7">
        <w:rPr>
          <w:i/>
          <w:iCs/>
        </w:rPr>
        <w:t>TM Synchronization and Channel Coding</w:t>
      </w:r>
      <w:r w:rsidRPr="00697FD7">
        <w:t xml:space="preserve"> (reference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rPr>
          <w:i/>
          <w:iCs/>
        </w:rPr>
        <w:t>Flexible Advanced Coding and Modulation Scheme for High Rate Telemetry Applications</w:t>
      </w:r>
      <w:r w:rsidRPr="00697FD7">
        <w:t xml:space="preserve"> (reference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w:t>
      </w:r>
      <w:r w:rsidRPr="00697FD7">
        <w:rPr>
          <w:i/>
          <w:iCs/>
        </w:rPr>
        <w:t>CCSDS Space Link Protocols over ETSI DVB-S2 Standard</w:t>
      </w:r>
      <w:r w:rsidRPr="00697FD7">
        <w:t xml:space="preserve"> (reference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or </w:t>
      </w:r>
      <w:r w:rsidRPr="00697FD7">
        <w:rPr>
          <w:i/>
          <w:iCs/>
        </w:rPr>
        <w:t>Proximity-1 Space Link Protocol—Coding and Synchronization Sublayer</w:t>
      </w:r>
      <w:r w:rsidRPr="00697FD7">
        <w:t xml:space="preserve">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the All Frames Reception Function may optionally discard a Transfer Frame that has been validated by the Synchronization and Channel Coding Sublayer if the Synchronization and Channel Coding Sublayer indicates that the </w:t>
      </w:r>
      <w:r w:rsidR="00531B26" w:rsidRPr="00697FD7">
        <w:t>USLP Frame</w:t>
      </w:r>
      <w:r w:rsidRPr="00697FD7">
        <w:t xml:space="preserve"> was received with error.</w:t>
      </w:r>
    </w:p>
    <w:p w14:paraId="7EC52F03" w14:textId="77777777" w:rsidR="00D2030D" w:rsidRPr="00697FD7" w:rsidRDefault="00D2030D" w:rsidP="00D2030D">
      <w:pPr>
        <w:pStyle w:val="Notelevel1"/>
      </w:pPr>
      <w:r w:rsidRPr="00697FD7">
        <w:t>NOTE</w:t>
      </w:r>
      <w:r w:rsidRPr="00697FD7">
        <w:tab/>
        <w:t>–</w:t>
      </w:r>
      <w:r w:rsidRPr="00697FD7">
        <w:tab/>
        <w:t xml:space="preserve">The Synchronization and Channel Coding Sublayers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and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deliver validated Transfer Frames and can optionally signal whether individual </w:t>
      </w:r>
      <w:r w:rsidR="00531B26" w:rsidRPr="00697FD7">
        <w:t>USLP Frame</w:t>
      </w:r>
      <w:r w:rsidRPr="00697FD7">
        <w:t>s were received error free or with error.</w:t>
      </w:r>
    </w:p>
    <w:p w14:paraId="6DA97967" w14:textId="77777777" w:rsidR="00D2030D" w:rsidRPr="00697FD7" w:rsidRDefault="00D2030D" w:rsidP="000C4D49">
      <w:pPr>
        <w:pStyle w:val="Paragraph5"/>
      </w:pPr>
      <w:r w:rsidRPr="00697FD7">
        <w:t xml:space="preserve">If the </w:t>
      </w:r>
      <w:r w:rsidR="009C0AB7" w:rsidRPr="00697FD7">
        <w:t>FECF</w:t>
      </w:r>
      <w:r w:rsidRPr="00697FD7">
        <w:t xml:space="preserve"> is present in the Transfer Frame, the All Frames Reception Function shall recompute the CRC value for the Transfer Frame and compare it to the content of the </w:t>
      </w:r>
      <w:r w:rsidR="009C0AB7" w:rsidRPr="00697FD7">
        <w:t>FECF</w:t>
      </w:r>
      <w:r w:rsidRPr="00697FD7">
        <w:t xml:space="preserve"> to determine if the Transfer Frame contains a detected error.</w:t>
      </w:r>
    </w:p>
    <w:p w14:paraId="19A3533D" w14:textId="77777777" w:rsidR="00D2030D" w:rsidRPr="00697FD7" w:rsidRDefault="00D2030D" w:rsidP="000C4D49">
      <w:pPr>
        <w:pStyle w:val="Paragraph5"/>
      </w:pPr>
      <w:r w:rsidRPr="00697FD7">
        <w:t>A Transfer Frame that contains a detected error may be discarded in cross-support situations.</w:t>
      </w:r>
    </w:p>
    <w:p w14:paraId="29BD1784" w14:textId="08E6910C" w:rsidR="00D2030D" w:rsidRPr="00697FD7" w:rsidRDefault="00D2030D" w:rsidP="000C4D49">
      <w:pPr>
        <w:pStyle w:val="Paragraph5"/>
      </w:pPr>
      <w:r w:rsidRPr="00697FD7">
        <w:t xml:space="preserve">If the optional Insert Service is used, the All Frames Reception Function shall extract the IN_SDU from the Insert Zone of the incoming stream of Transfer Frames, whose </w:t>
      </w:r>
      <w:del w:id="1281" w:author="Gian Paolo Calzolari" w:date="2020-10-19T09:04:00Z">
        <w:r w:rsidRPr="00697FD7" w:rsidDel="00B74CE3">
          <w:lastRenderedPageBreak/>
          <w:delText xml:space="preserve">Physical Channel </w:delText>
        </w:r>
      </w:del>
      <w:r w:rsidRPr="00697FD7">
        <w:t>Managed Parameter ‘</w:t>
      </w:r>
      <w:ins w:id="1282" w:author="Gian Paolo Calzolari" w:date="2020-10-19T09:04:00Z">
        <w:r w:rsidR="00B74CE3" w:rsidRPr="00697FD7">
          <w:t xml:space="preserve">Physical Channel </w:t>
        </w:r>
      </w:ins>
      <w:r w:rsidRPr="00697FD7">
        <w:t>Transfer Frame Type’ is ‘Fixed Length’, regardless of their GMAP ID, and deliver them to the Insert Service user.</w:t>
      </w:r>
    </w:p>
    <w:p w14:paraId="563BD9F3" w14:textId="77777777" w:rsidR="00D2030D" w:rsidRPr="00697FD7" w:rsidRDefault="00D2030D" w:rsidP="000C4D49">
      <w:pPr>
        <w:pStyle w:val="Paragraph5"/>
      </w:pPr>
      <w:r w:rsidRPr="00697FD7">
        <w:t xml:space="preserve">If error protection of the IN_SDU is not required, extraction of the IN_SDU may be performed prior to decoding of </w:t>
      </w:r>
      <w:r w:rsidR="009C0AB7" w:rsidRPr="00697FD7">
        <w:t>FECF</w:t>
      </w:r>
      <w:r w:rsidRPr="00697FD7">
        <w:t xml:space="preserve"> described above.</w:t>
      </w:r>
    </w:p>
    <w:p w14:paraId="5125258E" w14:textId="77777777" w:rsidR="00D2030D" w:rsidRPr="00697FD7" w:rsidRDefault="00D2030D" w:rsidP="000C4D49">
      <w:pPr>
        <w:pStyle w:val="Paragraph5"/>
      </w:pPr>
      <w:r w:rsidRPr="00697FD7">
        <w:t xml:space="preserve">If the Synchronization and Channel Coding Sublayer used is </w:t>
      </w:r>
      <w:r w:rsidRPr="00697FD7">
        <w:rPr>
          <w:i/>
          <w:iCs/>
        </w:rPr>
        <w:t xml:space="preserve">TC Synchronization and Channel Coding </w:t>
      </w:r>
      <w:r w:rsidRPr="00697FD7">
        <w:t>(reference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then the All Frames Reception Function shall be used to reconstitute a single Transfer Frame from the error free data stream provided by the TC Channel Coding Sublayer and perform the following two procedures to determine whether the reconstituted Transfer Frame is valid or not in the following order:</w:t>
      </w:r>
    </w:p>
    <w:p w14:paraId="191E901B" w14:textId="77777777" w:rsidR="00D2030D" w:rsidRPr="00697FD7" w:rsidRDefault="00D2030D" w:rsidP="00C604CB">
      <w:pPr>
        <w:pStyle w:val="List"/>
        <w:numPr>
          <w:ilvl w:val="0"/>
          <w:numId w:val="62"/>
        </w:numPr>
        <w:tabs>
          <w:tab w:val="clear" w:pos="360"/>
          <w:tab w:val="num" w:pos="720"/>
        </w:tabs>
        <w:ind w:left="720"/>
      </w:pPr>
      <w:r w:rsidRPr="00697FD7">
        <w:t>Frame Delimiting and Fill Data Removal Procedure (</w:t>
      </w:r>
      <w:r w:rsidRPr="00697FD7">
        <w:fldChar w:fldCharType="begin"/>
      </w:r>
      <w:r w:rsidRPr="00697FD7">
        <w:instrText xml:space="preserve"> REF _Ref490152795 \r \h </w:instrText>
      </w:r>
      <w:r w:rsidRPr="00697FD7">
        <w:fldChar w:fldCharType="separate"/>
      </w:r>
      <w:r w:rsidR="00BF2B76">
        <w:t>4.3.10.2</w:t>
      </w:r>
      <w:r w:rsidRPr="00697FD7">
        <w:fldChar w:fldCharType="end"/>
      </w:r>
      <w:r w:rsidRPr="00697FD7">
        <w:t>); and</w:t>
      </w:r>
    </w:p>
    <w:p w14:paraId="448B1547" w14:textId="77777777" w:rsidR="00D2030D" w:rsidRPr="00697FD7" w:rsidRDefault="00D2030D" w:rsidP="00C604CB">
      <w:pPr>
        <w:pStyle w:val="List"/>
        <w:numPr>
          <w:ilvl w:val="0"/>
          <w:numId w:val="62"/>
        </w:numPr>
        <w:tabs>
          <w:tab w:val="clear" w:pos="360"/>
          <w:tab w:val="num" w:pos="720"/>
        </w:tabs>
        <w:ind w:left="720"/>
      </w:pPr>
      <w:r w:rsidRPr="00697FD7">
        <w:t>USLP Frame Validation Check Procedure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26BC2AD9" w14:textId="77777777" w:rsidR="00D2030D" w:rsidRPr="00697FD7" w:rsidRDefault="00D2030D" w:rsidP="00D2030D">
      <w:pPr>
        <w:pStyle w:val="Notelevel1"/>
        <w:keepNext/>
      </w:pPr>
      <w:r w:rsidRPr="00697FD7">
        <w:t>NOTES</w:t>
      </w:r>
    </w:p>
    <w:p w14:paraId="1BC48972" w14:textId="77777777" w:rsidR="00D2030D" w:rsidRPr="00697FD7" w:rsidRDefault="00D2030D" w:rsidP="00C604CB">
      <w:pPr>
        <w:pStyle w:val="Noteslevel1"/>
        <w:numPr>
          <w:ilvl w:val="0"/>
          <w:numId w:val="96"/>
        </w:numPr>
      </w:pPr>
      <w:r w:rsidRPr="00697FD7">
        <w:t>The Frame Delimiting and Fill Data Removal Procedure is used to reconstitute Transfer Frames from the data stream provided by the TC Synchronization and Channel Coding Sublayer and to remove any Fill Data transferred from the TC Synchronization and Channel Coding Sublayer.</w:t>
      </w:r>
    </w:p>
    <w:p w14:paraId="5DD9A03F" w14:textId="77777777" w:rsidR="00D2030D" w:rsidRPr="00697FD7" w:rsidRDefault="00D2030D" w:rsidP="00C604CB">
      <w:pPr>
        <w:pStyle w:val="Noteslevel1"/>
        <w:numPr>
          <w:ilvl w:val="0"/>
          <w:numId w:val="96"/>
        </w:numPr>
      </w:pPr>
      <w:r w:rsidRPr="00697FD7">
        <w:t>The USLP Frame Validation Check Procedure is used to perform Frame Validation Checks on all Transfer Frames reconstituted by the Frame Delimiting and Fill Data Removal Procedure.</w:t>
      </w:r>
    </w:p>
    <w:p w14:paraId="00E575D2" w14:textId="77777777" w:rsidR="00D2030D" w:rsidRPr="00697FD7" w:rsidRDefault="00D2030D" w:rsidP="00C604CB">
      <w:pPr>
        <w:pStyle w:val="Noteslevel1"/>
        <w:numPr>
          <w:ilvl w:val="0"/>
          <w:numId w:val="96"/>
        </w:numPr>
      </w:pPr>
      <w:r w:rsidRPr="00697FD7">
        <w:t>An abstract model of the All Frames Reception Function is illustrated in figure </w:t>
      </w:r>
      <w:r w:rsidRPr="00697FD7">
        <w:fldChar w:fldCharType="begin"/>
      </w:r>
      <w:r w:rsidRPr="00697FD7">
        <w:instrText xml:space="preserve"> REF F_427AbstractModelofAllFramesReceptionFu \h </w:instrText>
      </w:r>
      <w:r w:rsidRPr="00697FD7">
        <w:fldChar w:fldCharType="separate"/>
      </w:r>
      <w:r w:rsidR="00BF2B76">
        <w:rPr>
          <w:noProof/>
        </w:rPr>
        <w:t>4</w:t>
      </w:r>
      <w:r w:rsidR="00BF2B76" w:rsidRPr="00697FD7">
        <w:noBreakHyphen/>
      </w:r>
      <w:r w:rsidR="00BF2B76">
        <w:rPr>
          <w:noProof/>
        </w:rPr>
        <w:t>29</w:t>
      </w:r>
      <w:r w:rsidRPr="00697FD7">
        <w:fldChar w:fldCharType="end"/>
      </w:r>
      <w:r w:rsidRPr="00697FD7">
        <w:t>.</w:t>
      </w:r>
    </w:p>
    <w:p w14:paraId="7DE5A019" w14:textId="77777777" w:rsidR="00D2030D" w:rsidRPr="00697FD7" w:rsidRDefault="00E201C8" w:rsidP="000F5BF0">
      <w:pPr>
        <w:spacing w:before="480"/>
        <w:jc w:val="center"/>
      </w:pPr>
      <w:r w:rsidRPr="00697FD7">
        <w:rPr>
          <w:noProof/>
          <w:lang w:val="en-GB" w:eastAsia="zh-CN"/>
        </w:rPr>
        <w:drawing>
          <wp:inline distT="0" distB="0" distL="0" distR="0" wp14:anchorId="7F9CEE09" wp14:editId="4264C7AE">
            <wp:extent cx="4572000" cy="2501265"/>
            <wp:effectExtent l="0" t="0" r="0" b="0"/>
            <wp:docPr id="39"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2501265"/>
                    </a:xfrm>
                    <a:prstGeom prst="rect">
                      <a:avLst/>
                    </a:prstGeom>
                    <a:noFill/>
                    <a:ln>
                      <a:noFill/>
                    </a:ln>
                  </pic:spPr>
                </pic:pic>
              </a:graphicData>
            </a:graphic>
          </wp:inline>
        </w:drawing>
      </w:r>
    </w:p>
    <w:p w14:paraId="6D3BE2BB" w14:textId="77777777" w:rsidR="00D2030D" w:rsidRPr="00697FD7" w:rsidRDefault="00D2030D" w:rsidP="00D2030D">
      <w:pPr>
        <w:pStyle w:val="FigureTitle"/>
      </w:pPr>
      <w:r w:rsidRPr="00697FD7">
        <w:t xml:space="preserve">Figure </w:t>
      </w:r>
      <w:bookmarkStart w:id="1283" w:name="F_427AbstractModelofAllFramesRecep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29</w:t>
      </w:r>
      <w:r w:rsidRPr="00697FD7">
        <w:rPr>
          <w:noProof/>
        </w:rPr>
        <w:fldChar w:fldCharType="end"/>
      </w:r>
      <w:bookmarkEnd w:id="128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84" w:name="_Toc490919333"/>
      <w:bookmarkStart w:id="1285" w:name="_Toc52937710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29</w:instrText>
      </w:r>
      <w:r w:rsidRPr="00697FD7">
        <w:rPr>
          <w:noProof/>
        </w:rPr>
        <w:fldChar w:fldCharType="end"/>
      </w:r>
      <w:r w:rsidRPr="00697FD7">
        <w:tab/>
        <w:instrText>Abstract Model of All Frames Reception Function</w:instrText>
      </w:r>
      <w:bookmarkEnd w:id="1284"/>
      <w:bookmarkEnd w:id="1285"/>
      <w:r w:rsidRPr="00697FD7">
        <w:instrText>"</w:instrText>
      </w:r>
      <w:r w:rsidRPr="00697FD7">
        <w:fldChar w:fldCharType="end"/>
      </w:r>
      <w:r w:rsidRPr="00697FD7">
        <w:t>:  Abstract Model of All Frames Reception Function</w:t>
      </w:r>
    </w:p>
    <w:p w14:paraId="2D760ADC" w14:textId="77777777" w:rsidR="00D2030D" w:rsidRPr="00697FD7" w:rsidRDefault="00D2030D" w:rsidP="000C4D49">
      <w:pPr>
        <w:pStyle w:val="Heading4"/>
        <w:spacing w:before="480"/>
      </w:pPr>
      <w:bookmarkStart w:id="1286" w:name="_Ref490152795"/>
      <w:r w:rsidRPr="00697FD7">
        <w:lastRenderedPageBreak/>
        <w:t>Frame Delimiting and Fill Data Removal Procedure</w:t>
      </w:r>
      <w:bookmarkEnd w:id="1286"/>
    </w:p>
    <w:p w14:paraId="248B5531" w14:textId="77777777" w:rsidR="00D2030D" w:rsidRPr="00697FD7" w:rsidRDefault="00D2030D" w:rsidP="00D2030D">
      <w:pPr>
        <w:pStyle w:val="Notelevel1"/>
      </w:pPr>
      <w:r w:rsidRPr="00697FD7">
        <w:t>NOTES</w:t>
      </w:r>
    </w:p>
    <w:p w14:paraId="10500648" w14:textId="77777777" w:rsidR="00D2030D" w:rsidRPr="00697FD7" w:rsidRDefault="00D2030D" w:rsidP="00C604CB">
      <w:pPr>
        <w:pStyle w:val="Noteslevel1"/>
        <w:numPr>
          <w:ilvl w:val="0"/>
          <w:numId w:val="81"/>
        </w:numPr>
      </w:pPr>
      <w:r w:rsidRPr="00697FD7">
        <w:t>At the sending end, USLP passes one Transfer Frame to the TC Synchronization and Channel Coding Sublayer at a time.</w:t>
      </w:r>
    </w:p>
    <w:p w14:paraId="690DA496" w14:textId="77777777" w:rsidR="00D2030D" w:rsidRPr="00697FD7" w:rsidRDefault="00D2030D" w:rsidP="00C604CB">
      <w:pPr>
        <w:pStyle w:val="Noteslevel1"/>
        <w:numPr>
          <w:ilvl w:val="0"/>
          <w:numId w:val="81"/>
        </w:numPr>
      </w:pPr>
      <w:r w:rsidRPr="00697FD7">
        <w:t>The TC Synchronization and Channel Coding Sublayer encodes the Transfer Frame to protect it from errors that may be introduced as it is transmitted through the space link. Fill Data may have to be inserted by the TC Synchronization and Channel Coding Sublayer to ensure correct transmission of all valid data.</w:t>
      </w:r>
    </w:p>
    <w:p w14:paraId="4B7003AE" w14:textId="77777777" w:rsidR="00D2030D" w:rsidRPr="00697FD7" w:rsidRDefault="00D2030D" w:rsidP="000C4D49">
      <w:pPr>
        <w:pStyle w:val="Paragraph5"/>
      </w:pPr>
      <w:r w:rsidRPr="00697FD7">
        <w:t>The receiving end of this protocol shall receive as an input from the TC Synchronization and Channel Coding Sublayer a series of error-free data octets, corresponding to the decoded Transfer Frame, possibly incomplete or containing fill data.</w:t>
      </w:r>
    </w:p>
    <w:p w14:paraId="234A0759" w14:textId="77777777" w:rsidR="00D2030D" w:rsidRPr="00697FD7" w:rsidRDefault="00D2030D" w:rsidP="00D2030D">
      <w:pPr>
        <w:pStyle w:val="Notelevel1"/>
      </w:pPr>
      <w:r w:rsidRPr="00697FD7">
        <w:t>NOTE</w:t>
      </w:r>
      <w:r w:rsidRPr="00697FD7">
        <w:tab/>
        <w:t>–</w:t>
      </w:r>
      <w:r w:rsidRPr="00697FD7">
        <w:tab/>
        <w:t>The TC Synchronization and Channel Coding Sublayer provides a ‘Data Start’ signal to this protocol, indicating that data are being transferred.  The Data Start signal is set to ‘true’ while the TC Synchronization and Channel Coding Sublayer is in the process of actively transferring data octets.  Since the first octet transferred after Data Start goes ‘true’ corresponds to the first octet of the Transfer Frame, this Procedure may delimit this Transfer Frame by reading the Frame Length field in the first Transfer Frame Header. The Data Start signal is set to ‘false’ (indicating ‘Data Stop’) when the TC Synchronization and Channel Coding Sublayer stops transferring octets because of a decoder failure or channel deactivation.  Decoding failure may be caused by the normal end of the transmitted Transfer Frame or by a genuine channel-induced error.</w:t>
      </w:r>
    </w:p>
    <w:p w14:paraId="6A08B2B4" w14:textId="77777777" w:rsidR="00D2030D" w:rsidRPr="00697FD7" w:rsidRDefault="00D2030D" w:rsidP="000C4D49">
      <w:pPr>
        <w:pStyle w:val="Paragraph5"/>
      </w:pPr>
      <w:r w:rsidRPr="00697FD7">
        <w:t xml:space="preserve">If one valid Frame Length field is detected by the Frame Delimiting and Fill Data Removal Procedure, and the number of octets received when the Data Stop condition occurs equals the number of octets specified by the Frame Length, then the Transfer Frame shall be passed on to the USLP Frame Validation Check Procedure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 as it is delimited.</w:t>
      </w:r>
    </w:p>
    <w:p w14:paraId="6ABC8745" w14:textId="77777777" w:rsidR="00D2030D" w:rsidRPr="00697FD7" w:rsidRDefault="00D2030D" w:rsidP="000C4D49">
      <w:pPr>
        <w:pStyle w:val="Paragraph5"/>
      </w:pPr>
      <w:r w:rsidRPr="00697FD7">
        <w:t>If a valid Frame Length field is detected by the Frame Delimiting and Fill Data Removal Procedure but the number of octets received when the Data Stop condition occurs is fewer than the number of octets specified by that Frame Length, then all those octets shall be discarded.</w:t>
      </w:r>
    </w:p>
    <w:p w14:paraId="5D9E40C6" w14:textId="77777777" w:rsidR="00D2030D" w:rsidRPr="00697FD7" w:rsidRDefault="00D2030D" w:rsidP="00D2030D">
      <w:pPr>
        <w:pStyle w:val="Notelevel1"/>
      </w:pPr>
      <w:r w:rsidRPr="00697FD7">
        <w:t>NOTE</w:t>
      </w:r>
      <w:r w:rsidRPr="00697FD7">
        <w:tab/>
        <w:t>–</w:t>
      </w:r>
      <w:r w:rsidRPr="00697FD7">
        <w:tab/>
        <w:t>Receipt of fewer octets than specified in Frame Length field indicates that a failure has occurred, possibly resulting from a channel error detected during reception of the data stream within the TC Synchronization and Channel Coding Sublayer.</w:t>
      </w:r>
    </w:p>
    <w:p w14:paraId="1B27DC8D" w14:textId="77777777" w:rsidR="00D2030D" w:rsidRPr="00697FD7" w:rsidRDefault="00D2030D" w:rsidP="000C4D49">
      <w:pPr>
        <w:pStyle w:val="Paragraph5"/>
      </w:pPr>
      <w:r w:rsidRPr="00697FD7">
        <w:t>If a valid Frame Length field is detected by the Frame Delimiting and Fill Data Removal Procedure but the number of octets received when the Data Stop condition occurs is greater than the number of octets specified by that Frame Length, the procedure shall</w:t>
      </w:r>
    </w:p>
    <w:p w14:paraId="6344C0EC" w14:textId="77777777" w:rsidR="00D2030D" w:rsidRPr="00697FD7" w:rsidRDefault="00D2030D" w:rsidP="00C604CB">
      <w:pPr>
        <w:pStyle w:val="List"/>
        <w:numPr>
          <w:ilvl w:val="0"/>
          <w:numId w:val="63"/>
        </w:numPr>
        <w:tabs>
          <w:tab w:val="clear" w:pos="360"/>
          <w:tab w:val="num" w:pos="720"/>
        </w:tabs>
        <w:ind w:left="720"/>
      </w:pPr>
      <w:r w:rsidRPr="00697FD7">
        <w:lastRenderedPageBreak/>
        <w:t xml:space="preserve">assume that the octets following the final expected octet of the </w:t>
      </w:r>
      <w:r w:rsidR="00531B26" w:rsidRPr="00697FD7">
        <w:t>USLP Frame</w:t>
      </w:r>
      <w:r w:rsidRPr="00697FD7">
        <w:t xml:space="preserve"> are Fill Data appended by the sending end of the Synchronization and Channel Coding Sublayer to complete the last codeword (see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w:t>
      </w:r>
    </w:p>
    <w:p w14:paraId="5FAA044F" w14:textId="77777777" w:rsidR="00D2030D" w:rsidRPr="00697FD7" w:rsidRDefault="00D2030D" w:rsidP="00C604CB">
      <w:pPr>
        <w:pStyle w:val="List"/>
        <w:numPr>
          <w:ilvl w:val="0"/>
          <w:numId w:val="63"/>
        </w:numPr>
        <w:tabs>
          <w:tab w:val="clear" w:pos="360"/>
          <w:tab w:val="num" w:pos="720"/>
        </w:tabs>
        <w:ind w:left="720"/>
      </w:pPr>
      <w:r w:rsidRPr="00697FD7">
        <w:t>discard that Fill Data;</w:t>
      </w:r>
    </w:p>
    <w:p w14:paraId="18743E17" w14:textId="77777777" w:rsidR="00D2030D" w:rsidRPr="00697FD7" w:rsidRDefault="00D2030D" w:rsidP="00C604CB">
      <w:pPr>
        <w:pStyle w:val="List"/>
        <w:numPr>
          <w:ilvl w:val="0"/>
          <w:numId w:val="63"/>
        </w:numPr>
        <w:tabs>
          <w:tab w:val="clear" w:pos="360"/>
          <w:tab w:val="num" w:pos="720"/>
        </w:tabs>
        <w:ind w:left="720"/>
      </w:pPr>
      <w:r w:rsidRPr="00697FD7">
        <w:t xml:space="preserve">pass the </w:t>
      </w:r>
      <w:r w:rsidR="00531B26" w:rsidRPr="00697FD7">
        <w:t>USLP Frame</w:t>
      </w:r>
      <w:r w:rsidRPr="00697FD7">
        <w:t xml:space="preserve"> to the USLP Frame Validation Check Procedure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3E7EC7B4" w14:textId="77777777" w:rsidR="00D2030D" w:rsidRPr="00697FD7" w:rsidRDefault="00D2030D" w:rsidP="00D2030D">
      <w:pPr>
        <w:pStyle w:val="Notelevel1"/>
      </w:pPr>
      <w:r w:rsidRPr="00697FD7">
        <w:t>NOTES</w:t>
      </w:r>
    </w:p>
    <w:p w14:paraId="20C02BF2" w14:textId="77777777" w:rsidR="00D2030D" w:rsidRPr="00697FD7" w:rsidRDefault="00D2030D" w:rsidP="00C604CB">
      <w:pPr>
        <w:pStyle w:val="Noteslevel1"/>
        <w:numPr>
          <w:ilvl w:val="0"/>
          <w:numId w:val="98"/>
        </w:numPr>
      </w:pPr>
      <w:r w:rsidRPr="00697FD7">
        <w:t>Because the receiving end of the TC Synchronization and Channel Coding Sublayer cannot distinguish between valid data and Fill Data, the Fill Data needs to be stripped by this protocol.</w:t>
      </w:r>
    </w:p>
    <w:p w14:paraId="07629771" w14:textId="77777777" w:rsidR="00D2030D" w:rsidRPr="00697FD7" w:rsidRDefault="00D2030D" w:rsidP="00C604CB">
      <w:pPr>
        <w:pStyle w:val="Noteslevel1"/>
        <w:keepLines/>
        <w:numPr>
          <w:ilvl w:val="0"/>
          <w:numId w:val="98"/>
        </w:numPr>
      </w:pPr>
      <w:r w:rsidRPr="00697FD7">
        <w:rPr>
          <w:color w:val="000000"/>
        </w:rPr>
        <w:t xml:space="preserve">If fewer than five trailing octets of Fill Data are present, then they cannot possibly form a Transfer Frame Header, and they will be immediately discarded by this procedure.  If five or more trailing octets of Fill Data exist (up to six are possible for the BCH code, up to seven for the (128,64) LDPC code, and up to 31 for the (512,256) LDPC code), this procedure might attempt to interpret the Fill Data as a new Transfer Frame Header.  In most cases, the subsequent Frame Validation Checks (see </w:t>
      </w:r>
      <w:r w:rsidRPr="00697FD7">
        <w:rPr>
          <w:color w:val="000000"/>
        </w:rPr>
        <w:fldChar w:fldCharType="begin"/>
      </w:r>
      <w:r w:rsidRPr="00697FD7">
        <w:rPr>
          <w:color w:val="000000"/>
        </w:rPr>
        <w:instrText xml:space="preserve"> REF _Ref490152832 \r \h </w:instrText>
      </w:r>
      <w:r w:rsidRPr="00697FD7">
        <w:rPr>
          <w:color w:val="000000"/>
        </w:rPr>
      </w:r>
      <w:r w:rsidRPr="00697FD7">
        <w:rPr>
          <w:color w:val="000000"/>
        </w:rPr>
        <w:fldChar w:fldCharType="separate"/>
      </w:r>
      <w:r w:rsidR="00BF2B76">
        <w:rPr>
          <w:color w:val="000000"/>
        </w:rPr>
        <w:t>4.3.10.3</w:t>
      </w:r>
      <w:r w:rsidRPr="00697FD7">
        <w:rPr>
          <w:color w:val="000000"/>
        </w:rPr>
        <w:fldChar w:fldCharType="end"/>
      </w:r>
      <w:r w:rsidRPr="00697FD7">
        <w:rPr>
          <w:color w:val="000000"/>
        </w:rPr>
        <w:t xml:space="preserve">) will prevent this from happening because the Fill pattern of ‘01010101’ appearing in each octet will violate at least one of the validation tests; in particular, this pattern appearing where the Frame Length field might be expected will indicate a </w:t>
      </w:r>
      <w:r w:rsidR="00531B26" w:rsidRPr="00697FD7">
        <w:rPr>
          <w:color w:val="000000"/>
        </w:rPr>
        <w:t>frame</w:t>
      </w:r>
      <w:r w:rsidRPr="00697FD7">
        <w:rPr>
          <w:color w:val="000000"/>
        </w:rPr>
        <w:t xml:space="preserve"> length that exceeds the number of octets received from the Channel Coding Sublayer.  The only exception is with the BCH code, if randomization is used, and if the fill data is added after randomization at the transmitting side.  In this case, the fill octets will be derandomized without having been randomized, and there is no guarantee that the result will fail the Frame Validation Checks.</w:t>
      </w:r>
    </w:p>
    <w:p w14:paraId="6C588A30" w14:textId="77777777" w:rsidR="00D2030D" w:rsidRPr="00697FD7" w:rsidRDefault="00D2030D" w:rsidP="00C604CB">
      <w:pPr>
        <w:pStyle w:val="Noteslevel1"/>
        <w:numPr>
          <w:ilvl w:val="0"/>
          <w:numId w:val="98"/>
        </w:numPr>
      </w:pPr>
      <w:r w:rsidRPr="00697FD7">
        <w:t>After each Transfer Frame is reconstituted by the Frame Delimiting and Fill Data Removal Procedure, it will next be subjected to a set of tests called USLP Frame Validation Checks.</w:t>
      </w:r>
    </w:p>
    <w:p w14:paraId="1BBA3FDC" w14:textId="77777777" w:rsidR="00D2030D" w:rsidRPr="00697FD7" w:rsidRDefault="00D2030D" w:rsidP="000C4D49">
      <w:pPr>
        <w:pStyle w:val="Heading4"/>
        <w:spacing w:before="480"/>
      </w:pPr>
      <w:bookmarkStart w:id="1287" w:name="_Ref490152832"/>
      <w:r w:rsidRPr="00697FD7">
        <w:t>USLP Frame Validation Check Procedure</w:t>
      </w:r>
      <w:bookmarkEnd w:id="1287"/>
    </w:p>
    <w:p w14:paraId="5330AE77" w14:textId="77777777" w:rsidR="00D2030D" w:rsidRPr="00697FD7" w:rsidRDefault="00D2030D" w:rsidP="000C4D49">
      <w:pPr>
        <w:pStyle w:val="Paragraph5"/>
      </w:pPr>
      <w:r w:rsidRPr="00697FD7">
        <w:t xml:space="preserve">The USLP Frame Validation Check Procedure shall be used if </w:t>
      </w:r>
      <w:r w:rsidRPr="00697FD7">
        <w:rPr>
          <w:i/>
          <w:iCs/>
        </w:rPr>
        <w:t>TC Synchronization and Channel Coding</w:t>
      </w:r>
      <w:r w:rsidRPr="00697FD7">
        <w:t xml:space="preserve"> (reference </w:t>
      </w:r>
      <w:r w:rsidRPr="00697FD7">
        <w:fldChar w:fldCharType="begin"/>
      </w:r>
      <w:r w:rsidRPr="00697FD7">
        <w:instrText xml:space="preserve"> REF R_231x0b2TCSynchronizationandChannelCodi \h  \* MERGEFORMAT </w:instrText>
      </w:r>
      <w:r w:rsidRPr="00697FD7">
        <w:fldChar w:fldCharType="separate"/>
      </w:r>
      <w:r w:rsidR="00BF2B76" w:rsidRPr="00697FD7">
        <w:t>[</w:t>
      </w:r>
      <w:r w:rsidR="00BF2B76">
        <w:rPr>
          <w:noProof/>
        </w:rPr>
        <w:t>6</w:t>
      </w:r>
      <w:r w:rsidR="00BF2B76" w:rsidRPr="00697FD7">
        <w:t>]</w:t>
      </w:r>
      <w:r w:rsidRPr="00697FD7">
        <w:fldChar w:fldCharType="end"/>
      </w:r>
      <w:r w:rsidRPr="00697FD7">
        <w:t>) is the specification used for the Synchronization and Channel Coding Sublayer immediately below this procedure.</w:t>
      </w:r>
    </w:p>
    <w:p w14:paraId="0DA1F961" w14:textId="77777777" w:rsidR="00D2030D" w:rsidRPr="00697FD7" w:rsidRDefault="00D2030D" w:rsidP="000C4D49">
      <w:pPr>
        <w:pStyle w:val="Paragraph5"/>
      </w:pPr>
      <w:r w:rsidRPr="00697FD7">
        <w:t>The USLP Frame Validation Checks shall be applied to all incoming Transfer Frames.</w:t>
      </w:r>
    </w:p>
    <w:p w14:paraId="19E8B22B" w14:textId="77777777" w:rsidR="00D2030D" w:rsidRPr="00697FD7" w:rsidRDefault="00D2030D" w:rsidP="000C4D49">
      <w:pPr>
        <w:pStyle w:val="Paragraph5"/>
      </w:pPr>
      <w:r w:rsidRPr="00697FD7">
        <w:t>Failure to pass any test within these Checks shall cause the Transfer Frame to be rejected (discarded).</w:t>
      </w:r>
    </w:p>
    <w:p w14:paraId="0F07CA61" w14:textId="77777777" w:rsidR="00D2030D" w:rsidRPr="00697FD7" w:rsidRDefault="00D2030D" w:rsidP="00F363B4">
      <w:pPr>
        <w:pStyle w:val="Paragraph5"/>
        <w:keepNext/>
      </w:pPr>
      <w:r w:rsidRPr="00697FD7">
        <w:lastRenderedPageBreak/>
        <w:t>The USLP Frame Validation Checks shall consist of the following tests:</w:t>
      </w:r>
    </w:p>
    <w:p w14:paraId="38EBABE7" w14:textId="77777777" w:rsidR="00D2030D" w:rsidRPr="00697FD7" w:rsidRDefault="00D2030D" w:rsidP="00C604CB">
      <w:pPr>
        <w:pStyle w:val="List"/>
        <w:numPr>
          <w:ilvl w:val="0"/>
          <w:numId w:val="110"/>
        </w:numPr>
        <w:tabs>
          <w:tab w:val="clear" w:pos="360"/>
          <w:tab w:val="num" w:pos="720"/>
        </w:tabs>
        <w:ind w:left="720"/>
      </w:pPr>
      <w:r w:rsidRPr="00697FD7">
        <w:t xml:space="preserve">The Transfer Frame must have an expected </w:t>
      </w:r>
      <w:r w:rsidR="00FA389F" w:rsidRPr="00697FD7">
        <w:t>TFVN</w:t>
      </w:r>
      <w:r w:rsidRPr="00697FD7">
        <w:t>.</w:t>
      </w:r>
    </w:p>
    <w:p w14:paraId="442E8D64" w14:textId="77777777" w:rsidR="00D2030D" w:rsidRPr="00697FD7" w:rsidRDefault="00D2030D" w:rsidP="00C604CB">
      <w:pPr>
        <w:pStyle w:val="List"/>
        <w:numPr>
          <w:ilvl w:val="0"/>
          <w:numId w:val="110"/>
        </w:numPr>
        <w:tabs>
          <w:tab w:val="clear" w:pos="360"/>
          <w:tab w:val="num" w:pos="720"/>
        </w:tabs>
        <w:ind w:left="720"/>
      </w:pPr>
      <w:r w:rsidRPr="00697FD7">
        <w:t>The Transfer Frame must have one of the expected MCIDs (</w:t>
      </w:r>
      <w:r w:rsidR="00FA389F" w:rsidRPr="00697FD7">
        <w:t>TFVN</w:t>
      </w:r>
      <w:r w:rsidRPr="00697FD7">
        <w:t xml:space="preserve"> and </w:t>
      </w:r>
      <w:r w:rsidR="00036A74" w:rsidRPr="00697FD7">
        <w:t>SCID</w:t>
      </w:r>
      <w:r w:rsidRPr="00697FD7">
        <w:t>s).</w:t>
      </w:r>
    </w:p>
    <w:p w14:paraId="48F31250" w14:textId="77777777" w:rsidR="00D2030D" w:rsidRPr="00697FD7" w:rsidRDefault="00D2030D" w:rsidP="00C604CB">
      <w:pPr>
        <w:pStyle w:val="List"/>
        <w:numPr>
          <w:ilvl w:val="0"/>
          <w:numId w:val="110"/>
        </w:numPr>
        <w:tabs>
          <w:tab w:val="clear" w:pos="360"/>
          <w:tab w:val="num" w:pos="720"/>
        </w:tabs>
        <w:ind w:left="720"/>
      </w:pPr>
      <w:r w:rsidRPr="00697FD7">
        <w:t>The Transfer Frame Header must not contain any values that are inconsistent with the implemented features for that spacecraft.</w:t>
      </w:r>
    </w:p>
    <w:p w14:paraId="301270DD" w14:textId="77777777" w:rsidR="00D2030D" w:rsidRPr="00697FD7" w:rsidRDefault="00D2030D" w:rsidP="00C604CB">
      <w:pPr>
        <w:pStyle w:val="List"/>
        <w:numPr>
          <w:ilvl w:val="0"/>
          <w:numId w:val="110"/>
        </w:numPr>
        <w:tabs>
          <w:tab w:val="clear" w:pos="360"/>
          <w:tab w:val="num" w:pos="720"/>
        </w:tabs>
        <w:ind w:left="720"/>
      </w:pPr>
      <w:r w:rsidRPr="00697FD7">
        <w:t>The value of the Frame Length must be consistent with the number of octets that are present.</w:t>
      </w:r>
    </w:p>
    <w:p w14:paraId="4E80940B" w14:textId="77777777" w:rsidR="00D2030D" w:rsidRPr="00697FD7" w:rsidRDefault="00D2030D" w:rsidP="00C604CB">
      <w:pPr>
        <w:pStyle w:val="List"/>
        <w:numPr>
          <w:ilvl w:val="0"/>
          <w:numId w:val="110"/>
        </w:numPr>
        <w:tabs>
          <w:tab w:val="clear" w:pos="360"/>
          <w:tab w:val="num" w:pos="720"/>
        </w:tabs>
        <w:ind w:left="720"/>
      </w:pPr>
      <w:r w:rsidRPr="00697FD7">
        <w:t xml:space="preserve">If the </w:t>
      </w:r>
      <w:r w:rsidR="009C0AB7" w:rsidRPr="00697FD7">
        <w:t>FECF</w:t>
      </w:r>
      <w:r w:rsidRPr="00697FD7">
        <w:t xml:space="preserve"> is present, the recomputed CRC value for the Transfer Frame must match the content of the </w:t>
      </w:r>
      <w:r w:rsidR="009C0AB7" w:rsidRPr="00697FD7">
        <w:t>FECF</w:t>
      </w:r>
      <w:r w:rsidRPr="00697FD7">
        <w:t>.</w:t>
      </w:r>
    </w:p>
    <w:p w14:paraId="35BC47F5" w14:textId="77777777" w:rsidR="00D2030D" w:rsidRPr="00697FD7" w:rsidRDefault="00D2030D" w:rsidP="00D2030D"/>
    <w:p w14:paraId="1321534E"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00858DE3" w14:textId="77777777" w:rsidR="00D2030D" w:rsidRPr="00697FD7" w:rsidRDefault="00D2030D" w:rsidP="000C4D49">
      <w:pPr>
        <w:pStyle w:val="Heading1"/>
      </w:pPr>
      <w:bookmarkStart w:id="1288" w:name="_Toc417544518"/>
      <w:bookmarkStart w:id="1289" w:name="_Toc417704224"/>
      <w:bookmarkStart w:id="1290" w:name="_Toc417715798"/>
      <w:bookmarkStart w:id="1291" w:name="_Toc429138406"/>
      <w:bookmarkStart w:id="1292" w:name="_Toc448593210"/>
      <w:bookmarkStart w:id="1293" w:name="_Toc470428269"/>
      <w:bookmarkStart w:id="1294" w:name="_Toc496349913"/>
      <w:bookmarkStart w:id="1295" w:name="_Toc212976821"/>
      <w:bookmarkStart w:id="1296" w:name="_Toc368327682"/>
      <w:bookmarkStart w:id="1297" w:name="_Ref422496810"/>
      <w:bookmarkStart w:id="1298" w:name="_Toc426123990"/>
      <w:bookmarkStart w:id="1299" w:name="_Ref453851507"/>
      <w:bookmarkStart w:id="1300" w:name="_Ref453851542"/>
      <w:bookmarkStart w:id="1301" w:name="_Toc454979673"/>
      <w:bookmarkStart w:id="1302" w:name="_Ref476669117"/>
      <w:bookmarkStart w:id="1303" w:name="_Toc476676706"/>
      <w:bookmarkStart w:id="1304" w:name="_Toc490919279"/>
      <w:bookmarkStart w:id="1305" w:name="_Toc524948764"/>
      <w:r w:rsidRPr="00697FD7">
        <w:lastRenderedPageBreak/>
        <w:t>Managed Parameters</w:t>
      </w:r>
      <w:bookmarkEnd w:id="1288"/>
      <w:bookmarkEnd w:id="1289"/>
      <w:bookmarkEnd w:id="1290"/>
      <w:bookmarkEnd w:id="1291"/>
      <w:bookmarkEnd w:id="1292"/>
      <w:bookmarkEnd w:id="1293"/>
      <w:bookmarkEnd w:id="1294"/>
      <w:bookmarkEnd w:id="1295"/>
      <w:r w:rsidRPr="00697FD7">
        <w:t xml:space="preserve"> without SDLS Option</w:t>
      </w:r>
      <w:bookmarkEnd w:id="1296"/>
      <w:bookmarkEnd w:id="1297"/>
      <w:bookmarkEnd w:id="1298"/>
      <w:bookmarkEnd w:id="1299"/>
      <w:bookmarkEnd w:id="1300"/>
      <w:bookmarkEnd w:id="1301"/>
      <w:bookmarkEnd w:id="1302"/>
      <w:bookmarkEnd w:id="1303"/>
      <w:bookmarkEnd w:id="1304"/>
      <w:bookmarkEnd w:id="1305"/>
    </w:p>
    <w:p w14:paraId="1EA0F9EF" w14:textId="77777777" w:rsidR="00D2030D" w:rsidRPr="00697FD7" w:rsidRDefault="00D2030D" w:rsidP="000C4D49">
      <w:pPr>
        <w:pStyle w:val="Heading2"/>
      </w:pPr>
      <w:bookmarkStart w:id="1306" w:name="_Toc448593211"/>
      <w:bookmarkStart w:id="1307" w:name="_Toc470428270"/>
      <w:bookmarkStart w:id="1308" w:name="_Toc496349914"/>
      <w:bookmarkStart w:id="1309" w:name="_Toc212976822"/>
      <w:bookmarkStart w:id="1310" w:name="_Toc368327683"/>
      <w:bookmarkStart w:id="1311" w:name="_Toc426123991"/>
      <w:bookmarkStart w:id="1312" w:name="_Toc454979674"/>
      <w:bookmarkStart w:id="1313" w:name="_Toc476676707"/>
      <w:bookmarkStart w:id="1314" w:name="_Toc490919280"/>
      <w:bookmarkStart w:id="1315" w:name="_Toc524948765"/>
      <w:r w:rsidRPr="00697FD7">
        <w:t>OVERVIEW</w:t>
      </w:r>
      <w:bookmarkEnd w:id="1306"/>
      <w:bookmarkEnd w:id="1307"/>
      <w:bookmarkEnd w:id="1308"/>
      <w:bookmarkEnd w:id="1309"/>
      <w:bookmarkEnd w:id="1310"/>
      <w:bookmarkEnd w:id="1311"/>
      <w:bookmarkEnd w:id="1312"/>
      <w:bookmarkEnd w:id="1313"/>
      <w:bookmarkEnd w:id="1314"/>
      <w:bookmarkEnd w:id="1315"/>
    </w:p>
    <w:p w14:paraId="20A10FB5" w14:textId="77777777" w:rsidR="00D2030D" w:rsidRPr="00697FD7" w:rsidRDefault="00D2030D" w:rsidP="00D2030D">
      <w:r w:rsidRPr="00697FD7">
        <w:t>In this section, the managed parameters used by USLP are listed for each of the Channels and for Packet transfer.  These parameters are defined in an abstract sense and are not intended to imply any particular implementation of a management system.</w:t>
      </w:r>
    </w:p>
    <w:p w14:paraId="5DE4557A" w14:textId="77777777" w:rsidR="00D2030D" w:rsidRPr="00697FD7" w:rsidRDefault="00D2030D" w:rsidP="00D2030D">
      <w:r w:rsidRPr="00697FD7">
        <w:t>The managed parameters are those which tend to be static for long periods of time, and whose change generally signifies a major reconfiguration of the protocol entities associated with a particular mission.  Through the use of a management system, management conveys the required information to the protocol entities.</w:t>
      </w:r>
    </w:p>
    <w:p w14:paraId="1BB00CCA" w14:textId="77777777" w:rsidR="00D2030D" w:rsidRPr="00697FD7" w:rsidRDefault="00D2030D" w:rsidP="00D2030D">
      <w:pPr>
        <w:pStyle w:val="Notelevel1"/>
      </w:pPr>
      <w:r w:rsidRPr="00697FD7">
        <w:t>NOTE</w:t>
      </w:r>
      <w:r w:rsidRPr="00697FD7">
        <w:tab/>
        <w:t>–</w:t>
      </w:r>
      <w:r w:rsidRPr="00697FD7">
        <w:tab/>
        <w:t xml:space="preserve">This section specifies managed parameters for USLP without support for the SDLS protocol.  Additional managed parameters for USLP with the SDLS option are specified in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4BE76CE9" w14:textId="77777777" w:rsidR="00D2030D" w:rsidRPr="00697FD7" w:rsidRDefault="00D2030D" w:rsidP="000C4D49">
      <w:pPr>
        <w:pStyle w:val="Heading2"/>
        <w:spacing w:before="480"/>
      </w:pPr>
      <w:bookmarkStart w:id="1316" w:name="_Toc448593212"/>
      <w:bookmarkStart w:id="1317" w:name="_Toc470428271"/>
      <w:bookmarkStart w:id="1318" w:name="_Toc496349915"/>
      <w:bookmarkStart w:id="1319" w:name="_Toc212976823"/>
      <w:bookmarkStart w:id="1320" w:name="_Toc368327684"/>
      <w:bookmarkStart w:id="1321" w:name="_Toc426123992"/>
      <w:bookmarkStart w:id="1322" w:name="_Toc454979675"/>
      <w:bookmarkStart w:id="1323" w:name="_Toc476676708"/>
      <w:bookmarkStart w:id="1324" w:name="_Toc490919281"/>
      <w:bookmarkStart w:id="1325" w:name="_Toc524948766"/>
      <w:r w:rsidRPr="00697FD7">
        <w:lastRenderedPageBreak/>
        <w:t>Managed Parameters for a Physical Channel</w:t>
      </w:r>
      <w:bookmarkEnd w:id="1316"/>
      <w:bookmarkEnd w:id="1317"/>
      <w:bookmarkEnd w:id="1318"/>
      <w:bookmarkEnd w:id="1319"/>
      <w:bookmarkEnd w:id="1320"/>
      <w:bookmarkEnd w:id="1321"/>
      <w:bookmarkEnd w:id="1322"/>
      <w:bookmarkEnd w:id="1323"/>
      <w:bookmarkEnd w:id="1324"/>
      <w:bookmarkEnd w:id="1325"/>
    </w:p>
    <w:p w14:paraId="084A0415" w14:textId="77777777" w:rsidR="00D2030D" w:rsidRPr="00697FD7" w:rsidRDefault="00D2030D" w:rsidP="00D2030D">
      <w:pPr>
        <w:keepNext/>
      </w:pPr>
      <w:r w:rsidRPr="00697FD7">
        <w:t xml:space="preserve">The managed parameters associated with a Physical Channel shall conform to the definitions in table </w:t>
      </w:r>
      <w:r w:rsidRPr="00697FD7">
        <w:fldChar w:fldCharType="begin"/>
      </w:r>
      <w:r w:rsidRPr="00697FD7">
        <w:instrText xml:space="preserve"> REF T_501ManagedParametersforaPhysicalChanne \h </w:instrText>
      </w:r>
      <w:r w:rsidRPr="00697FD7">
        <w:fldChar w:fldCharType="separate"/>
      </w:r>
      <w:r w:rsidR="00BF2B76">
        <w:rPr>
          <w:noProof/>
        </w:rPr>
        <w:t>5</w:t>
      </w:r>
      <w:r w:rsidR="00BF2B76" w:rsidRPr="00697FD7">
        <w:noBreakHyphen/>
      </w:r>
      <w:r w:rsidR="00BF2B76">
        <w:rPr>
          <w:noProof/>
        </w:rPr>
        <w:t>1</w:t>
      </w:r>
      <w:r w:rsidRPr="00697FD7">
        <w:fldChar w:fldCharType="end"/>
      </w:r>
      <w:r w:rsidRPr="00697FD7">
        <w:t>.</w:t>
      </w:r>
    </w:p>
    <w:p w14:paraId="1A8B6084" w14:textId="77777777" w:rsidR="00D2030D" w:rsidRPr="00697FD7" w:rsidRDefault="00D2030D" w:rsidP="00D2030D">
      <w:pPr>
        <w:pStyle w:val="TableTitle"/>
      </w:pPr>
      <w:r w:rsidRPr="00697FD7">
        <w:t xml:space="preserve">Table </w:t>
      </w:r>
      <w:bookmarkStart w:id="1326" w:name="T_501ManagedParametersforaPhysicalChanne"/>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1</w:t>
      </w:r>
      <w:r w:rsidRPr="00697FD7">
        <w:rPr>
          <w:noProof/>
        </w:rPr>
        <w:fldChar w:fldCharType="end"/>
      </w:r>
      <w:bookmarkEnd w:id="1326"/>
      <w:r w:rsidRPr="00697FD7">
        <w:fldChar w:fldCharType="begin"/>
      </w:r>
      <w:r w:rsidRPr="00697FD7">
        <w:instrText xml:space="preserve"> TC  \f T "</w:instrText>
      </w:r>
      <w:bookmarkStart w:id="1327" w:name="_Toc496349949"/>
      <w:bookmarkStart w:id="1328" w:name="_Toc529862116"/>
      <w:bookmarkStart w:id="1329" w:name="_Toc529862329"/>
      <w:bookmarkStart w:id="1330" w:name="_Toc52698036"/>
      <w:r w:rsidRPr="00697FD7">
        <w:fldChar w:fldCharType="begin"/>
      </w:r>
      <w:r w:rsidRPr="00697FD7">
        <w:instrText xml:space="preserve"> STYLEREF "Heading 1"\l \n \t  \* MERGEFORMAT </w:instrText>
      </w:r>
      <w:r w:rsidRPr="00697FD7">
        <w:fldChar w:fldCharType="separate"/>
      </w:r>
      <w:bookmarkStart w:id="1331" w:name="_Toc368327729"/>
      <w:bookmarkStart w:id="1332" w:name="_Toc426124035"/>
      <w:bookmarkStart w:id="1333" w:name="_Toc454979912"/>
      <w:bookmarkStart w:id="1334" w:name="_Toc476676771"/>
      <w:bookmarkStart w:id="1335" w:name="_Toc490919344"/>
      <w:bookmarkStart w:id="1336" w:name="_Toc524948832"/>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1</w:instrText>
      </w:r>
      <w:r w:rsidRPr="00697FD7">
        <w:fldChar w:fldCharType="end"/>
      </w:r>
      <w:r w:rsidRPr="00697FD7">
        <w:tab/>
        <w:instrText>Managed Parameters for a Physical Channel</w:instrText>
      </w:r>
      <w:bookmarkEnd w:id="1327"/>
      <w:bookmarkEnd w:id="1328"/>
      <w:bookmarkEnd w:id="1329"/>
      <w:bookmarkEnd w:id="1330"/>
      <w:bookmarkEnd w:id="1331"/>
      <w:bookmarkEnd w:id="1332"/>
      <w:bookmarkEnd w:id="1333"/>
      <w:bookmarkEnd w:id="1334"/>
      <w:bookmarkEnd w:id="1335"/>
      <w:bookmarkEnd w:id="1336"/>
      <w:r w:rsidRPr="00697FD7">
        <w:instrText>"</w:instrText>
      </w:r>
      <w:r w:rsidRPr="00697FD7">
        <w:fldChar w:fldCharType="end"/>
      </w:r>
      <w:r w:rsidRPr="00697FD7">
        <w:t>:  Managed Parameters for a Physical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2880"/>
      </w:tblGrid>
      <w:tr w:rsidR="00D2030D" w:rsidRPr="00697FD7" w14:paraId="5698F9A5" w14:textId="77777777" w:rsidTr="00070191">
        <w:trPr>
          <w:cantSplit/>
          <w:trHeight w:val="20"/>
          <w:tblHeader/>
          <w:jc w:val="center"/>
        </w:trPr>
        <w:tc>
          <w:tcPr>
            <w:tcW w:w="5760" w:type="dxa"/>
            <w:vAlign w:val="bottom"/>
          </w:tcPr>
          <w:p w14:paraId="700254FC" w14:textId="77777777" w:rsidR="00D2030D" w:rsidRPr="00697FD7" w:rsidRDefault="00D2030D" w:rsidP="00F06B56">
            <w:pPr>
              <w:pStyle w:val="TableHeading"/>
              <w:keepNext/>
              <w:spacing w:before="0" w:after="0" w:line="240" w:lineRule="auto"/>
            </w:pPr>
            <w:r w:rsidRPr="00697FD7">
              <w:t>Managed Parameter</w:t>
            </w:r>
          </w:p>
        </w:tc>
        <w:tc>
          <w:tcPr>
            <w:tcW w:w="2880" w:type="dxa"/>
            <w:vAlign w:val="bottom"/>
          </w:tcPr>
          <w:p w14:paraId="248327C2"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0B18E7E4" w14:textId="77777777" w:rsidTr="00070191">
        <w:trPr>
          <w:cantSplit/>
          <w:trHeight w:val="20"/>
          <w:jc w:val="center"/>
        </w:trPr>
        <w:tc>
          <w:tcPr>
            <w:tcW w:w="5760" w:type="dxa"/>
          </w:tcPr>
          <w:p w14:paraId="45AE0350" w14:textId="77777777" w:rsidR="00D2030D" w:rsidRPr="00697FD7" w:rsidRDefault="00D2030D" w:rsidP="00F06B56">
            <w:pPr>
              <w:pStyle w:val="TableCell"/>
              <w:keepNext/>
              <w:spacing w:before="0" w:after="0" w:line="240" w:lineRule="auto"/>
            </w:pPr>
            <w:r w:rsidRPr="00697FD7">
              <w:t>Physical Channel Name</w:t>
            </w:r>
          </w:p>
        </w:tc>
        <w:tc>
          <w:tcPr>
            <w:tcW w:w="2880" w:type="dxa"/>
          </w:tcPr>
          <w:p w14:paraId="3FC1DBC5" w14:textId="77777777" w:rsidR="00D2030D" w:rsidRPr="00697FD7" w:rsidRDefault="00D2030D" w:rsidP="00F06B56">
            <w:pPr>
              <w:pStyle w:val="TableCell"/>
              <w:keepNext/>
              <w:spacing w:before="0" w:after="0" w:line="240" w:lineRule="auto"/>
            </w:pPr>
            <w:r w:rsidRPr="00697FD7">
              <w:t>Character String</w:t>
            </w:r>
          </w:p>
        </w:tc>
      </w:tr>
      <w:tr w:rsidR="00D2030D" w:rsidRPr="00697FD7" w14:paraId="48B3E1FE" w14:textId="77777777" w:rsidTr="00070191">
        <w:trPr>
          <w:cantSplit/>
          <w:trHeight w:val="20"/>
          <w:jc w:val="center"/>
        </w:trPr>
        <w:tc>
          <w:tcPr>
            <w:tcW w:w="5760" w:type="dxa"/>
          </w:tcPr>
          <w:p w14:paraId="5584C8B4" w14:textId="2AC8ACE9" w:rsidR="00D2030D" w:rsidRPr="00697FD7" w:rsidRDefault="00FE1189" w:rsidP="00F06B56">
            <w:pPr>
              <w:pStyle w:val="TableCell"/>
              <w:keepNext/>
              <w:spacing w:before="0" w:after="0" w:line="240" w:lineRule="auto"/>
            </w:pPr>
            <w:ins w:id="1337" w:author="Gian Paolo Calzolari" w:date="2020-10-19T08:33:00Z">
              <w:r w:rsidRPr="00697FD7">
                <w:t xml:space="preserve">Physical Channel </w:t>
              </w:r>
            </w:ins>
            <w:r w:rsidR="00D2030D" w:rsidRPr="00697FD7">
              <w:t>Transfer Frame Type</w:t>
            </w:r>
          </w:p>
        </w:tc>
        <w:tc>
          <w:tcPr>
            <w:tcW w:w="2880" w:type="dxa"/>
          </w:tcPr>
          <w:p w14:paraId="6214880A" w14:textId="77777777" w:rsidR="00D2030D" w:rsidRPr="00697FD7" w:rsidRDefault="00D2030D" w:rsidP="00F06B56">
            <w:pPr>
              <w:pStyle w:val="TableCell"/>
              <w:keepNext/>
              <w:spacing w:before="0" w:after="0" w:line="240" w:lineRule="auto"/>
            </w:pPr>
            <w:r w:rsidRPr="00697FD7">
              <w:t>Fixed Length or Variable Length</w:t>
            </w:r>
          </w:p>
        </w:tc>
      </w:tr>
      <w:tr w:rsidR="00D2030D" w:rsidRPr="00697FD7" w14:paraId="6AF182F6" w14:textId="77777777" w:rsidTr="00070191">
        <w:trPr>
          <w:cantSplit/>
          <w:trHeight w:val="20"/>
          <w:jc w:val="center"/>
        </w:trPr>
        <w:tc>
          <w:tcPr>
            <w:tcW w:w="5760" w:type="dxa"/>
          </w:tcPr>
          <w:p w14:paraId="37F19881" w14:textId="77777777" w:rsidR="00D2030D" w:rsidRPr="00697FD7" w:rsidRDefault="00D2030D" w:rsidP="00F06B56">
            <w:pPr>
              <w:pStyle w:val="TableCell"/>
              <w:keepNext/>
              <w:spacing w:before="0" w:after="0" w:line="240" w:lineRule="auto"/>
            </w:pPr>
            <w:r w:rsidRPr="00697FD7">
              <w:t>Transfer Frame Length (octets)</w:t>
            </w:r>
          </w:p>
        </w:tc>
        <w:tc>
          <w:tcPr>
            <w:tcW w:w="2880" w:type="dxa"/>
          </w:tcPr>
          <w:p w14:paraId="4A744E6D" w14:textId="77777777" w:rsidR="00D2030D" w:rsidRPr="00697FD7" w:rsidRDefault="00D2030D" w:rsidP="00F06B56">
            <w:pPr>
              <w:pStyle w:val="TableCell"/>
              <w:keepNext/>
              <w:spacing w:before="0" w:after="0" w:line="240" w:lineRule="auto"/>
            </w:pPr>
            <w:r w:rsidRPr="00697FD7">
              <w:t xml:space="preserve">Integer </w:t>
            </w:r>
          </w:p>
        </w:tc>
      </w:tr>
      <w:tr w:rsidR="00D2030D" w:rsidRPr="00697FD7" w14:paraId="6BA0DFF7" w14:textId="77777777" w:rsidTr="00070191">
        <w:trPr>
          <w:cantSplit/>
          <w:trHeight w:val="20"/>
          <w:jc w:val="center"/>
        </w:trPr>
        <w:tc>
          <w:tcPr>
            <w:tcW w:w="5760" w:type="dxa"/>
          </w:tcPr>
          <w:p w14:paraId="4E3A0FA0" w14:textId="77777777" w:rsidR="00D2030D" w:rsidRPr="00697FD7" w:rsidRDefault="009010E3" w:rsidP="00F06B56">
            <w:pPr>
              <w:pStyle w:val="TableCell"/>
              <w:keepNext/>
              <w:spacing w:before="0" w:after="0" w:line="240" w:lineRule="auto"/>
            </w:pPr>
            <w:r w:rsidRPr="00697FD7">
              <w:t>TFVN</w:t>
            </w:r>
          </w:p>
        </w:tc>
        <w:tc>
          <w:tcPr>
            <w:tcW w:w="2880" w:type="dxa"/>
          </w:tcPr>
          <w:p w14:paraId="24765B7F" w14:textId="77777777" w:rsidR="00D2030D" w:rsidRPr="00697FD7" w:rsidRDefault="00D2030D" w:rsidP="00F06B56">
            <w:pPr>
              <w:pStyle w:val="TableCell"/>
              <w:keepNext/>
              <w:spacing w:before="0" w:after="0" w:line="240" w:lineRule="auto"/>
            </w:pPr>
            <w:r w:rsidRPr="00697FD7">
              <w:t>‘1100’ binary</w:t>
            </w:r>
          </w:p>
        </w:tc>
      </w:tr>
      <w:tr w:rsidR="00D2030D" w:rsidRPr="00697FD7" w14:paraId="15FB0254" w14:textId="77777777" w:rsidTr="00070191">
        <w:trPr>
          <w:cantSplit/>
          <w:trHeight w:val="20"/>
          <w:jc w:val="center"/>
        </w:trPr>
        <w:tc>
          <w:tcPr>
            <w:tcW w:w="5760" w:type="dxa"/>
          </w:tcPr>
          <w:p w14:paraId="15BCF5DA" w14:textId="77777777" w:rsidR="00D2030D" w:rsidRPr="00697FD7" w:rsidRDefault="00D2030D" w:rsidP="00F06B56">
            <w:pPr>
              <w:pStyle w:val="TableCell"/>
              <w:keepNext/>
              <w:spacing w:before="0" w:after="0" w:line="240" w:lineRule="auto"/>
            </w:pPr>
            <w:r w:rsidRPr="00697FD7">
              <w:t>MC Multiplexing Scheme</w:t>
            </w:r>
          </w:p>
        </w:tc>
        <w:tc>
          <w:tcPr>
            <w:tcW w:w="2880" w:type="dxa"/>
          </w:tcPr>
          <w:p w14:paraId="0D306E10" w14:textId="77777777" w:rsidR="00D2030D" w:rsidRPr="00697FD7" w:rsidRDefault="00D2030D" w:rsidP="00F06B56">
            <w:pPr>
              <w:pStyle w:val="TableCell"/>
              <w:keepNext/>
              <w:spacing w:before="0" w:after="0" w:line="240" w:lineRule="auto"/>
            </w:pPr>
            <w:r w:rsidRPr="00697FD7">
              <w:t>Mission Specific</w:t>
            </w:r>
          </w:p>
        </w:tc>
      </w:tr>
      <w:tr w:rsidR="00D2030D" w:rsidRPr="00697FD7" w14:paraId="3F7224F8" w14:textId="77777777" w:rsidTr="00070191">
        <w:trPr>
          <w:cantSplit/>
          <w:trHeight w:val="20"/>
          <w:jc w:val="center"/>
        </w:trPr>
        <w:tc>
          <w:tcPr>
            <w:tcW w:w="5760" w:type="dxa"/>
          </w:tcPr>
          <w:p w14:paraId="599511ED" w14:textId="77777777" w:rsidR="00D2030D" w:rsidRPr="00697FD7" w:rsidRDefault="00D2030D" w:rsidP="00F06B56">
            <w:pPr>
              <w:pStyle w:val="TableCell"/>
              <w:keepNext/>
              <w:spacing w:before="0" w:after="0" w:line="240" w:lineRule="auto"/>
            </w:pPr>
            <w:r w:rsidRPr="00697FD7">
              <w:t>Presence of Insert Zone</w:t>
            </w:r>
          </w:p>
        </w:tc>
        <w:tc>
          <w:tcPr>
            <w:tcW w:w="2880" w:type="dxa"/>
          </w:tcPr>
          <w:p w14:paraId="46DDA0E4" w14:textId="77777777" w:rsidR="00D2030D" w:rsidRPr="00697FD7" w:rsidRDefault="00D2030D" w:rsidP="00F06B56">
            <w:pPr>
              <w:pStyle w:val="TableCell"/>
              <w:keepNext/>
              <w:spacing w:before="0" w:after="0" w:line="240" w:lineRule="auto"/>
            </w:pPr>
            <w:r w:rsidRPr="00697FD7">
              <w:t>Present (‘1’), Absent (‘0’)</w:t>
            </w:r>
          </w:p>
        </w:tc>
      </w:tr>
      <w:tr w:rsidR="00D2030D" w:rsidRPr="00697FD7" w14:paraId="0A2FCBC1" w14:textId="77777777" w:rsidTr="00070191">
        <w:trPr>
          <w:cantSplit/>
          <w:trHeight w:val="20"/>
          <w:jc w:val="center"/>
        </w:trPr>
        <w:tc>
          <w:tcPr>
            <w:tcW w:w="5760" w:type="dxa"/>
          </w:tcPr>
          <w:p w14:paraId="19010547" w14:textId="77777777" w:rsidR="00D2030D" w:rsidRPr="00697FD7" w:rsidRDefault="00D2030D" w:rsidP="00F06B56">
            <w:pPr>
              <w:pStyle w:val="TableCell"/>
              <w:keepNext/>
              <w:spacing w:before="0" w:after="0" w:line="240" w:lineRule="auto"/>
            </w:pPr>
            <w:r w:rsidRPr="00697FD7">
              <w:t>Insert Zone Length (octets)</w:t>
            </w:r>
          </w:p>
        </w:tc>
        <w:tc>
          <w:tcPr>
            <w:tcW w:w="2880" w:type="dxa"/>
          </w:tcPr>
          <w:p w14:paraId="57343DB2" w14:textId="77777777" w:rsidR="00D2030D" w:rsidRPr="00697FD7" w:rsidRDefault="00D2030D" w:rsidP="00F06B56">
            <w:pPr>
              <w:pStyle w:val="TableCell"/>
              <w:keepNext/>
              <w:spacing w:before="0" w:after="0" w:line="240" w:lineRule="auto"/>
            </w:pPr>
            <w:r w:rsidRPr="00697FD7">
              <w:t>Integer</w:t>
            </w:r>
          </w:p>
        </w:tc>
      </w:tr>
      <w:tr w:rsidR="00D2030D" w:rsidRPr="00697FD7" w14:paraId="58ED8D90" w14:textId="77777777" w:rsidTr="00070191">
        <w:trPr>
          <w:cantSplit/>
          <w:trHeight w:val="20"/>
          <w:jc w:val="center"/>
        </w:trPr>
        <w:tc>
          <w:tcPr>
            <w:tcW w:w="5760" w:type="dxa"/>
          </w:tcPr>
          <w:p w14:paraId="66A868C7" w14:textId="77777777" w:rsidR="00D2030D" w:rsidRPr="00697FD7" w:rsidRDefault="00D2030D" w:rsidP="00F06B56">
            <w:pPr>
              <w:pStyle w:val="TableCell"/>
              <w:keepNext/>
              <w:spacing w:before="0" w:after="0" w:line="240" w:lineRule="auto"/>
            </w:pPr>
            <w:r w:rsidRPr="00697FD7">
              <w:t>Presence of Frame Error Control</w:t>
            </w:r>
          </w:p>
        </w:tc>
        <w:tc>
          <w:tcPr>
            <w:tcW w:w="2880" w:type="dxa"/>
          </w:tcPr>
          <w:p w14:paraId="65C886F0" w14:textId="77777777" w:rsidR="00D2030D" w:rsidRPr="00697FD7" w:rsidRDefault="00D2030D" w:rsidP="00F06B56">
            <w:pPr>
              <w:pStyle w:val="TableCell"/>
              <w:keepNext/>
              <w:spacing w:before="0" w:after="0" w:line="240" w:lineRule="auto"/>
            </w:pPr>
            <w:r w:rsidRPr="00697FD7">
              <w:t>Present (‘1’), Absent (‘0’)</w:t>
            </w:r>
          </w:p>
        </w:tc>
      </w:tr>
      <w:tr w:rsidR="00D2030D" w:rsidRPr="00697FD7" w14:paraId="24A7F613" w14:textId="77777777" w:rsidTr="00070191">
        <w:trPr>
          <w:cantSplit/>
          <w:trHeight w:val="20"/>
          <w:jc w:val="center"/>
        </w:trPr>
        <w:tc>
          <w:tcPr>
            <w:tcW w:w="5760" w:type="dxa"/>
          </w:tcPr>
          <w:p w14:paraId="2C5CA821" w14:textId="67B2F638" w:rsidR="00D2030D" w:rsidRPr="00697FD7" w:rsidRDefault="00D2030D" w:rsidP="00F06B56">
            <w:pPr>
              <w:pStyle w:val="TableCell"/>
              <w:keepNext/>
              <w:spacing w:before="0" w:after="0" w:line="240" w:lineRule="auto"/>
            </w:pPr>
            <w:del w:id="1338" w:author="Microsoft Office User" w:date="2020-10-19T05:55:00Z">
              <w:r w:rsidRPr="00697FD7" w:rsidDel="00C63330">
                <w:delText>Frame Error Control Length (octets)</w:delText>
              </w:r>
            </w:del>
          </w:p>
        </w:tc>
        <w:tc>
          <w:tcPr>
            <w:tcW w:w="2880" w:type="dxa"/>
          </w:tcPr>
          <w:p w14:paraId="79AAB328" w14:textId="579CC10C" w:rsidR="00D2030D" w:rsidRPr="00697FD7" w:rsidRDefault="00D2030D" w:rsidP="00F06B56">
            <w:pPr>
              <w:pStyle w:val="TableCell"/>
              <w:keepNext/>
              <w:spacing w:before="0" w:after="0" w:line="240" w:lineRule="auto"/>
            </w:pPr>
            <w:del w:id="1339" w:author="Microsoft Office User" w:date="2020-10-19T05:55:00Z">
              <w:r w:rsidRPr="00697FD7" w:rsidDel="00C63330">
                <w:delText>2 or 4</w:delText>
              </w:r>
            </w:del>
          </w:p>
        </w:tc>
      </w:tr>
      <w:tr w:rsidR="00D2030D" w:rsidRPr="00697FD7" w14:paraId="072391AE" w14:textId="77777777" w:rsidTr="00070191">
        <w:trPr>
          <w:cantSplit/>
          <w:trHeight w:val="20"/>
          <w:jc w:val="center"/>
        </w:trPr>
        <w:tc>
          <w:tcPr>
            <w:tcW w:w="5760" w:type="dxa"/>
          </w:tcPr>
          <w:p w14:paraId="5A980A25" w14:textId="77777777" w:rsidR="00D2030D" w:rsidRPr="00697FD7" w:rsidRDefault="00D2030D" w:rsidP="00F06B56">
            <w:pPr>
              <w:pStyle w:val="TableCell"/>
              <w:keepNext/>
              <w:spacing w:before="0" w:after="0" w:line="240" w:lineRule="auto"/>
            </w:pPr>
            <w:r w:rsidRPr="00697FD7">
              <w:t>Generate OID Frame</w:t>
            </w:r>
          </w:p>
        </w:tc>
        <w:tc>
          <w:tcPr>
            <w:tcW w:w="2880" w:type="dxa"/>
          </w:tcPr>
          <w:p w14:paraId="15CA2614" w14:textId="77777777" w:rsidR="00D2030D" w:rsidRPr="00697FD7" w:rsidRDefault="00D2030D" w:rsidP="00F06B56">
            <w:pPr>
              <w:pStyle w:val="TableCell"/>
              <w:keepNext/>
              <w:spacing w:before="0" w:after="0" w:line="240" w:lineRule="auto"/>
            </w:pPr>
            <w:r w:rsidRPr="00697FD7">
              <w:t>True (‘1’), False (‘0’)</w:t>
            </w:r>
          </w:p>
        </w:tc>
      </w:tr>
      <w:tr w:rsidR="00D2030D" w:rsidRPr="00697FD7" w14:paraId="5DDDDD14" w14:textId="77777777" w:rsidTr="00070191">
        <w:trPr>
          <w:cantSplit/>
          <w:trHeight w:val="20"/>
          <w:jc w:val="center"/>
        </w:trPr>
        <w:tc>
          <w:tcPr>
            <w:tcW w:w="5760" w:type="dxa"/>
          </w:tcPr>
          <w:p w14:paraId="7A986D77" w14:textId="77777777" w:rsidR="00D2030D" w:rsidRPr="00697FD7" w:rsidRDefault="00D2030D" w:rsidP="00F06B56">
            <w:pPr>
              <w:pStyle w:val="TableCell"/>
              <w:keepNext/>
              <w:spacing w:before="0" w:after="0" w:line="240" w:lineRule="auto"/>
            </w:pPr>
            <w:r w:rsidRPr="00697FD7">
              <w:t xml:space="preserve">Maximum Number of Transfer Frames Given to the Coding and </w:t>
            </w:r>
            <w:r w:rsidRPr="00697FD7">
              <w:rPr>
                <w:rFonts w:ascii="Times New Roman" w:hAnsi="Times New Roman"/>
                <w:sz w:val="24"/>
              </w:rPr>
              <w:t>Syn</w:t>
            </w:r>
            <w:r w:rsidRPr="00697FD7">
              <w:t>chronization Sublayer as a Single Data Unit.</w:t>
            </w:r>
          </w:p>
          <w:p w14:paraId="44AC6358" w14:textId="77777777" w:rsidR="00D2030D" w:rsidRPr="00697FD7" w:rsidRDefault="00D2030D" w:rsidP="00F06B56">
            <w:pPr>
              <w:pStyle w:val="Notelevel1"/>
            </w:pPr>
          </w:p>
        </w:tc>
        <w:tc>
          <w:tcPr>
            <w:tcW w:w="2880" w:type="dxa"/>
          </w:tcPr>
          <w:p w14:paraId="246BFD37" w14:textId="77777777" w:rsidR="00D2030D" w:rsidRPr="00697FD7" w:rsidRDefault="00D2030D" w:rsidP="00F06B56">
            <w:pPr>
              <w:pStyle w:val="TableCell"/>
              <w:keepNext/>
              <w:spacing w:before="0" w:after="0" w:line="240" w:lineRule="auto"/>
            </w:pPr>
            <w:r w:rsidRPr="00697FD7">
              <w:t>1</w:t>
            </w:r>
          </w:p>
        </w:tc>
      </w:tr>
      <w:tr w:rsidR="00D2030D" w:rsidRPr="00697FD7" w14:paraId="7C0BDEFB" w14:textId="77777777" w:rsidTr="00070191">
        <w:trPr>
          <w:cantSplit/>
          <w:trHeight w:val="20"/>
          <w:jc w:val="center"/>
        </w:trPr>
        <w:tc>
          <w:tcPr>
            <w:tcW w:w="5760" w:type="dxa"/>
          </w:tcPr>
          <w:p w14:paraId="237727A7" w14:textId="77777777" w:rsidR="00D2030D" w:rsidRPr="00697FD7" w:rsidRDefault="00D2030D" w:rsidP="00F06B56">
            <w:pPr>
              <w:pStyle w:val="TableCell"/>
              <w:keepNext/>
              <w:spacing w:before="0" w:after="0" w:line="240" w:lineRule="auto"/>
            </w:pPr>
            <w:r w:rsidRPr="00697FD7">
              <w:t>Maximum Value of the Repetitions Parameter to the Coding and Synchronization Sublayer</w:t>
            </w:r>
          </w:p>
        </w:tc>
        <w:tc>
          <w:tcPr>
            <w:tcW w:w="2880" w:type="dxa"/>
          </w:tcPr>
          <w:p w14:paraId="2D38EDE9" w14:textId="77777777" w:rsidR="00D2030D" w:rsidRPr="00697FD7" w:rsidRDefault="00D2030D" w:rsidP="00F06B56">
            <w:pPr>
              <w:pStyle w:val="TableCell"/>
              <w:keepNext/>
              <w:spacing w:before="0" w:after="0" w:line="240" w:lineRule="auto"/>
            </w:pPr>
            <w:r w:rsidRPr="00697FD7">
              <w:t>Integer</w:t>
            </w:r>
          </w:p>
        </w:tc>
      </w:tr>
      <w:tr w:rsidR="00D2030D" w:rsidRPr="00697FD7" w14:paraId="7C896B62" w14:textId="77777777" w:rsidTr="00070191">
        <w:trPr>
          <w:cantSplit/>
          <w:trHeight w:val="20"/>
          <w:jc w:val="center"/>
        </w:trPr>
        <w:tc>
          <w:tcPr>
            <w:tcW w:w="8640" w:type="dxa"/>
            <w:gridSpan w:val="2"/>
          </w:tcPr>
          <w:p w14:paraId="6E762D21" w14:textId="77777777" w:rsidR="00D2030D" w:rsidRPr="00697FD7" w:rsidRDefault="00D2030D" w:rsidP="0004227C">
            <w:pPr>
              <w:pStyle w:val="Notelevel1"/>
              <w:spacing w:before="0" w:line="240" w:lineRule="auto"/>
            </w:pPr>
            <w:r w:rsidRPr="00697FD7">
              <w:rPr>
                <w:rFonts w:ascii="Arial" w:hAnsi="Arial"/>
                <w:sz w:val="22"/>
              </w:rPr>
              <w:t>NOTES</w:t>
            </w:r>
          </w:p>
          <w:p w14:paraId="46AE4532" w14:textId="24992693" w:rsidR="00D2030D" w:rsidRPr="00697FD7" w:rsidRDefault="00D2030D" w:rsidP="0075749C">
            <w:pPr>
              <w:pStyle w:val="Noteslevel1"/>
              <w:numPr>
                <w:ilvl w:val="0"/>
                <w:numId w:val="42"/>
              </w:numPr>
              <w:spacing w:before="120" w:line="240" w:lineRule="auto"/>
              <w:rPr>
                <w:rFonts w:ascii="Arial" w:hAnsi="Arial"/>
                <w:sz w:val="22"/>
              </w:rPr>
            </w:pPr>
            <w:r w:rsidRPr="00697FD7">
              <w:rPr>
                <w:rFonts w:ascii="Arial" w:hAnsi="Arial"/>
                <w:sz w:val="22"/>
              </w:rPr>
              <w:t xml:space="preserve">The </w:t>
            </w:r>
            <w:ins w:id="1340" w:author="Gian Paolo Calzolari" w:date="2020-10-19T17:18:00Z">
              <w:r w:rsidR="0075749C" w:rsidRPr="0075749C">
                <w:rPr>
                  <w:rFonts w:ascii="Arial" w:hAnsi="Arial"/>
                  <w:sz w:val="22"/>
                </w:rPr>
                <w:t xml:space="preserve">Physical Channel </w:t>
              </w:r>
            </w:ins>
            <w:r w:rsidRPr="00697FD7">
              <w:rPr>
                <w:rFonts w:ascii="Arial" w:hAnsi="Arial"/>
                <w:sz w:val="22"/>
              </w:rPr>
              <w:t xml:space="preserve">Transfer Frame Type shall be fixed-length when USLP is used over references </w:t>
            </w:r>
            <w:r w:rsidRPr="00697FD7">
              <w:rPr>
                <w:rFonts w:ascii="Arial" w:hAnsi="Arial"/>
                <w:sz w:val="22"/>
              </w:rPr>
              <w:fldChar w:fldCharType="begin"/>
            </w:r>
            <w:r w:rsidRPr="00697FD7">
              <w:rPr>
                <w:rFonts w:ascii="Arial" w:hAnsi="Arial"/>
                <w:sz w:val="22"/>
              </w:rPr>
              <w:instrText xml:space="preserve"> REF R_131x0b2TMSynchronizationandChannelCodi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[3]</w:t>
            </w:r>
            <w:r w:rsidRPr="00697FD7">
              <w:rPr>
                <w:rFonts w:ascii="Arial" w:hAnsi="Arial"/>
                <w:sz w:val="22"/>
              </w:rPr>
              <w:fldChar w:fldCharType="end"/>
            </w:r>
            <w:r w:rsidRPr="00697FD7">
              <w:rPr>
                <w:rFonts w:ascii="Arial" w:hAnsi="Arial"/>
                <w:sz w:val="22"/>
              </w:rPr>
              <w:t xml:space="preserve">, </w:t>
            </w:r>
            <w:r w:rsidR="00F30A2A" w:rsidRPr="00697FD7">
              <w:rPr>
                <w:rFonts w:ascii="Arial" w:hAnsi="Arial"/>
                <w:sz w:val="22"/>
              </w:rPr>
              <w:fldChar w:fldCharType="begin"/>
            </w:r>
            <w:r w:rsidR="00F30A2A" w:rsidRPr="00697FD7">
              <w:rPr>
                <w:rFonts w:ascii="Arial" w:hAnsi="Arial"/>
                <w:sz w:val="22"/>
              </w:rPr>
              <w:instrText xml:space="preserve"> REF R_131x2b1FlexibleAdvancedCodingandModula \h  \* MERGEFORMAT </w:instrText>
            </w:r>
            <w:r w:rsidR="00F30A2A" w:rsidRPr="00697FD7">
              <w:rPr>
                <w:rFonts w:ascii="Arial" w:hAnsi="Arial"/>
                <w:sz w:val="22"/>
              </w:rPr>
            </w:r>
            <w:r w:rsidR="00F30A2A" w:rsidRPr="00697FD7">
              <w:rPr>
                <w:rFonts w:ascii="Arial" w:hAnsi="Arial"/>
                <w:sz w:val="22"/>
              </w:rPr>
              <w:fldChar w:fldCharType="separate"/>
            </w:r>
            <w:r w:rsidR="00BF2B76" w:rsidRPr="00BF2B76">
              <w:rPr>
                <w:rFonts w:ascii="Arial" w:hAnsi="Arial"/>
                <w:sz w:val="22"/>
              </w:rPr>
              <w:t>[4]</w:t>
            </w:r>
            <w:r w:rsidR="00F30A2A" w:rsidRPr="00697FD7">
              <w:rPr>
                <w:rFonts w:ascii="Arial" w:hAnsi="Arial"/>
                <w:sz w:val="22"/>
              </w:rPr>
              <w:fldChar w:fldCharType="end"/>
            </w:r>
            <w:r w:rsidR="00F30A2A" w:rsidRPr="00697FD7">
              <w:rPr>
                <w:rFonts w:ascii="Arial" w:hAnsi="Arial"/>
                <w:sz w:val="22"/>
              </w:rPr>
              <w:t>,</w:t>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R_131x3b1CcsdsSpaceLinkProtocolsoverETSI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[5]</w:t>
            </w:r>
            <w:r w:rsidRPr="00697FD7">
              <w:rPr>
                <w:rFonts w:ascii="Arial" w:hAnsi="Arial"/>
                <w:sz w:val="22"/>
              </w:rPr>
              <w:fldChar w:fldCharType="end"/>
            </w:r>
            <w:r w:rsidRPr="00697FD7">
              <w:rPr>
                <w:rFonts w:ascii="Arial" w:hAnsi="Arial"/>
                <w:sz w:val="22"/>
              </w:rPr>
              <w:t>. It</w:t>
            </w:r>
            <w:ins w:id="1341" w:author="Microsoft Office User" w:date="2020-10-19T06:11:00Z">
              <w:r w:rsidR="00905335">
                <w:rPr>
                  <w:rFonts w:ascii="Arial" w:hAnsi="Arial"/>
                  <w:sz w:val="22"/>
                </w:rPr>
                <w:t xml:space="preserve"> shall be </w:t>
              </w:r>
            </w:ins>
            <w:r w:rsidRPr="00697FD7">
              <w:rPr>
                <w:rFonts w:ascii="Arial" w:hAnsi="Arial"/>
                <w:sz w:val="22"/>
              </w:rPr>
              <w:t xml:space="preserve"> </w:t>
            </w:r>
            <w:del w:id="1342" w:author="Microsoft Office User" w:date="2020-10-19T06:11:00Z">
              <w:r w:rsidRPr="00697FD7" w:rsidDel="00905335">
                <w:rPr>
                  <w:rFonts w:ascii="Arial" w:hAnsi="Arial"/>
                  <w:sz w:val="22"/>
                </w:rPr>
                <w:delText xml:space="preserve">can be </w:delText>
              </w:r>
            </w:del>
            <w:r w:rsidRPr="00697FD7">
              <w:rPr>
                <w:rFonts w:ascii="Arial" w:hAnsi="Arial"/>
                <w:sz w:val="22"/>
              </w:rPr>
              <w:t xml:space="preserve">variable-length when USLP is used over references </w:t>
            </w:r>
            <w:r w:rsidRPr="00697FD7">
              <w:rPr>
                <w:rFonts w:ascii="Arial" w:hAnsi="Arial"/>
                <w:sz w:val="22"/>
              </w:rPr>
              <w:fldChar w:fldCharType="begin"/>
            </w:r>
            <w:r w:rsidRPr="00697FD7">
              <w:rPr>
                <w:rFonts w:ascii="Arial" w:hAnsi="Arial"/>
                <w:sz w:val="22"/>
              </w:rPr>
              <w:instrText xml:space="preserve"> REF R_231x0b2TCSynchronizationandChannelCodi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[6]</w:t>
            </w:r>
            <w:r w:rsidRPr="00697FD7">
              <w:rPr>
                <w:rFonts w:ascii="Arial" w:hAnsi="Arial"/>
                <w:sz w:val="22"/>
              </w:rPr>
              <w:fldChar w:fldCharType="end"/>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R_211x0b5Prox1SlpDataLinkLayer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w:t>
            </w:r>
            <w:ins w:id="1343" w:author="Gian Paolo Calzolari" w:date="2020-10-14T19:20:00Z">
              <w:r w:rsidR="002D40B1">
                <w:rPr>
                  <w:rFonts w:ascii="Arial" w:hAnsi="Arial"/>
                  <w:sz w:val="22"/>
                </w:rPr>
                <w:t>7</w:t>
              </w:r>
            </w:ins>
            <w:del w:id="1344" w:author="Gian Paolo Calzolari" w:date="2020-10-14T19:20:00Z">
              <w:r w:rsidR="00BF2B76" w:rsidRPr="00BF2B76" w:rsidDel="002D40B1">
                <w:rPr>
                  <w:rFonts w:ascii="Arial" w:hAnsi="Arial"/>
                  <w:sz w:val="22"/>
                </w:rPr>
                <w:delText>10</w:delText>
              </w:r>
            </w:del>
            <w:r w:rsidR="00BF2B76" w:rsidRPr="00BF2B76">
              <w:rPr>
                <w:rFonts w:ascii="Arial" w:hAnsi="Arial"/>
                <w:sz w:val="22"/>
              </w:rPr>
              <w:t>]</w:t>
            </w:r>
            <w:r w:rsidRPr="00697FD7">
              <w:rPr>
                <w:rFonts w:ascii="Arial" w:hAnsi="Arial"/>
                <w:sz w:val="22"/>
              </w:rPr>
              <w:fldChar w:fldCharType="end"/>
            </w:r>
            <w:r w:rsidRPr="00697FD7">
              <w:rPr>
                <w:rFonts w:ascii="Arial" w:hAnsi="Arial"/>
                <w:sz w:val="22"/>
              </w:rPr>
              <w:t>.</w:t>
            </w:r>
          </w:p>
          <w:p w14:paraId="26A172E5" w14:textId="77777777" w:rsidR="00D2030D" w:rsidRPr="00697FD7" w:rsidRDefault="00D2030D" w:rsidP="00531B26">
            <w:pPr>
              <w:pStyle w:val="Noteslevel1"/>
              <w:numPr>
                <w:ilvl w:val="0"/>
                <w:numId w:val="42"/>
              </w:numPr>
              <w:spacing w:before="120" w:line="240" w:lineRule="auto"/>
              <w:rPr>
                <w:rFonts w:ascii="Arial" w:hAnsi="Arial"/>
                <w:sz w:val="22"/>
              </w:rPr>
            </w:pPr>
            <w:r w:rsidRPr="00697FD7">
              <w:rPr>
                <w:rFonts w:ascii="Arial" w:hAnsi="Arial"/>
                <w:sz w:val="22"/>
              </w:rPr>
              <w:t xml:space="preserve">The value of the Transfer Frame Length shows either the </w:t>
            </w:r>
            <w:r w:rsidR="00531B26" w:rsidRPr="00697FD7">
              <w:rPr>
                <w:rFonts w:ascii="Arial" w:hAnsi="Arial"/>
                <w:sz w:val="22"/>
              </w:rPr>
              <w:t>USLP Frame</w:t>
            </w:r>
            <w:r w:rsidRPr="00697FD7">
              <w:rPr>
                <w:rFonts w:ascii="Arial" w:hAnsi="Arial"/>
                <w:sz w:val="22"/>
              </w:rPr>
              <w:t xml:space="preserve"> length (when Transfer Frame Type is fixed-length) or the maximum allowed </w:t>
            </w:r>
            <w:r w:rsidR="00531B26" w:rsidRPr="00697FD7">
              <w:rPr>
                <w:rFonts w:ascii="Arial" w:hAnsi="Arial"/>
                <w:sz w:val="22"/>
              </w:rPr>
              <w:t>USLP Frame</w:t>
            </w:r>
            <w:r w:rsidRPr="00697FD7">
              <w:rPr>
                <w:rFonts w:ascii="Arial" w:hAnsi="Arial"/>
                <w:sz w:val="22"/>
              </w:rPr>
              <w:t xml:space="preserve"> length (when Transfer Frame Type is variable-length).</w:t>
            </w:r>
          </w:p>
          <w:p w14:paraId="1AC18BF7" w14:textId="77777777" w:rsidR="00D2030D" w:rsidRPr="00697FD7" w:rsidRDefault="00D2030D" w:rsidP="004307A7">
            <w:pPr>
              <w:pStyle w:val="Noteslevel1"/>
              <w:numPr>
                <w:ilvl w:val="0"/>
                <w:numId w:val="42"/>
              </w:numPr>
              <w:spacing w:before="120" w:line="240" w:lineRule="auto"/>
              <w:rPr>
                <w:rFonts w:ascii="Arial" w:hAnsi="Arial"/>
                <w:sz w:val="22"/>
              </w:rPr>
            </w:pPr>
            <w:r w:rsidRPr="00697FD7">
              <w:rPr>
                <w:rFonts w:ascii="Arial" w:hAnsi="Arial"/>
                <w:sz w:val="22"/>
              </w:rPr>
              <w:t xml:space="preserve">The number of allowed values of the Transfer Frame Length may be constrained by the actual coding scheme selected when USLP is used over references </w:t>
            </w:r>
            <w:r w:rsidRPr="00697FD7">
              <w:rPr>
                <w:rFonts w:ascii="Arial" w:hAnsi="Arial"/>
                <w:sz w:val="22"/>
              </w:rPr>
              <w:fldChar w:fldCharType="begin"/>
            </w:r>
            <w:r w:rsidRPr="00697FD7">
              <w:rPr>
                <w:rFonts w:ascii="Arial" w:hAnsi="Arial"/>
                <w:sz w:val="22"/>
              </w:rPr>
              <w:instrText xml:space="preserve"> REF R_131x0b2TMSynchronizationandChannelCodi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[3]</w:t>
            </w:r>
            <w:r w:rsidRPr="00697FD7">
              <w:rPr>
                <w:rFonts w:ascii="Arial" w:hAnsi="Arial"/>
                <w:sz w:val="22"/>
              </w:rPr>
              <w:fldChar w:fldCharType="end"/>
            </w:r>
            <w:r w:rsidRPr="00697FD7">
              <w:rPr>
                <w:rFonts w:ascii="Arial" w:hAnsi="Arial"/>
                <w:sz w:val="22"/>
              </w:rPr>
              <w:t xml:space="preserve">, </w:t>
            </w:r>
            <w:r w:rsidRPr="00697FD7">
              <w:rPr>
                <w:rFonts w:ascii="Arial" w:hAnsi="Arial"/>
                <w:sz w:val="22"/>
              </w:rPr>
              <w:fldChar w:fldCharType="begin"/>
            </w:r>
            <w:r w:rsidRPr="00697FD7">
              <w:rPr>
                <w:rFonts w:ascii="Arial" w:hAnsi="Arial"/>
                <w:sz w:val="22"/>
              </w:rPr>
              <w:instrText xml:space="preserve"> REF R_131x2b1FlexibleAdvancedCodingandModula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[4]</w:t>
            </w:r>
            <w:r w:rsidRPr="00697FD7">
              <w:rPr>
                <w:rFonts w:ascii="Arial" w:hAnsi="Arial"/>
                <w:sz w:val="22"/>
              </w:rPr>
              <w:fldChar w:fldCharType="end"/>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R_131x3b1CcsdsSpaceLinkProtocolsoverETSI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[5]</w:t>
            </w:r>
            <w:r w:rsidRPr="00697FD7">
              <w:rPr>
                <w:rFonts w:ascii="Arial" w:hAnsi="Arial"/>
                <w:sz w:val="22"/>
              </w:rPr>
              <w:fldChar w:fldCharType="end"/>
            </w:r>
            <w:r w:rsidRPr="00697FD7">
              <w:rPr>
                <w:rFonts w:ascii="Arial" w:hAnsi="Arial"/>
                <w:sz w:val="22"/>
              </w:rPr>
              <w:t>.</w:t>
            </w:r>
          </w:p>
          <w:p w14:paraId="0E23553B" w14:textId="3477EC6F" w:rsidR="00D2030D" w:rsidRPr="00697FD7" w:rsidRDefault="00636D0A" w:rsidP="00F279C0">
            <w:pPr>
              <w:pStyle w:val="Noteslevel1"/>
              <w:numPr>
                <w:ilvl w:val="0"/>
                <w:numId w:val="42"/>
              </w:numPr>
              <w:spacing w:before="120" w:line="240" w:lineRule="auto"/>
            </w:pPr>
            <w:ins w:id="1345" w:author="Microsoft Office User" w:date="2020-10-16T17:45:00Z">
              <w:r w:rsidRPr="00FE1189">
                <w:rPr>
                  <w:rFonts w:ascii="Arial" w:hAnsi="Arial"/>
                  <w:sz w:val="22"/>
                </w:rPr>
                <w:t>The MC multi</w:t>
              </w:r>
            </w:ins>
            <w:ins w:id="1346" w:author="Microsoft Office User" w:date="2020-10-16T17:46:00Z">
              <w:r w:rsidRPr="00FE1189">
                <w:rPr>
                  <w:rFonts w:ascii="Arial" w:hAnsi="Arial"/>
                  <w:sz w:val="22"/>
                </w:rPr>
                <w:t>plexing function shall generate</w:t>
              </w:r>
              <w:r>
                <w:rPr>
                  <w:rFonts w:ascii="Arial" w:hAnsi="Arial"/>
                  <w:sz w:val="22"/>
                </w:rPr>
                <w:t xml:space="preserve"> </w:t>
              </w:r>
            </w:ins>
            <w:r w:rsidR="00D2030D" w:rsidRPr="00697FD7">
              <w:rPr>
                <w:rFonts w:ascii="Arial" w:hAnsi="Arial"/>
                <w:sz w:val="22"/>
              </w:rPr>
              <w:t>OID Frames</w:t>
            </w:r>
            <w:r w:rsidR="002C30AD">
              <w:rPr>
                <w:rFonts w:ascii="Arial" w:hAnsi="Arial"/>
                <w:sz w:val="22"/>
              </w:rPr>
              <w:t xml:space="preserve"> </w:t>
            </w:r>
            <w:del w:id="1347" w:author="Microsoft Office User" w:date="2020-10-16T17:46:00Z">
              <w:r w:rsidR="00D2030D" w:rsidRPr="00697FD7" w:rsidDel="00636D0A">
                <w:rPr>
                  <w:rFonts w:ascii="Arial" w:hAnsi="Arial"/>
                  <w:sz w:val="22"/>
                </w:rPr>
                <w:delText xml:space="preserve">generated </w:delText>
              </w:r>
            </w:del>
            <w:r w:rsidR="00D2030D" w:rsidRPr="00697FD7">
              <w:rPr>
                <w:rFonts w:ascii="Arial" w:hAnsi="Arial"/>
                <w:sz w:val="22"/>
              </w:rPr>
              <w:t>for fixed</w:t>
            </w:r>
            <w:r w:rsidR="0046505F" w:rsidRPr="00697FD7">
              <w:rPr>
                <w:rFonts w:ascii="Arial" w:hAnsi="Arial"/>
                <w:sz w:val="22"/>
              </w:rPr>
              <w:t>-</w:t>
            </w:r>
            <w:r w:rsidR="00D2030D" w:rsidRPr="00697FD7">
              <w:rPr>
                <w:rFonts w:ascii="Arial" w:hAnsi="Arial"/>
                <w:sz w:val="22"/>
              </w:rPr>
              <w:t>length Transfer Frames</w:t>
            </w:r>
            <w:ins w:id="1348" w:author="Gian Paolo Calzolari" w:date="2020-10-14T19:46:00Z">
              <w:r w:rsidR="00EC349F">
                <w:rPr>
                  <w:rFonts w:ascii="Arial" w:hAnsi="Arial"/>
                  <w:sz w:val="22"/>
                </w:rPr>
                <w:t xml:space="preserve"> </w:t>
              </w:r>
              <w:r w:rsidR="00EC349F" w:rsidRPr="00697FD7">
                <w:rPr>
                  <w:rFonts w:ascii="Arial" w:hAnsi="Arial"/>
                  <w:sz w:val="22"/>
                </w:rPr>
                <w:t xml:space="preserve">when USLP is used over references </w:t>
              </w:r>
              <w:r w:rsidR="00EC349F" w:rsidRPr="00697FD7">
                <w:rPr>
                  <w:rFonts w:ascii="Arial" w:hAnsi="Arial"/>
                  <w:sz w:val="22"/>
                </w:rPr>
                <w:fldChar w:fldCharType="begin"/>
              </w:r>
              <w:r w:rsidR="00EC349F" w:rsidRPr="00697FD7">
                <w:rPr>
                  <w:rFonts w:ascii="Arial" w:hAnsi="Arial"/>
                  <w:sz w:val="22"/>
                </w:rPr>
                <w:instrText xml:space="preserve"> REF R_131x0b2TMSynchronizationandChannelCodi \h  \* MERGEFORMAT </w:instrText>
              </w:r>
            </w:ins>
            <w:r w:rsidR="00EC349F" w:rsidRPr="00697FD7">
              <w:rPr>
                <w:rFonts w:ascii="Arial" w:hAnsi="Arial"/>
                <w:sz w:val="22"/>
              </w:rPr>
            </w:r>
            <w:ins w:id="1349" w:author="Gian Paolo Calzolari" w:date="2020-10-14T19:46:00Z">
              <w:r w:rsidR="00EC349F" w:rsidRPr="00697FD7">
                <w:rPr>
                  <w:rFonts w:ascii="Arial" w:hAnsi="Arial"/>
                  <w:sz w:val="22"/>
                </w:rPr>
                <w:fldChar w:fldCharType="separate"/>
              </w:r>
              <w:r w:rsidR="00EC349F" w:rsidRPr="00BF2B76">
                <w:rPr>
                  <w:rFonts w:ascii="Arial" w:hAnsi="Arial"/>
                  <w:sz w:val="22"/>
                </w:rPr>
                <w:t>[3]</w:t>
              </w:r>
              <w:r w:rsidR="00EC349F" w:rsidRPr="00697FD7">
                <w:rPr>
                  <w:rFonts w:ascii="Arial" w:hAnsi="Arial"/>
                  <w:sz w:val="22"/>
                </w:rPr>
                <w:fldChar w:fldCharType="end"/>
              </w:r>
              <w:r w:rsidR="00EC349F" w:rsidRPr="00697FD7">
                <w:rPr>
                  <w:rFonts w:ascii="Arial" w:hAnsi="Arial"/>
                  <w:sz w:val="22"/>
                </w:rPr>
                <w:t xml:space="preserve">, </w:t>
              </w:r>
              <w:r w:rsidR="00EC349F" w:rsidRPr="00697FD7">
                <w:rPr>
                  <w:rFonts w:ascii="Arial" w:hAnsi="Arial"/>
                  <w:sz w:val="22"/>
                </w:rPr>
                <w:fldChar w:fldCharType="begin"/>
              </w:r>
              <w:r w:rsidR="00EC349F" w:rsidRPr="00697FD7">
                <w:rPr>
                  <w:rFonts w:ascii="Arial" w:hAnsi="Arial"/>
                  <w:sz w:val="22"/>
                </w:rPr>
                <w:instrText xml:space="preserve"> REF R_131x2b1FlexibleAdvancedCodingandModula \h  \* MERGEFORMAT </w:instrText>
              </w:r>
            </w:ins>
            <w:r w:rsidR="00EC349F" w:rsidRPr="00697FD7">
              <w:rPr>
                <w:rFonts w:ascii="Arial" w:hAnsi="Arial"/>
                <w:sz w:val="22"/>
              </w:rPr>
            </w:r>
            <w:ins w:id="1350" w:author="Gian Paolo Calzolari" w:date="2020-10-14T19:46:00Z">
              <w:r w:rsidR="00EC349F" w:rsidRPr="00697FD7">
                <w:rPr>
                  <w:rFonts w:ascii="Arial" w:hAnsi="Arial"/>
                  <w:sz w:val="22"/>
                </w:rPr>
                <w:fldChar w:fldCharType="separate"/>
              </w:r>
              <w:r w:rsidR="00EC349F" w:rsidRPr="00BF2B76">
                <w:rPr>
                  <w:rFonts w:ascii="Arial" w:hAnsi="Arial"/>
                  <w:sz w:val="22"/>
                </w:rPr>
                <w:t>[4]</w:t>
              </w:r>
              <w:r w:rsidR="00EC349F" w:rsidRPr="00697FD7">
                <w:rPr>
                  <w:rFonts w:ascii="Arial" w:hAnsi="Arial"/>
                  <w:sz w:val="22"/>
                </w:rPr>
                <w:fldChar w:fldCharType="end"/>
              </w:r>
              <w:r w:rsidR="00EC349F" w:rsidRPr="00697FD7">
                <w:rPr>
                  <w:rFonts w:ascii="Arial" w:hAnsi="Arial"/>
                  <w:sz w:val="22"/>
                </w:rPr>
                <w:t xml:space="preserve">, </w:t>
              </w:r>
            </w:ins>
            <w:ins w:id="1351" w:author="Microsoft Office User" w:date="2020-10-14T18:27:00Z">
              <w:r w:rsidR="002C30AD">
                <w:rPr>
                  <w:rFonts w:ascii="Arial" w:hAnsi="Arial"/>
                  <w:sz w:val="22"/>
                </w:rPr>
                <w:t>or</w:t>
              </w:r>
            </w:ins>
            <w:ins w:id="1352" w:author="Gian Paolo Calzolari" w:date="2020-10-14T19:46:00Z">
              <w:r w:rsidR="00EC349F" w:rsidRPr="00697FD7">
                <w:rPr>
                  <w:rFonts w:ascii="Arial" w:hAnsi="Arial"/>
                  <w:sz w:val="22"/>
                </w:rPr>
                <w:t xml:space="preserve"> </w:t>
              </w:r>
              <w:r w:rsidR="00EC349F" w:rsidRPr="00697FD7">
                <w:rPr>
                  <w:rFonts w:ascii="Arial" w:hAnsi="Arial"/>
                  <w:sz w:val="22"/>
                </w:rPr>
                <w:fldChar w:fldCharType="begin"/>
              </w:r>
              <w:r w:rsidR="00EC349F" w:rsidRPr="00697FD7">
                <w:rPr>
                  <w:rFonts w:ascii="Arial" w:hAnsi="Arial"/>
                  <w:sz w:val="22"/>
                </w:rPr>
                <w:instrText xml:space="preserve"> REF R_131x3b1CcsdsSpaceLinkProtocolsoverETSI \h  \* MERGEFORMAT </w:instrText>
              </w:r>
            </w:ins>
            <w:r w:rsidR="00EC349F" w:rsidRPr="00697FD7">
              <w:rPr>
                <w:rFonts w:ascii="Arial" w:hAnsi="Arial"/>
                <w:sz w:val="22"/>
              </w:rPr>
            </w:r>
            <w:ins w:id="1353" w:author="Gian Paolo Calzolari" w:date="2020-10-14T19:46:00Z">
              <w:r w:rsidR="00EC349F" w:rsidRPr="00697FD7">
                <w:rPr>
                  <w:rFonts w:ascii="Arial" w:hAnsi="Arial"/>
                  <w:sz w:val="22"/>
                </w:rPr>
                <w:fldChar w:fldCharType="separate"/>
              </w:r>
              <w:r w:rsidR="00EC349F" w:rsidRPr="00BF2B76">
                <w:rPr>
                  <w:rFonts w:ascii="Arial" w:hAnsi="Arial"/>
                  <w:sz w:val="22"/>
                </w:rPr>
                <w:t>[5]</w:t>
              </w:r>
              <w:r w:rsidR="00EC349F" w:rsidRPr="00697FD7">
                <w:rPr>
                  <w:rFonts w:ascii="Arial" w:hAnsi="Arial"/>
                  <w:sz w:val="22"/>
                </w:rPr>
                <w:fldChar w:fldCharType="end"/>
              </w:r>
            </w:ins>
            <w:r w:rsidR="00D2030D" w:rsidRPr="00697FD7">
              <w:rPr>
                <w:rFonts w:ascii="Arial" w:hAnsi="Arial"/>
                <w:sz w:val="22"/>
              </w:rPr>
              <w:t>.</w:t>
            </w:r>
            <w:ins w:id="1354" w:author="Gian Paolo Calzolari" w:date="2020-10-15T19:53:00Z">
              <w:r w:rsidR="002C1C9C">
                <w:rPr>
                  <w:rFonts w:ascii="Arial" w:hAnsi="Arial"/>
                  <w:sz w:val="22"/>
                </w:rPr>
                <w:t xml:space="preserve"> </w:t>
              </w:r>
            </w:ins>
            <w:ins w:id="1355" w:author="Gian Paolo Calzolari" w:date="2020-10-14T19:47:00Z">
              <w:r w:rsidR="00EC349F">
                <w:rPr>
                  <w:rFonts w:ascii="Arial" w:hAnsi="Arial"/>
                  <w:sz w:val="22"/>
                </w:rPr>
                <w:t xml:space="preserve">OID Frames </w:t>
              </w:r>
            </w:ins>
            <w:ins w:id="1356" w:author="Microsoft Office User" w:date="2020-10-14T18:27:00Z">
              <w:r w:rsidR="002C30AD">
                <w:rPr>
                  <w:rFonts w:ascii="Arial" w:hAnsi="Arial"/>
                  <w:sz w:val="22"/>
                </w:rPr>
                <w:t>are</w:t>
              </w:r>
            </w:ins>
            <w:ins w:id="1357" w:author="Gian Paolo Calzolari" w:date="2020-10-14T19:47:00Z">
              <w:r w:rsidR="00EC349F">
                <w:rPr>
                  <w:rFonts w:ascii="Arial" w:hAnsi="Arial"/>
                  <w:sz w:val="22"/>
                </w:rPr>
                <w:t xml:space="preserve"> not generated for variable length transfer frames. </w:t>
              </w:r>
            </w:ins>
            <w:ins w:id="1358" w:author="Microsoft Office User" w:date="2020-10-16T17:47:00Z">
              <w:del w:id="1359" w:author="Matthew Cosby" w:date="2020-10-26T15:28:00Z">
                <w:r w:rsidRPr="00FE1189" w:rsidDel="00A7426B">
                  <w:rPr>
                    <w:rFonts w:ascii="Arial" w:hAnsi="Arial"/>
                    <w:sz w:val="22"/>
                  </w:rPr>
                  <w:delText>The user may generate</w:delText>
                </w:r>
                <w:r w:rsidDel="00A7426B">
                  <w:rPr>
                    <w:rFonts w:ascii="Arial" w:hAnsi="Arial"/>
                    <w:sz w:val="22"/>
                  </w:rPr>
                  <w:delText xml:space="preserve"> </w:delText>
                </w:r>
              </w:del>
            </w:ins>
            <w:ins w:id="1360" w:author="Gian Paolo Calzolari" w:date="2020-10-14T19:47:00Z">
              <w:del w:id="1361" w:author="Matthew Cosby" w:date="2020-10-26T15:28:00Z">
                <w:r w:rsidR="00EC349F" w:rsidDel="00A7426B">
                  <w:rPr>
                    <w:rFonts w:ascii="Arial" w:hAnsi="Arial"/>
                    <w:sz w:val="22"/>
                  </w:rPr>
                  <w:delText xml:space="preserve">OID Frames </w:delText>
                </w:r>
              </w:del>
            </w:ins>
            <w:ins w:id="1362" w:author="Microsoft Office User" w:date="2020-10-14T18:31:00Z">
              <w:del w:id="1363" w:author="Matthew Cosby" w:date="2020-10-26T15:28:00Z">
                <w:r w:rsidR="002C30AD" w:rsidDel="00A7426B">
                  <w:rPr>
                    <w:rFonts w:ascii="Arial" w:hAnsi="Arial"/>
                    <w:sz w:val="22"/>
                  </w:rPr>
                  <w:delText>when</w:delText>
                </w:r>
              </w:del>
            </w:ins>
            <w:ins w:id="1364" w:author="Gian Paolo Calzolari" w:date="2020-10-14T19:48:00Z">
              <w:del w:id="1365" w:author="Matthew Cosby" w:date="2020-10-26T15:28:00Z">
                <w:r w:rsidR="00EC349F" w:rsidRPr="00697FD7" w:rsidDel="00A7426B">
                  <w:rPr>
                    <w:rFonts w:ascii="Arial" w:hAnsi="Arial"/>
                    <w:sz w:val="22"/>
                  </w:rPr>
                  <w:delText xml:space="preserve"> </w:delText>
                </w:r>
              </w:del>
            </w:ins>
            <w:ins w:id="1366" w:author="Gian Paolo Calzolari" w:date="2020-10-19T17:20:00Z">
              <w:del w:id="1367" w:author="Matthew Cosby" w:date="2020-10-26T15:28:00Z">
                <w:r w:rsidR="00F279C0" w:rsidDel="00A7426B">
                  <w:rPr>
                    <w:rFonts w:ascii="Arial" w:hAnsi="Arial"/>
                    <w:sz w:val="22"/>
                  </w:rPr>
                  <w:delText xml:space="preserve">MC or VC </w:delText>
                </w:r>
              </w:del>
            </w:ins>
            <w:ins w:id="1368" w:author="Gian Paolo Calzolari" w:date="2020-10-14T19:48:00Z">
              <w:del w:id="1369" w:author="Matthew Cosby" w:date="2020-10-26T15:28:00Z">
                <w:r w:rsidR="00EC349F" w:rsidRPr="00697FD7" w:rsidDel="00A7426B">
                  <w:rPr>
                    <w:rFonts w:ascii="Arial" w:hAnsi="Arial"/>
                    <w:sz w:val="22"/>
                  </w:rPr>
                  <w:delText>fixed-length Transfer Frames</w:delText>
                </w:r>
                <w:r w:rsidR="00EC349F" w:rsidDel="00A7426B">
                  <w:rPr>
                    <w:rFonts w:ascii="Arial" w:hAnsi="Arial"/>
                    <w:sz w:val="22"/>
                  </w:rPr>
                  <w:delText xml:space="preserve"> </w:delText>
                </w:r>
              </w:del>
            </w:ins>
            <w:ins w:id="1370" w:author="Microsoft Office User" w:date="2020-10-14T18:31:00Z">
              <w:del w:id="1371" w:author="Matthew Cosby" w:date="2020-10-26T15:28:00Z">
                <w:r w:rsidR="002C30AD" w:rsidDel="00A7426B">
                  <w:rPr>
                    <w:rFonts w:ascii="Arial" w:hAnsi="Arial"/>
                    <w:sz w:val="22"/>
                  </w:rPr>
                  <w:delText xml:space="preserve">are </w:delText>
                </w:r>
              </w:del>
            </w:ins>
            <w:ins w:id="1372" w:author="Gian Paolo Calzolari" w:date="2020-10-14T19:48:00Z">
              <w:del w:id="1373" w:author="Matthew Cosby" w:date="2020-10-26T15:28:00Z">
                <w:r w:rsidR="00EC349F" w:rsidRPr="00697FD7" w:rsidDel="00A7426B">
                  <w:rPr>
                    <w:rFonts w:ascii="Arial" w:hAnsi="Arial"/>
                    <w:sz w:val="22"/>
                  </w:rPr>
                  <w:delText xml:space="preserve">used over references </w:delText>
                </w:r>
                <w:r w:rsidR="00EC349F" w:rsidRPr="00697FD7" w:rsidDel="00A7426B">
                  <w:rPr>
                    <w:rFonts w:ascii="Arial" w:hAnsi="Arial"/>
                    <w:sz w:val="22"/>
                  </w:rPr>
                  <w:fldChar w:fldCharType="begin"/>
                </w:r>
                <w:r w:rsidR="00EC349F" w:rsidRPr="00697FD7" w:rsidDel="00A7426B">
                  <w:rPr>
                    <w:rFonts w:ascii="Arial" w:hAnsi="Arial"/>
                    <w:sz w:val="22"/>
                  </w:rPr>
                  <w:delInstrText xml:space="preserve"> REF R_131x0b2TMSynchronizationandChannelCodi \h  \* MERGEFORMAT </w:delInstrText>
                </w:r>
              </w:del>
            </w:ins>
            <w:del w:id="1374" w:author="Matthew Cosby" w:date="2020-10-26T15:28:00Z">
              <w:r w:rsidR="00EC349F" w:rsidRPr="00697FD7" w:rsidDel="00A7426B">
                <w:rPr>
                  <w:rFonts w:ascii="Arial" w:hAnsi="Arial"/>
                  <w:sz w:val="22"/>
                </w:rPr>
              </w:r>
            </w:del>
            <w:ins w:id="1375" w:author="Gian Paolo Calzolari" w:date="2020-10-14T19:48:00Z">
              <w:del w:id="1376" w:author="Matthew Cosby" w:date="2020-10-26T15:28:00Z">
                <w:r w:rsidR="00EC349F" w:rsidRPr="00697FD7" w:rsidDel="00A7426B">
                  <w:rPr>
                    <w:rFonts w:ascii="Arial" w:hAnsi="Arial"/>
                    <w:sz w:val="22"/>
                  </w:rPr>
                  <w:fldChar w:fldCharType="separate"/>
                </w:r>
                <w:r w:rsidR="00EC349F" w:rsidRPr="00BF2B76" w:rsidDel="00A7426B">
                  <w:rPr>
                    <w:rFonts w:ascii="Arial" w:hAnsi="Arial"/>
                    <w:sz w:val="22"/>
                  </w:rPr>
                  <w:delText>[</w:delText>
                </w:r>
              </w:del>
            </w:ins>
            <w:ins w:id="1377" w:author="Gian Paolo Calzolari" w:date="2020-10-14T19:49:00Z">
              <w:del w:id="1378" w:author="Matthew Cosby" w:date="2020-10-26T15:28:00Z">
                <w:r w:rsidR="00EC349F" w:rsidDel="00A7426B">
                  <w:rPr>
                    <w:rFonts w:ascii="Arial" w:hAnsi="Arial"/>
                    <w:sz w:val="22"/>
                  </w:rPr>
                  <w:delText>6</w:delText>
                </w:r>
              </w:del>
            </w:ins>
            <w:ins w:id="1379" w:author="Gian Paolo Calzolari" w:date="2020-10-14T19:48:00Z">
              <w:del w:id="1380" w:author="Matthew Cosby" w:date="2020-10-26T15:28:00Z">
                <w:r w:rsidR="00EC349F" w:rsidRPr="00BF2B76" w:rsidDel="00A7426B">
                  <w:rPr>
                    <w:rFonts w:ascii="Arial" w:hAnsi="Arial"/>
                    <w:sz w:val="22"/>
                  </w:rPr>
                  <w:delText>]</w:delText>
                </w:r>
                <w:r w:rsidR="00EC349F" w:rsidRPr="00697FD7" w:rsidDel="00A7426B">
                  <w:rPr>
                    <w:rFonts w:ascii="Arial" w:hAnsi="Arial"/>
                    <w:sz w:val="22"/>
                  </w:rPr>
                  <w:fldChar w:fldCharType="end"/>
                </w:r>
                <w:r w:rsidR="00EC349F" w:rsidRPr="00697FD7" w:rsidDel="00A7426B">
                  <w:rPr>
                    <w:rFonts w:ascii="Arial" w:hAnsi="Arial"/>
                    <w:sz w:val="22"/>
                  </w:rPr>
                  <w:delText xml:space="preserve">, </w:delText>
                </w:r>
              </w:del>
            </w:ins>
            <w:ins w:id="1381" w:author="Microsoft Office User" w:date="2020-10-14T18:31:00Z">
              <w:del w:id="1382" w:author="Matthew Cosby" w:date="2020-10-26T15:28:00Z">
                <w:r w:rsidR="002C30AD" w:rsidDel="00A7426B">
                  <w:rPr>
                    <w:rFonts w:ascii="Arial" w:hAnsi="Arial"/>
                    <w:sz w:val="22"/>
                  </w:rPr>
                  <w:delText>or</w:delText>
                </w:r>
              </w:del>
            </w:ins>
            <w:ins w:id="1383" w:author="Gian Paolo Calzolari" w:date="2020-10-14T19:48:00Z">
              <w:del w:id="1384" w:author="Matthew Cosby" w:date="2020-10-26T15:28:00Z">
                <w:r w:rsidR="00EC349F" w:rsidRPr="00697FD7" w:rsidDel="00A7426B">
                  <w:rPr>
                    <w:rFonts w:ascii="Arial" w:hAnsi="Arial"/>
                    <w:sz w:val="22"/>
                  </w:rPr>
                  <w:delText xml:space="preserve"> </w:delText>
                </w:r>
                <w:r w:rsidR="00EC349F" w:rsidRPr="00697FD7" w:rsidDel="00A7426B">
                  <w:rPr>
                    <w:rFonts w:ascii="Arial" w:hAnsi="Arial"/>
                    <w:sz w:val="22"/>
                  </w:rPr>
                  <w:fldChar w:fldCharType="begin"/>
                </w:r>
                <w:r w:rsidR="00EC349F" w:rsidRPr="00697FD7" w:rsidDel="00A7426B">
                  <w:rPr>
                    <w:rFonts w:ascii="Arial" w:hAnsi="Arial"/>
                    <w:sz w:val="22"/>
                  </w:rPr>
                  <w:delInstrText xml:space="preserve"> REF R_131x3b1CcsdsSpaceLinkProtocolsoverETSI \h  \* MERGEFORMAT </w:delInstrText>
                </w:r>
              </w:del>
            </w:ins>
            <w:del w:id="1385" w:author="Matthew Cosby" w:date="2020-10-26T15:28:00Z">
              <w:r w:rsidR="00EC349F" w:rsidRPr="00697FD7" w:rsidDel="00A7426B">
                <w:rPr>
                  <w:rFonts w:ascii="Arial" w:hAnsi="Arial"/>
                  <w:sz w:val="22"/>
                </w:rPr>
              </w:r>
            </w:del>
            <w:ins w:id="1386" w:author="Gian Paolo Calzolari" w:date="2020-10-14T19:48:00Z">
              <w:del w:id="1387" w:author="Matthew Cosby" w:date="2020-10-26T15:28:00Z">
                <w:r w:rsidR="00EC349F" w:rsidRPr="00697FD7" w:rsidDel="00A7426B">
                  <w:rPr>
                    <w:rFonts w:ascii="Arial" w:hAnsi="Arial"/>
                    <w:sz w:val="22"/>
                  </w:rPr>
                  <w:fldChar w:fldCharType="separate"/>
                </w:r>
                <w:r w:rsidR="00EC349F" w:rsidRPr="00BF2B76" w:rsidDel="00A7426B">
                  <w:rPr>
                    <w:rFonts w:ascii="Arial" w:hAnsi="Arial"/>
                    <w:sz w:val="22"/>
                  </w:rPr>
                  <w:delText>[</w:delText>
                </w:r>
              </w:del>
            </w:ins>
            <w:ins w:id="1388" w:author="Gian Paolo Calzolari" w:date="2020-10-14T19:49:00Z">
              <w:del w:id="1389" w:author="Matthew Cosby" w:date="2020-10-26T15:28:00Z">
                <w:r w:rsidR="00EC349F" w:rsidDel="00A7426B">
                  <w:rPr>
                    <w:rFonts w:ascii="Arial" w:hAnsi="Arial"/>
                    <w:sz w:val="22"/>
                  </w:rPr>
                  <w:delText>7</w:delText>
                </w:r>
              </w:del>
            </w:ins>
            <w:ins w:id="1390" w:author="Gian Paolo Calzolari" w:date="2020-10-14T19:48:00Z">
              <w:del w:id="1391" w:author="Matthew Cosby" w:date="2020-10-26T15:28:00Z">
                <w:r w:rsidR="00EC349F" w:rsidRPr="00BF2B76" w:rsidDel="00A7426B">
                  <w:rPr>
                    <w:rFonts w:ascii="Arial" w:hAnsi="Arial"/>
                    <w:sz w:val="22"/>
                  </w:rPr>
                  <w:delText>]</w:delText>
                </w:r>
                <w:r w:rsidR="00EC349F" w:rsidRPr="00697FD7" w:rsidDel="00A7426B">
                  <w:rPr>
                    <w:rFonts w:ascii="Arial" w:hAnsi="Arial"/>
                    <w:sz w:val="22"/>
                  </w:rPr>
                  <w:fldChar w:fldCharType="end"/>
                </w:r>
                <w:r w:rsidR="00EC349F" w:rsidRPr="00697FD7" w:rsidDel="00A7426B">
                  <w:rPr>
                    <w:rFonts w:ascii="Arial" w:hAnsi="Arial"/>
                    <w:sz w:val="22"/>
                  </w:rPr>
                  <w:delText>.</w:delText>
                </w:r>
              </w:del>
            </w:ins>
          </w:p>
        </w:tc>
      </w:tr>
    </w:tbl>
    <w:p w14:paraId="3EE97C39" w14:textId="77777777" w:rsidR="00D2030D" w:rsidRPr="00697FD7" w:rsidRDefault="00D2030D" w:rsidP="000C4D49">
      <w:pPr>
        <w:pStyle w:val="Heading2"/>
        <w:spacing w:before="480"/>
      </w:pPr>
      <w:bookmarkStart w:id="1392" w:name="_Toc448593213"/>
      <w:bookmarkStart w:id="1393" w:name="_Toc470428272"/>
      <w:bookmarkStart w:id="1394" w:name="_Toc496349916"/>
      <w:bookmarkStart w:id="1395" w:name="_Toc212976824"/>
      <w:bookmarkStart w:id="1396" w:name="_Toc368327685"/>
      <w:bookmarkStart w:id="1397" w:name="_Toc426123993"/>
      <w:bookmarkStart w:id="1398" w:name="_Toc454979676"/>
      <w:bookmarkStart w:id="1399" w:name="_Toc476676709"/>
      <w:bookmarkStart w:id="1400" w:name="_Toc490919282"/>
      <w:bookmarkStart w:id="1401" w:name="_Toc524948767"/>
      <w:r w:rsidRPr="00697FD7">
        <w:lastRenderedPageBreak/>
        <w:t>Managed Parameters for a MASTER Channel</w:t>
      </w:r>
      <w:bookmarkEnd w:id="1392"/>
      <w:bookmarkEnd w:id="1393"/>
      <w:bookmarkEnd w:id="1394"/>
      <w:bookmarkEnd w:id="1395"/>
      <w:bookmarkEnd w:id="1396"/>
      <w:bookmarkEnd w:id="1397"/>
      <w:bookmarkEnd w:id="1398"/>
      <w:bookmarkEnd w:id="1399"/>
      <w:bookmarkEnd w:id="1400"/>
      <w:bookmarkEnd w:id="1401"/>
    </w:p>
    <w:p w14:paraId="1E4F66A8" w14:textId="77777777" w:rsidR="00D2030D" w:rsidRPr="00697FD7" w:rsidRDefault="00D2030D" w:rsidP="00D2030D">
      <w:pPr>
        <w:keepNext/>
      </w:pPr>
      <w:r w:rsidRPr="00697FD7">
        <w:t>The managed parameters associated with a</w:t>
      </w:r>
      <w:r w:rsidR="008F3ED4" w:rsidRPr="00697FD7">
        <w:t>n</w:t>
      </w:r>
      <w:r w:rsidRPr="00697FD7">
        <w:t xml:space="preserve"> </w:t>
      </w:r>
      <w:r w:rsidR="00530DE9" w:rsidRPr="00697FD7">
        <w:t>MC</w:t>
      </w:r>
      <w:r w:rsidRPr="00697FD7">
        <w:t xml:space="preserve"> shall conform to the definitions in table </w:t>
      </w:r>
      <w:r w:rsidRPr="00697FD7">
        <w:fldChar w:fldCharType="begin"/>
      </w:r>
      <w:r w:rsidRPr="00697FD7">
        <w:instrText xml:space="preserve"> REF T_502ManagedParametersforaMasterChannel \h </w:instrText>
      </w:r>
      <w:r w:rsidRPr="00697FD7">
        <w:fldChar w:fldCharType="separate"/>
      </w:r>
      <w:r w:rsidR="00BF2B76">
        <w:rPr>
          <w:noProof/>
        </w:rPr>
        <w:t>5</w:t>
      </w:r>
      <w:r w:rsidR="00BF2B76" w:rsidRPr="00697FD7">
        <w:noBreakHyphen/>
      </w:r>
      <w:r w:rsidR="00BF2B76">
        <w:rPr>
          <w:noProof/>
        </w:rPr>
        <w:t>2</w:t>
      </w:r>
      <w:r w:rsidRPr="00697FD7">
        <w:fldChar w:fldCharType="end"/>
      </w:r>
      <w:r w:rsidRPr="00697FD7">
        <w:t>.</w:t>
      </w:r>
    </w:p>
    <w:p w14:paraId="67220D9A" w14:textId="77777777" w:rsidR="00D2030D" w:rsidRPr="00697FD7" w:rsidRDefault="00D2030D" w:rsidP="00D2030D">
      <w:pPr>
        <w:pStyle w:val="TableTitle"/>
      </w:pPr>
      <w:r w:rsidRPr="00697FD7">
        <w:t xml:space="preserve">Table </w:t>
      </w:r>
      <w:bookmarkStart w:id="1402" w:name="T_502ManagedParametersforaMaster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2</w:t>
      </w:r>
      <w:r w:rsidRPr="00697FD7">
        <w:rPr>
          <w:noProof/>
        </w:rPr>
        <w:fldChar w:fldCharType="end"/>
      </w:r>
      <w:bookmarkEnd w:id="1402"/>
      <w:r w:rsidRPr="00697FD7">
        <w:fldChar w:fldCharType="begin"/>
      </w:r>
      <w:r w:rsidRPr="00697FD7">
        <w:instrText xml:space="preserve"> TC  \f T "</w:instrText>
      </w:r>
      <w:bookmarkStart w:id="1403" w:name="_Toc496349950"/>
      <w:bookmarkStart w:id="1404" w:name="_Toc529862117"/>
      <w:bookmarkStart w:id="1405" w:name="_Toc529862330"/>
      <w:bookmarkStart w:id="1406" w:name="_Toc52698037"/>
      <w:r w:rsidRPr="00697FD7">
        <w:fldChar w:fldCharType="begin"/>
      </w:r>
      <w:r w:rsidRPr="00697FD7">
        <w:instrText xml:space="preserve"> STYLEREF "Heading 1"\l \n \t  \* MERGEFORMAT </w:instrText>
      </w:r>
      <w:r w:rsidRPr="00697FD7">
        <w:fldChar w:fldCharType="separate"/>
      </w:r>
      <w:bookmarkStart w:id="1407" w:name="_Toc368327730"/>
      <w:bookmarkStart w:id="1408" w:name="_Toc426124036"/>
      <w:bookmarkStart w:id="1409" w:name="_Toc454979913"/>
      <w:bookmarkStart w:id="1410" w:name="_Toc476676772"/>
      <w:bookmarkStart w:id="1411" w:name="_Toc490919345"/>
      <w:bookmarkStart w:id="1412" w:name="_Toc524948833"/>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2</w:instrText>
      </w:r>
      <w:r w:rsidRPr="00697FD7">
        <w:fldChar w:fldCharType="end"/>
      </w:r>
      <w:r w:rsidRPr="00697FD7">
        <w:tab/>
        <w:instrText>Managed Parameters for a Master Channel</w:instrText>
      </w:r>
      <w:bookmarkEnd w:id="1403"/>
      <w:bookmarkEnd w:id="1404"/>
      <w:bookmarkEnd w:id="1405"/>
      <w:bookmarkEnd w:id="1406"/>
      <w:bookmarkEnd w:id="1407"/>
      <w:bookmarkEnd w:id="1408"/>
      <w:bookmarkEnd w:id="1409"/>
      <w:bookmarkEnd w:id="1410"/>
      <w:bookmarkEnd w:id="1411"/>
      <w:bookmarkEnd w:id="1412"/>
      <w:r w:rsidRPr="00697FD7">
        <w:instrText>"</w:instrText>
      </w:r>
      <w:r w:rsidRPr="00697FD7">
        <w:fldChar w:fldCharType="end"/>
      </w:r>
      <w:r w:rsidRPr="00697FD7">
        <w:t>:  Managed Parameters for a Master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62087849" w14:textId="77777777" w:rsidTr="00070191">
        <w:trPr>
          <w:cantSplit/>
          <w:trHeight w:val="20"/>
          <w:jc w:val="center"/>
        </w:trPr>
        <w:tc>
          <w:tcPr>
            <w:tcW w:w="5760" w:type="dxa"/>
          </w:tcPr>
          <w:p w14:paraId="2070AD3B" w14:textId="77777777" w:rsidR="00D2030D" w:rsidRPr="00697FD7" w:rsidRDefault="00D2030D" w:rsidP="00F06B56">
            <w:pPr>
              <w:pStyle w:val="TableHeading"/>
              <w:keepNext/>
              <w:spacing w:before="0" w:after="0" w:line="240" w:lineRule="auto"/>
            </w:pPr>
            <w:r w:rsidRPr="00697FD7">
              <w:t>Managed Parameter</w:t>
            </w:r>
          </w:p>
        </w:tc>
        <w:tc>
          <w:tcPr>
            <w:tcW w:w="2880" w:type="dxa"/>
          </w:tcPr>
          <w:p w14:paraId="1DB27392"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581A731D" w14:textId="77777777" w:rsidTr="00070191">
        <w:trPr>
          <w:cantSplit/>
          <w:trHeight w:val="20"/>
          <w:jc w:val="center"/>
        </w:trPr>
        <w:tc>
          <w:tcPr>
            <w:tcW w:w="5760" w:type="dxa"/>
          </w:tcPr>
          <w:p w14:paraId="79FB76F6" w14:textId="3190F1F0" w:rsidR="00D2030D" w:rsidRPr="00697FD7" w:rsidDel="00B04AA7" w:rsidRDefault="00FE1189" w:rsidP="00F06B56">
            <w:pPr>
              <w:pStyle w:val="TableCell"/>
              <w:keepNext/>
              <w:spacing w:before="0" w:after="0" w:line="240" w:lineRule="auto"/>
            </w:pPr>
            <w:ins w:id="1413" w:author="Gian Paolo Calzolari" w:date="2020-10-19T08:33:00Z">
              <w:r>
                <w:t xml:space="preserve">MC </w:t>
              </w:r>
            </w:ins>
            <w:r w:rsidR="00D2030D" w:rsidRPr="00697FD7">
              <w:t>Transfer Frame Type</w:t>
            </w:r>
          </w:p>
        </w:tc>
        <w:tc>
          <w:tcPr>
            <w:tcW w:w="2880" w:type="dxa"/>
          </w:tcPr>
          <w:p w14:paraId="3F0FB188" w14:textId="77777777" w:rsidR="00D2030D" w:rsidRPr="00697FD7" w:rsidDel="00B04AA7" w:rsidRDefault="00D2030D" w:rsidP="00F06B56">
            <w:pPr>
              <w:pStyle w:val="TableCell"/>
              <w:keepNext/>
              <w:spacing w:before="0" w:after="0" w:line="240" w:lineRule="auto"/>
              <w:jc w:val="left"/>
            </w:pPr>
            <w:r w:rsidRPr="00697FD7">
              <w:t>Fixed Length or Variable Length</w:t>
            </w:r>
          </w:p>
        </w:tc>
      </w:tr>
      <w:tr w:rsidR="00D2030D" w:rsidRPr="00697FD7" w14:paraId="66FFC3A6" w14:textId="77777777" w:rsidTr="00070191">
        <w:trPr>
          <w:cantSplit/>
          <w:trHeight w:val="20"/>
          <w:jc w:val="center"/>
        </w:trPr>
        <w:tc>
          <w:tcPr>
            <w:tcW w:w="5760" w:type="dxa"/>
          </w:tcPr>
          <w:p w14:paraId="09BF0F08" w14:textId="77777777" w:rsidR="00D2030D" w:rsidRPr="00697FD7" w:rsidRDefault="00036A74" w:rsidP="00F06B56">
            <w:pPr>
              <w:pStyle w:val="TableCell"/>
              <w:keepNext/>
              <w:spacing w:before="0" w:after="0" w:line="240" w:lineRule="auto"/>
            </w:pPr>
            <w:r w:rsidRPr="00697FD7">
              <w:t>SCID</w:t>
            </w:r>
          </w:p>
        </w:tc>
        <w:tc>
          <w:tcPr>
            <w:tcW w:w="2880" w:type="dxa"/>
          </w:tcPr>
          <w:p w14:paraId="01B0642D" w14:textId="77777777" w:rsidR="00D2030D" w:rsidRPr="00697FD7" w:rsidRDefault="00D2030D" w:rsidP="00F06B56">
            <w:pPr>
              <w:pStyle w:val="TableCell"/>
              <w:keepNext/>
              <w:spacing w:before="0" w:after="0" w:line="240" w:lineRule="auto"/>
              <w:jc w:val="left"/>
            </w:pPr>
            <w:r w:rsidRPr="00697FD7">
              <w:t>16-bit Integer</w:t>
            </w:r>
          </w:p>
        </w:tc>
      </w:tr>
      <w:tr w:rsidR="00D2030D" w:rsidRPr="00697FD7" w14:paraId="406F5337" w14:textId="77777777" w:rsidTr="00070191">
        <w:trPr>
          <w:cantSplit/>
          <w:trHeight w:val="20"/>
          <w:jc w:val="center"/>
        </w:trPr>
        <w:tc>
          <w:tcPr>
            <w:tcW w:w="5760" w:type="dxa"/>
          </w:tcPr>
          <w:p w14:paraId="7D01A513" w14:textId="77777777" w:rsidR="00D2030D" w:rsidRPr="00697FD7" w:rsidRDefault="00D2030D" w:rsidP="00F06B56">
            <w:pPr>
              <w:pStyle w:val="TableCell"/>
              <w:keepNext/>
              <w:spacing w:before="0" w:after="0" w:line="240" w:lineRule="auto"/>
            </w:pPr>
            <w:r w:rsidRPr="00697FD7">
              <w:t>VCIDs</w:t>
            </w:r>
          </w:p>
        </w:tc>
        <w:tc>
          <w:tcPr>
            <w:tcW w:w="2880" w:type="dxa"/>
          </w:tcPr>
          <w:p w14:paraId="4326BEB7" w14:textId="77777777" w:rsidR="00D2030D" w:rsidRPr="00697FD7" w:rsidRDefault="00D2030D" w:rsidP="00F06B56">
            <w:pPr>
              <w:pStyle w:val="TableCell"/>
              <w:keepNext/>
              <w:spacing w:before="0" w:after="0" w:line="240" w:lineRule="auto"/>
              <w:jc w:val="left"/>
            </w:pPr>
            <w:r w:rsidRPr="00697FD7">
              <w:t>Selectable Set of Integers (from 0 to 62 with 63 reserved)</w:t>
            </w:r>
          </w:p>
        </w:tc>
      </w:tr>
      <w:tr w:rsidR="00D2030D" w:rsidRPr="00697FD7" w14:paraId="7AFC9BDA" w14:textId="77777777" w:rsidTr="00070191">
        <w:trPr>
          <w:cantSplit/>
          <w:trHeight w:val="20"/>
          <w:jc w:val="center"/>
        </w:trPr>
        <w:tc>
          <w:tcPr>
            <w:tcW w:w="5760" w:type="dxa"/>
          </w:tcPr>
          <w:p w14:paraId="09D82B91" w14:textId="77777777" w:rsidR="00D2030D" w:rsidRPr="00697FD7" w:rsidRDefault="00D2030D" w:rsidP="00F06B56">
            <w:pPr>
              <w:pStyle w:val="TableCell"/>
              <w:keepNext/>
              <w:spacing w:before="0" w:after="0" w:line="240" w:lineRule="auto"/>
            </w:pPr>
            <w:r w:rsidRPr="00697FD7">
              <w:t>VC Multiplexing Scheme</w:t>
            </w:r>
          </w:p>
        </w:tc>
        <w:tc>
          <w:tcPr>
            <w:tcW w:w="2880" w:type="dxa"/>
          </w:tcPr>
          <w:p w14:paraId="450C1133" w14:textId="77777777" w:rsidR="00D2030D" w:rsidRPr="00697FD7" w:rsidRDefault="00D2030D" w:rsidP="00F06B56">
            <w:pPr>
              <w:pStyle w:val="TableCell"/>
              <w:keepNext/>
              <w:spacing w:before="0" w:after="0" w:line="240" w:lineRule="auto"/>
              <w:jc w:val="left"/>
            </w:pPr>
            <w:r w:rsidRPr="00697FD7">
              <w:t>Mission Specific</w:t>
            </w:r>
          </w:p>
        </w:tc>
      </w:tr>
      <w:tr w:rsidR="00D2030D" w:rsidRPr="00697FD7" w14:paraId="17A59957" w14:textId="77777777" w:rsidTr="00070191">
        <w:trPr>
          <w:cantSplit/>
          <w:trHeight w:val="20"/>
          <w:jc w:val="center"/>
        </w:trPr>
        <w:tc>
          <w:tcPr>
            <w:tcW w:w="8640" w:type="dxa"/>
            <w:gridSpan w:val="2"/>
          </w:tcPr>
          <w:p w14:paraId="47F40197" w14:textId="77777777" w:rsidR="00D2030D" w:rsidRPr="00697FD7" w:rsidRDefault="00D2030D" w:rsidP="0004227C">
            <w:pPr>
              <w:pStyle w:val="Notelevel1"/>
              <w:spacing w:before="0" w:line="240" w:lineRule="auto"/>
            </w:pPr>
            <w:r w:rsidRPr="00697FD7">
              <w:rPr>
                <w:rFonts w:ascii="Arial" w:hAnsi="Arial"/>
                <w:sz w:val="22"/>
              </w:rPr>
              <w:t>NOTES</w:t>
            </w:r>
          </w:p>
          <w:p w14:paraId="76EDE062" w14:textId="77777777" w:rsidR="00D2030D" w:rsidRPr="00697FD7" w:rsidRDefault="00D2030D" w:rsidP="00C604CB">
            <w:pPr>
              <w:pStyle w:val="Noteslevel1"/>
              <w:numPr>
                <w:ilvl w:val="0"/>
                <w:numId w:val="83"/>
              </w:numPr>
              <w:spacing w:before="120"/>
              <w:rPr>
                <w:rFonts w:ascii="Arial" w:hAnsi="Arial"/>
                <w:sz w:val="22"/>
              </w:rPr>
            </w:pPr>
            <w:r w:rsidRPr="00697FD7">
              <w:rPr>
                <w:rFonts w:ascii="Arial" w:hAnsi="Arial"/>
                <w:sz w:val="22"/>
              </w:rPr>
              <w:t xml:space="preserve">The value of the </w:t>
            </w:r>
            <w:r w:rsidR="00FA389F" w:rsidRPr="00697FD7">
              <w:rPr>
                <w:rFonts w:ascii="Arial" w:hAnsi="Arial"/>
                <w:sz w:val="22"/>
              </w:rPr>
              <w:t>TFVN</w:t>
            </w:r>
            <w:r w:rsidRPr="00697FD7">
              <w:rPr>
                <w:rFonts w:ascii="Arial" w:hAnsi="Arial"/>
                <w:sz w:val="22"/>
              </w:rPr>
              <w:t xml:space="preserve"> is the same for all Transfer Frames on a</w:t>
            </w:r>
            <w:r w:rsidR="00530DE9" w:rsidRPr="00697FD7">
              <w:rPr>
                <w:rFonts w:ascii="Arial" w:hAnsi="Arial"/>
                <w:sz w:val="22"/>
              </w:rPr>
              <w:t>n</w:t>
            </w:r>
            <w:r w:rsidRPr="00697FD7">
              <w:rPr>
                <w:rFonts w:ascii="Arial" w:hAnsi="Arial"/>
                <w:sz w:val="22"/>
              </w:rPr>
              <w:t xml:space="preserve"> </w:t>
            </w:r>
            <w:r w:rsidR="00530DE9" w:rsidRPr="00697FD7">
              <w:rPr>
                <w:rFonts w:ascii="Arial" w:hAnsi="Arial" w:cs="Arial"/>
                <w:sz w:val="22"/>
                <w:szCs w:val="22"/>
              </w:rPr>
              <w:t>MC</w:t>
            </w:r>
            <w:r w:rsidRPr="00697FD7">
              <w:rPr>
                <w:rFonts w:ascii="Arial" w:hAnsi="Arial"/>
                <w:sz w:val="22"/>
              </w:rPr>
              <w:t>.</w:t>
            </w:r>
          </w:p>
          <w:p w14:paraId="1EC60A56" w14:textId="77777777" w:rsidR="00D2030D" w:rsidRPr="00697FD7" w:rsidRDefault="00D2030D" w:rsidP="00C604CB">
            <w:pPr>
              <w:pStyle w:val="Noteslevel1"/>
              <w:numPr>
                <w:ilvl w:val="0"/>
                <w:numId w:val="83"/>
              </w:numPr>
              <w:spacing w:before="120"/>
              <w:rPr>
                <w:rFonts w:ascii="Arial" w:hAnsi="Arial"/>
                <w:sz w:val="22"/>
              </w:rPr>
            </w:pPr>
            <w:r w:rsidRPr="00697FD7">
              <w:rPr>
                <w:rFonts w:ascii="Arial" w:hAnsi="Arial"/>
                <w:sz w:val="22"/>
              </w:rPr>
              <w:t xml:space="preserve">For VCID the binary value of ‘all ones’ (i.e., 63) is always valid as it is reserved    for OID Transfer Frames by </w:t>
            </w:r>
            <w:r w:rsidRPr="00697FD7">
              <w:rPr>
                <w:rFonts w:ascii="Arial" w:hAnsi="Arial"/>
                <w:sz w:val="22"/>
              </w:rPr>
              <w:fldChar w:fldCharType="begin"/>
            </w:r>
            <w:r w:rsidRPr="00697FD7">
              <w:rPr>
                <w:rFonts w:ascii="Arial" w:hAnsi="Arial"/>
                <w:sz w:val="22"/>
              </w:rPr>
              <w:instrText xml:space="preserve"> REF _Ref212971406 \r \h  \* MERGEFORMAT </w:instrText>
            </w:r>
            <w:r w:rsidRPr="00697FD7">
              <w:rPr>
                <w:rFonts w:ascii="Arial" w:hAnsi="Arial"/>
                <w:sz w:val="22"/>
              </w:rPr>
            </w:r>
            <w:r w:rsidRPr="00697FD7">
              <w:rPr>
                <w:rFonts w:ascii="Arial" w:hAnsi="Arial"/>
                <w:sz w:val="22"/>
              </w:rPr>
              <w:fldChar w:fldCharType="separate"/>
            </w:r>
            <w:r w:rsidR="00BF2B76">
              <w:rPr>
                <w:rFonts w:ascii="Arial" w:hAnsi="Arial"/>
                <w:sz w:val="22"/>
              </w:rPr>
              <w:t>4.1.4.1.5</w:t>
            </w:r>
            <w:r w:rsidRPr="00697FD7">
              <w:rPr>
                <w:rFonts w:ascii="Arial" w:hAnsi="Arial"/>
                <w:sz w:val="22"/>
              </w:rPr>
              <w:fldChar w:fldCharType="end"/>
            </w:r>
            <w:r w:rsidRPr="00697FD7">
              <w:rPr>
                <w:rFonts w:ascii="Arial" w:hAnsi="Arial"/>
                <w:sz w:val="22"/>
              </w:rPr>
              <w:t xml:space="preserve">; </w:t>
            </w:r>
            <w:r w:rsidR="00CE3E88" w:rsidRPr="00697FD7">
              <w:rPr>
                <w:rFonts w:ascii="Arial" w:hAnsi="Arial"/>
                <w:sz w:val="22"/>
              </w:rPr>
              <w:t>that is</w:t>
            </w:r>
            <w:r w:rsidRPr="00697FD7">
              <w:rPr>
                <w:rFonts w:ascii="Arial" w:hAnsi="Arial"/>
                <w:sz w:val="22"/>
              </w:rPr>
              <w:t>, the number of valid VCIDs always includes value 63 and the Selectable Set of Integers defined above.</w:t>
            </w:r>
          </w:p>
          <w:p w14:paraId="2E874D1A" w14:textId="6504F6B1" w:rsidR="00D2030D" w:rsidRPr="00697FD7" w:rsidRDefault="00D2030D" w:rsidP="00C604CB">
            <w:pPr>
              <w:pStyle w:val="Noteslevel1"/>
              <w:numPr>
                <w:ilvl w:val="0"/>
                <w:numId w:val="83"/>
              </w:numPr>
              <w:spacing w:before="120"/>
            </w:pPr>
            <w:r w:rsidRPr="00697FD7">
              <w:rPr>
                <w:rFonts w:ascii="Arial" w:hAnsi="Arial"/>
                <w:sz w:val="22"/>
              </w:rPr>
              <w:t xml:space="preserve">MC Transfer Frame Type must be </w:t>
            </w:r>
            <w:ins w:id="1414" w:author="Gian Paolo Calzolari" w:date="2020-10-19T08:53:00Z">
              <w:r w:rsidR="00B763A7" w:rsidRPr="00697FD7">
                <w:rPr>
                  <w:rFonts w:ascii="Arial" w:hAnsi="Arial"/>
                  <w:sz w:val="22"/>
                </w:rPr>
                <w:t>‘Fixed-Length’</w:t>
              </w:r>
            </w:ins>
            <w:del w:id="1415" w:author="Gian Paolo Calzolari" w:date="2020-10-19T08:53:00Z">
              <w:r w:rsidRPr="00697FD7" w:rsidDel="00B763A7">
                <w:rPr>
                  <w:rFonts w:ascii="Arial" w:hAnsi="Arial"/>
                  <w:sz w:val="22"/>
                </w:rPr>
                <w:delText>fixed</w:delText>
              </w:r>
            </w:del>
            <w:r w:rsidRPr="00697FD7">
              <w:rPr>
                <w:rFonts w:ascii="Arial" w:hAnsi="Arial"/>
                <w:sz w:val="22"/>
              </w:rPr>
              <w:t xml:space="preserve">, if the Physical Channel Transfer Frame Type is </w:t>
            </w:r>
            <w:ins w:id="1416" w:author="Gian Paolo Calzolari" w:date="2020-10-19T08:53:00Z">
              <w:r w:rsidR="00B763A7" w:rsidRPr="00697FD7">
                <w:rPr>
                  <w:rFonts w:ascii="Arial" w:hAnsi="Arial"/>
                  <w:sz w:val="22"/>
                </w:rPr>
                <w:t>‘Fixed-Length’</w:t>
              </w:r>
            </w:ins>
            <w:del w:id="1417" w:author="Gian Paolo Calzolari" w:date="2020-10-19T08:53:00Z">
              <w:r w:rsidRPr="00697FD7" w:rsidDel="00B763A7">
                <w:rPr>
                  <w:rFonts w:ascii="Arial" w:hAnsi="Arial"/>
                  <w:sz w:val="22"/>
                </w:rPr>
                <w:delText>fixed</w:delText>
              </w:r>
            </w:del>
            <w:r w:rsidRPr="00697FD7">
              <w:rPr>
                <w:rFonts w:ascii="Arial" w:hAnsi="Arial"/>
                <w:sz w:val="22"/>
              </w:rPr>
              <w:t>.</w:t>
            </w:r>
            <w:r w:rsidRPr="00697FD7">
              <w:t xml:space="preserve"> </w:t>
            </w:r>
          </w:p>
        </w:tc>
      </w:tr>
    </w:tbl>
    <w:p w14:paraId="46F86F9A" w14:textId="77777777" w:rsidR="00D2030D" w:rsidRPr="00697FD7" w:rsidRDefault="00D2030D" w:rsidP="000C4D49">
      <w:pPr>
        <w:pStyle w:val="Heading2"/>
        <w:spacing w:before="480"/>
      </w:pPr>
      <w:bookmarkStart w:id="1418" w:name="_Toc448593214"/>
      <w:bookmarkStart w:id="1419" w:name="_Toc470428273"/>
      <w:bookmarkStart w:id="1420" w:name="_Toc496349917"/>
      <w:bookmarkStart w:id="1421" w:name="_Toc212976825"/>
      <w:bookmarkStart w:id="1422" w:name="_Toc368327686"/>
      <w:bookmarkStart w:id="1423" w:name="_Toc426123994"/>
      <w:bookmarkStart w:id="1424" w:name="_Ref453087654"/>
      <w:bookmarkStart w:id="1425" w:name="_Toc454979677"/>
      <w:bookmarkStart w:id="1426" w:name="_Ref476669067"/>
      <w:bookmarkStart w:id="1427" w:name="_Toc476676710"/>
      <w:bookmarkStart w:id="1428" w:name="_Toc490919283"/>
      <w:bookmarkStart w:id="1429" w:name="_Toc524948768"/>
      <w:r w:rsidRPr="00697FD7">
        <w:lastRenderedPageBreak/>
        <w:t>Managed Parameters for a Virtual Channel</w:t>
      </w:r>
      <w:bookmarkEnd w:id="1418"/>
      <w:bookmarkEnd w:id="1419"/>
      <w:bookmarkEnd w:id="1420"/>
      <w:bookmarkEnd w:id="1421"/>
      <w:bookmarkEnd w:id="1422"/>
      <w:bookmarkEnd w:id="1423"/>
      <w:bookmarkEnd w:id="1424"/>
      <w:bookmarkEnd w:id="1425"/>
      <w:bookmarkEnd w:id="1426"/>
      <w:bookmarkEnd w:id="1427"/>
      <w:bookmarkEnd w:id="1428"/>
      <w:bookmarkEnd w:id="1429"/>
    </w:p>
    <w:p w14:paraId="43DE4E59" w14:textId="77777777" w:rsidR="00D2030D" w:rsidRPr="00697FD7" w:rsidRDefault="00D2030D" w:rsidP="00D2030D">
      <w:pPr>
        <w:keepNext/>
      </w:pPr>
      <w:r w:rsidRPr="00697FD7">
        <w:t xml:space="preserve">The managed parameters associated with each valid </w:t>
      </w:r>
      <w:r w:rsidR="00430DF9" w:rsidRPr="00697FD7">
        <w:t>VC</w:t>
      </w:r>
      <w:r w:rsidRPr="00697FD7">
        <w:t xml:space="preserve"> shall conform to the definitions in table </w:t>
      </w:r>
      <w:r w:rsidRPr="00697FD7">
        <w:fldChar w:fldCharType="begin"/>
      </w:r>
      <w:r w:rsidRPr="00697FD7">
        <w:instrText xml:space="preserve"> REF T_503ManagedParametersforaVirtualChannel \h </w:instrText>
      </w:r>
      <w:r w:rsidRPr="00697FD7">
        <w:fldChar w:fldCharType="separate"/>
      </w:r>
      <w:r w:rsidR="00BF2B76">
        <w:rPr>
          <w:noProof/>
        </w:rPr>
        <w:t>5</w:t>
      </w:r>
      <w:r w:rsidR="00BF2B76" w:rsidRPr="00697FD7">
        <w:noBreakHyphen/>
      </w:r>
      <w:r w:rsidR="00BF2B76">
        <w:rPr>
          <w:noProof/>
        </w:rPr>
        <w:t>3</w:t>
      </w:r>
      <w:r w:rsidRPr="00697FD7">
        <w:fldChar w:fldCharType="end"/>
      </w:r>
      <w:r w:rsidRPr="00697FD7">
        <w:t>.</w:t>
      </w:r>
    </w:p>
    <w:p w14:paraId="42707949" w14:textId="77777777" w:rsidR="00D2030D" w:rsidRPr="00697FD7" w:rsidRDefault="00D2030D" w:rsidP="00D2030D">
      <w:pPr>
        <w:pStyle w:val="TableTitle"/>
      </w:pPr>
      <w:r w:rsidRPr="00697FD7">
        <w:t xml:space="preserve">Table </w:t>
      </w:r>
      <w:bookmarkStart w:id="1430" w:name="T_503ManagedParametersforaVirtual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3</w:t>
      </w:r>
      <w:r w:rsidRPr="00697FD7">
        <w:rPr>
          <w:noProof/>
        </w:rPr>
        <w:fldChar w:fldCharType="end"/>
      </w:r>
      <w:bookmarkEnd w:id="1430"/>
      <w:r w:rsidRPr="00697FD7">
        <w:fldChar w:fldCharType="begin"/>
      </w:r>
      <w:r w:rsidRPr="00697FD7">
        <w:instrText xml:space="preserve"> TC  \f T "</w:instrText>
      </w:r>
      <w:bookmarkStart w:id="1431" w:name="_Toc496349951"/>
      <w:bookmarkStart w:id="1432" w:name="_Toc529862118"/>
      <w:bookmarkStart w:id="1433" w:name="_Toc529862331"/>
      <w:bookmarkStart w:id="1434" w:name="_Toc52698038"/>
      <w:r w:rsidRPr="00697FD7">
        <w:fldChar w:fldCharType="begin"/>
      </w:r>
      <w:r w:rsidRPr="00697FD7">
        <w:instrText xml:space="preserve"> STYLEREF "Heading 1"\l \n \t  \* MERGEFORMAT </w:instrText>
      </w:r>
      <w:r w:rsidRPr="00697FD7">
        <w:fldChar w:fldCharType="separate"/>
      </w:r>
      <w:bookmarkStart w:id="1435" w:name="_Toc368327731"/>
      <w:bookmarkStart w:id="1436" w:name="_Toc426124037"/>
      <w:bookmarkStart w:id="1437" w:name="_Toc454979914"/>
      <w:bookmarkStart w:id="1438" w:name="_Toc476676773"/>
      <w:bookmarkStart w:id="1439" w:name="_Toc490919346"/>
      <w:bookmarkStart w:id="1440" w:name="_Toc524948834"/>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3</w:instrText>
      </w:r>
      <w:r w:rsidRPr="00697FD7">
        <w:fldChar w:fldCharType="end"/>
      </w:r>
      <w:r w:rsidRPr="00697FD7">
        <w:tab/>
        <w:instrText>Managed Parameters for a Virtual Channel</w:instrText>
      </w:r>
      <w:bookmarkEnd w:id="1431"/>
      <w:bookmarkEnd w:id="1432"/>
      <w:bookmarkEnd w:id="1433"/>
      <w:bookmarkEnd w:id="1434"/>
      <w:bookmarkEnd w:id="1435"/>
      <w:bookmarkEnd w:id="1436"/>
      <w:bookmarkEnd w:id="1437"/>
      <w:bookmarkEnd w:id="1438"/>
      <w:bookmarkEnd w:id="1439"/>
      <w:bookmarkEnd w:id="1440"/>
      <w:r w:rsidRPr="00697FD7">
        <w:instrText>"</w:instrText>
      </w:r>
      <w:r w:rsidRPr="00697FD7">
        <w:fldChar w:fldCharType="end"/>
      </w:r>
      <w:r w:rsidRPr="00697FD7">
        <w:t>:  Managed Parameters for a Virtual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7A3057A8" w14:textId="77777777" w:rsidTr="001B0F4B">
        <w:trPr>
          <w:cantSplit/>
          <w:trHeight w:val="20"/>
          <w:jc w:val="center"/>
        </w:trPr>
        <w:tc>
          <w:tcPr>
            <w:tcW w:w="5760" w:type="dxa"/>
          </w:tcPr>
          <w:p w14:paraId="6FE9ADE6" w14:textId="77777777" w:rsidR="00D2030D" w:rsidRPr="00697FD7" w:rsidRDefault="00D2030D" w:rsidP="00F06B56">
            <w:pPr>
              <w:pStyle w:val="TableHeading"/>
              <w:keepNext/>
              <w:spacing w:before="0" w:after="0" w:line="240" w:lineRule="auto"/>
            </w:pPr>
            <w:r w:rsidRPr="00697FD7">
              <w:lastRenderedPageBreak/>
              <w:t>Managed Parameter</w:t>
            </w:r>
          </w:p>
        </w:tc>
        <w:tc>
          <w:tcPr>
            <w:tcW w:w="2880" w:type="dxa"/>
          </w:tcPr>
          <w:p w14:paraId="72C13C39"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1A5461F1" w14:textId="77777777" w:rsidTr="001B0F4B">
        <w:trPr>
          <w:cantSplit/>
          <w:trHeight w:val="20"/>
          <w:jc w:val="center"/>
        </w:trPr>
        <w:tc>
          <w:tcPr>
            <w:tcW w:w="5760" w:type="dxa"/>
          </w:tcPr>
          <w:p w14:paraId="2B9FB91A" w14:textId="30D60D6B" w:rsidR="00D2030D" w:rsidRPr="00697FD7" w:rsidDel="00B04AA7" w:rsidRDefault="007D4708" w:rsidP="00F06B56">
            <w:pPr>
              <w:pStyle w:val="TableCell"/>
              <w:keepNext/>
              <w:spacing w:before="0" w:after="0" w:line="240" w:lineRule="auto"/>
            </w:pPr>
            <w:ins w:id="1441" w:author="Gian Paolo Calzolari" w:date="2020-10-19T08:49:00Z">
              <w:r>
                <w:t xml:space="preserve">VC </w:t>
              </w:r>
            </w:ins>
            <w:r w:rsidR="00D2030D" w:rsidRPr="00697FD7">
              <w:t>Transfer Frame Type</w:t>
            </w:r>
          </w:p>
        </w:tc>
        <w:tc>
          <w:tcPr>
            <w:tcW w:w="2880" w:type="dxa"/>
          </w:tcPr>
          <w:p w14:paraId="298CD1AB" w14:textId="77777777" w:rsidR="00D2030D" w:rsidRPr="00697FD7" w:rsidDel="00B04AA7" w:rsidRDefault="00D2030D" w:rsidP="00F06B56">
            <w:pPr>
              <w:pStyle w:val="TableCell"/>
              <w:keepNext/>
              <w:spacing w:before="0" w:after="0" w:line="240" w:lineRule="auto"/>
              <w:jc w:val="left"/>
            </w:pPr>
            <w:r w:rsidRPr="00697FD7">
              <w:t>Fixed Length or Variable Length</w:t>
            </w:r>
          </w:p>
        </w:tc>
      </w:tr>
      <w:tr w:rsidR="00D2030D" w:rsidRPr="00697FD7" w14:paraId="520C70D2" w14:textId="77777777" w:rsidTr="001B0F4B">
        <w:trPr>
          <w:cantSplit/>
          <w:trHeight w:val="20"/>
          <w:jc w:val="center"/>
        </w:trPr>
        <w:tc>
          <w:tcPr>
            <w:tcW w:w="5760" w:type="dxa"/>
          </w:tcPr>
          <w:p w14:paraId="323E25B4" w14:textId="77777777" w:rsidR="00D2030D" w:rsidRPr="00697FD7" w:rsidRDefault="00D2030D" w:rsidP="00F06B56">
            <w:pPr>
              <w:pStyle w:val="TableCell"/>
              <w:keepNext/>
              <w:spacing w:before="0" w:after="0" w:line="240" w:lineRule="auto"/>
            </w:pPr>
            <w:r w:rsidRPr="00697FD7">
              <w:t>VCID</w:t>
            </w:r>
          </w:p>
        </w:tc>
        <w:tc>
          <w:tcPr>
            <w:tcW w:w="2880" w:type="dxa"/>
          </w:tcPr>
          <w:p w14:paraId="15394B5A" w14:textId="77777777" w:rsidR="00D2030D" w:rsidRPr="00697FD7" w:rsidRDefault="00D2030D" w:rsidP="00F06B56">
            <w:pPr>
              <w:pStyle w:val="TableCell"/>
              <w:keepNext/>
              <w:spacing w:before="0" w:after="0" w:line="240" w:lineRule="auto"/>
              <w:jc w:val="left"/>
            </w:pPr>
            <w:r w:rsidRPr="00697FD7">
              <w:t>One value from a selectable set of integers (from 0 to 62</w:t>
            </w:r>
            <w:r w:rsidR="003624BB" w:rsidRPr="00697FD7">
              <w:t>, with 63 reserved</w:t>
            </w:r>
            <w:r w:rsidRPr="00697FD7">
              <w:t>)</w:t>
            </w:r>
          </w:p>
        </w:tc>
      </w:tr>
      <w:tr w:rsidR="00D2030D" w:rsidRPr="00697FD7" w14:paraId="2118ABEC" w14:textId="77777777" w:rsidTr="001B0F4B">
        <w:trPr>
          <w:cantSplit/>
          <w:trHeight w:val="20"/>
          <w:jc w:val="center"/>
        </w:trPr>
        <w:tc>
          <w:tcPr>
            <w:tcW w:w="5760" w:type="dxa"/>
          </w:tcPr>
          <w:p w14:paraId="4250F9D0" w14:textId="77777777" w:rsidR="00D2030D" w:rsidRPr="00697FD7" w:rsidRDefault="00D2030D" w:rsidP="00F06B56">
            <w:pPr>
              <w:pStyle w:val="TableCell"/>
              <w:keepNext/>
              <w:spacing w:before="0" w:after="0" w:line="240" w:lineRule="auto"/>
            </w:pPr>
            <w:r w:rsidRPr="00697FD7">
              <w:t>VC Count Length for Sequence Control QoS</w:t>
            </w:r>
          </w:p>
        </w:tc>
        <w:tc>
          <w:tcPr>
            <w:tcW w:w="2880" w:type="dxa"/>
          </w:tcPr>
          <w:p w14:paraId="378C6C04" w14:textId="77777777" w:rsidR="00D2030D" w:rsidRPr="00697FD7" w:rsidRDefault="00D2030D" w:rsidP="00F06B56">
            <w:pPr>
              <w:pStyle w:val="TableCell"/>
              <w:keepNext/>
              <w:spacing w:before="0" w:after="0" w:line="240" w:lineRule="auto"/>
              <w:jc w:val="left"/>
            </w:pPr>
            <w:r w:rsidRPr="00697FD7">
              <w:t>Integer (maximum 56-bit)</w:t>
            </w:r>
          </w:p>
        </w:tc>
      </w:tr>
      <w:tr w:rsidR="00D2030D" w:rsidRPr="00697FD7" w14:paraId="2F0226F1" w14:textId="77777777" w:rsidTr="001B0F4B">
        <w:trPr>
          <w:cantSplit/>
          <w:trHeight w:val="20"/>
          <w:jc w:val="center"/>
        </w:trPr>
        <w:tc>
          <w:tcPr>
            <w:tcW w:w="5760" w:type="dxa"/>
          </w:tcPr>
          <w:p w14:paraId="4A8847BD" w14:textId="77777777" w:rsidR="00D2030D" w:rsidRPr="00697FD7" w:rsidRDefault="00D2030D" w:rsidP="00F06B56">
            <w:pPr>
              <w:pStyle w:val="TableCell"/>
              <w:keepNext/>
              <w:spacing w:before="0" w:after="0" w:line="240" w:lineRule="auto"/>
            </w:pPr>
            <w:r w:rsidRPr="00697FD7">
              <w:t>VC Count Length for Expedited QoS</w:t>
            </w:r>
          </w:p>
        </w:tc>
        <w:tc>
          <w:tcPr>
            <w:tcW w:w="2880" w:type="dxa"/>
          </w:tcPr>
          <w:p w14:paraId="6934F0AE" w14:textId="77777777" w:rsidR="00D2030D" w:rsidRPr="00697FD7" w:rsidRDefault="00D2030D" w:rsidP="00F06B56">
            <w:pPr>
              <w:pStyle w:val="TableCell"/>
              <w:keepNext/>
              <w:spacing w:before="0" w:after="0" w:line="240" w:lineRule="auto"/>
              <w:jc w:val="left"/>
            </w:pPr>
            <w:r w:rsidRPr="00697FD7">
              <w:t>Integer (maximum 56-bit)</w:t>
            </w:r>
          </w:p>
        </w:tc>
      </w:tr>
      <w:tr w:rsidR="00D2030D" w:rsidRPr="00697FD7" w14:paraId="28FA4F9F" w14:textId="77777777" w:rsidTr="001B0F4B">
        <w:trPr>
          <w:cantSplit/>
          <w:trHeight w:val="20"/>
          <w:jc w:val="center"/>
        </w:trPr>
        <w:tc>
          <w:tcPr>
            <w:tcW w:w="5760" w:type="dxa"/>
          </w:tcPr>
          <w:p w14:paraId="009CBC54" w14:textId="77777777" w:rsidR="00D2030D" w:rsidRPr="00697FD7" w:rsidRDefault="00D2030D" w:rsidP="00F06B56">
            <w:pPr>
              <w:pStyle w:val="TableCell"/>
              <w:keepNext/>
              <w:spacing w:before="0" w:after="0" w:line="240" w:lineRule="auto"/>
            </w:pPr>
            <w:r w:rsidRPr="00697FD7">
              <w:t>COP in Effect</w:t>
            </w:r>
          </w:p>
        </w:tc>
        <w:tc>
          <w:tcPr>
            <w:tcW w:w="2880" w:type="dxa"/>
          </w:tcPr>
          <w:p w14:paraId="17F18EA7" w14:textId="77777777" w:rsidR="00D2030D" w:rsidRPr="00697FD7" w:rsidRDefault="00D2030D" w:rsidP="00F06B56">
            <w:pPr>
              <w:pStyle w:val="TableCell"/>
              <w:keepNext/>
              <w:spacing w:before="0" w:after="0" w:line="240" w:lineRule="auto"/>
              <w:jc w:val="left"/>
              <w:rPr>
                <w:noProof/>
              </w:rPr>
            </w:pPr>
            <w:r w:rsidRPr="00697FD7">
              <w:t>COP-1, COP-P, None</w:t>
            </w:r>
          </w:p>
        </w:tc>
      </w:tr>
      <w:tr w:rsidR="00D2030D" w:rsidRPr="00697FD7" w14:paraId="044F0120" w14:textId="77777777" w:rsidTr="001B0F4B">
        <w:trPr>
          <w:cantSplit/>
          <w:trHeight w:val="20"/>
          <w:jc w:val="center"/>
        </w:trPr>
        <w:tc>
          <w:tcPr>
            <w:tcW w:w="5760" w:type="dxa"/>
          </w:tcPr>
          <w:p w14:paraId="25CD5986" w14:textId="77777777" w:rsidR="00D2030D" w:rsidRPr="00697FD7" w:rsidRDefault="00D2030D" w:rsidP="00F06B56">
            <w:pPr>
              <w:pStyle w:val="TableCell"/>
              <w:keepNext/>
              <w:spacing w:before="0" w:after="0" w:line="240" w:lineRule="auto"/>
            </w:pPr>
            <w:r w:rsidRPr="00697FD7">
              <w:t>CLCW Version Number</w:t>
            </w:r>
          </w:p>
        </w:tc>
        <w:tc>
          <w:tcPr>
            <w:tcW w:w="2880" w:type="dxa"/>
          </w:tcPr>
          <w:p w14:paraId="51F021D6" w14:textId="77777777" w:rsidR="00D2030D" w:rsidRPr="00697FD7" w:rsidRDefault="00D2030D" w:rsidP="00F06B56">
            <w:pPr>
              <w:pStyle w:val="TableCell"/>
              <w:keepNext/>
              <w:spacing w:before="0" w:after="0" w:line="240" w:lineRule="auto"/>
              <w:jc w:val="left"/>
            </w:pPr>
            <w:r w:rsidRPr="00697FD7">
              <w:t>1</w:t>
            </w:r>
          </w:p>
        </w:tc>
      </w:tr>
      <w:tr w:rsidR="00D2030D" w:rsidRPr="00697FD7" w14:paraId="6F7EFDDC" w14:textId="77777777" w:rsidTr="001B0F4B">
        <w:trPr>
          <w:cantSplit/>
          <w:trHeight w:val="20"/>
          <w:jc w:val="center"/>
        </w:trPr>
        <w:tc>
          <w:tcPr>
            <w:tcW w:w="5760" w:type="dxa"/>
          </w:tcPr>
          <w:p w14:paraId="65EAD37B" w14:textId="77777777" w:rsidR="00D2030D" w:rsidRPr="00697FD7" w:rsidRDefault="00D2030D" w:rsidP="00F06B56">
            <w:pPr>
              <w:pStyle w:val="TableCell"/>
              <w:keepNext/>
              <w:spacing w:before="0" w:after="0" w:line="240" w:lineRule="auto"/>
            </w:pPr>
            <w:r w:rsidRPr="00697FD7">
              <w:t>CLCW Reporting Rate</w:t>
            </w:r>
          </w:p>
        </w:tc>
        <w:tc>
          <w:tcPr>
            <w:tcW w:w="2880" w:type="dxa"/>
          </w:tcPr>
          <w:p w14:paraId="7CC011FC" w14:textId="77777777" w:rsidR="00D2030D" w:rsidRPr="00697FD7" w:rsidRDefault="00D2030D" w:rsidP="00F06B56">
            <w:pPr>
              <w:pStyle w:val="TableCell"/>
              <w:keepNext/>
              <w:spacing w:before="0" w:after="0" w:line="240" w:lineRule="auto"/>
              <w:jc w:val="left"/>
            </w:pPr>
            <w:r w:rsidRPr="00697FD7">
              <w:t>as required to support COP-1</w:t>
            </w:r>
          </w:p>
        </w:tc>
      </w:tr>
      <w:tr w:rsidR="00D2030D" w:rsidRPr="00697FD7" w14:paraId="3BB87690" w14:textId="77777777" w:rsidTr="001B0F4B">
        <w:trPr>
          <w:cantSplit/>
          <w:trHeight w:val="20"/>
          <w:jc w:val="center"/>
        </w:trPr>
        <w:tc>
          <w:tcPr>
            <w:tcW w:w="5760" w:type="dxa"/>
          </w:tcPr>
          <w:p w14:paraId="75DDD0F0" w14:textId="77777777" w:rsidR="00D2030D" w:rsidRPr="00697FD7" w:rsidRDefault="00D2030D" w:rsidP="00F06B56">
            <w:pPr>
              <w:pStyle w:val="TableCell"/>
              <w:keepNext/>
              <w:spacing w:before="0" w:after="0" w:line="240" w:lineRule="auto"/>
            </w:pPr>
            <w:r w:rsidRPr="00697FD7">
              <w:t>MAP IDs</w:t>
            </w:r>
          </w:p>
        </w:tc>
        <w:tc>
          <w:tcPr>
            <w:tcW w:w="2880" w:type="dxa"/>
          </w:tcPr>
          <w:p w14:paraId="59A5764E" w14:textId="77777777" w:rsidR="00D2030D" w:rsidRPr="00697FD7" w:rsidRDefault="00D2030D" w:rsidP="00F06B56">
            <w:pPr>
              <w:pStyle w:val="TableCell"/>
              <w:keepNext/>
              <w:spacing w:before="0" w:after="0" w:line="240" w:lineRule="auto"/>
              <w:jc w:val="left"/>
            </w:pPr>
            <w:r w:rsidRPr="00697FD7">
              <w:t>Selectable set of integers (from 0 to 15)</w:t>
            </w:r>
          </w:p>
        </w:tc>
      </w:tr>
      <w:tr w:rsidR="00D2030D" w:rsidRPr="00697FD7" w14:paraId="047D936A" w14:textId="77777777" w:rsidTr="001B0F4B">
        <w:trPr>
          <w:cantSplit/>
          <w:trHeight w:val="20"/>
          <w:jc w:val="center"/>
        </w:trPr>
        <w:tc>
          <w:tcPr>
            <w:tcW w:w="5760" w:type="dxa"/>
          </w:tcPr>
          <w:p w14:paraId="2EA93F31" w14:textId="77777777" w:rsidR="00D2030D" w:rsidRPr="00697FD7" w:rsidRDefault="00D2030D" w:rsidP="00F06B56">
            <w:pPr>
              <w:pStyle w:val="TableCell"/>
              <w:keepNext/>
              <w:spacing w:before="0" w:after="0" w:line="240" w:lineRule="auto"/>
            </w:pPr>
            <w:r w:rsidRPr="00697FD7">
              <w:t xml:space="preserve">MAP Multiplexing Scheme </w:t>
            </w:r>
          </w:p>
        </w:tc>
        <w:tc>
          <w:tcPr>
            <w:tcW w:w="2880" w:type="dxa"/>
          </w:tcPr>
          <w:p w14:paraId="2DE9FC37" w14:textId="77777777" w:rsidR="00D2030D" w:rsidRPr="00697FD7" w:rsidRDefault="00D2030D" w:rsidP="00F06B56">
            <w:pPr>
              <w:pStyle w:val="TableCell"/>
              <w:keepNext/>
              <w:spacing w:before="0" w:after="0" w:line="240" w:lineRule="auto"/>
              <w:jc w:val="left"/>
            </w:pPr>
            <w:r w:rsidRPr="00697FD7">
              <w:t>Mission Specific</w:t>
            </w:r>
          </w:p>
        </w:tc>
      </w:tr>
      <w:tr w:rsidR="00D2030D" w:rsidRPr="00697FD7" w14:paraId="206AE24C" w14:textId="77777777" w:rsidTr="001B0F4B">
        <w:trPr>
          <w:cantSplit/>
          <w:trHeight w:val="20"/>
          <w:jc w:val="center"/>
        </w:trPr>
        <w:tc>
          <w:tcPr>
            <w:tcW w:w="5760" w:type="dxa"/>
          </w:tcPr>
          <w:p w14:paraId="608CFD48" w14:textId="5B30567E" w:rsidR="00D2030D" w:rsidRPr="00697FD7" w:rsidDel="002C6458" w:rsidRDefault="00D2030D" w:rsidP="00551B36">
            <w:pPr>
              <w:pStyle w:val="TableCell"/>
              <w:keepNext/>
              <w:spacing w:before="0" w:after="0" w:line="240" w:lineRule="auto"/>
            </w:pPr>
            <w:r w:rsidRPr="00697FD7">
              <w:t>Truncated Transfer Frame Length</w:t>
            </w:r>
            <w:ins w:id="1442" w:author="Gian Paolo Calzolari" w:date="2020-10-19T10:29:00Z">
              <w:r w:rsidR="00F1287A">
                <w:t xml:space="preserve"> </w:t>
              </w:r>
            </w:ins>
            <w:ins w:id="1443" w:author="Gian Paolo Calzolari" w:date="2020-10-19T10:48:00Z">
              <w:r w:rsidR="00551B36">
                <w:t>(</w:t>
              </w:r>
            </w:ins>
            <w:ins w:id="1444" w:author="Gian Paolo Calzolari" w:date="2020-10-19T10:29:00Z">
              <w:r w:rsidR="00F1287A">
                <w:t>octets</w:t>
              </w:r>
            </w:ins>
            <w:ins w:id="1445" w:author="Gian Paolo Calzolari" w:date="2020-10-19T10:48:00Z">
              <w:r w:rsidR="00551B36">
                <w:t>)</w:t>
              </w:r>
            </w:ins>
          </w:p>
        </w:tc>
        <w:tc>
          <w:tcPr>
            <w:tcW w:w="2880" w:type="dxa"/>
          </w:tcPr>
          <w:p w14:paraId="1BDDA0B4" w14:textId="3585976B" w:rsidR="00D2030D" w:rsidRPr="00697FD7" w:rsidRDefault="00D2030D" w:rsidP="007528B6">
            <w:pPr>
              <w:pStyle w:val="TableCell"/>
              <w:keepNext/>
              <w:spacing w:before="0" w:after="0" w:line="240" w:lineRule="auto"/>
              <w:jc w:val="left"/>
            </w:pPr>
            <w:r w:rsidRPr="00697FD7">
              <w:t>Integer</w:t>
            </w:r>
            <w:ins w:id="1446" w:author="Gian Paolo Calzolari" w:date="2020-10-21T09:40:00Z">
              <w:r w:rsidR="006F0B7A">
                <w:t xml:space="preserve"> range </w:t>
              </w:r>
            </w:ins>
            <w:ins w:id="1447" w:author="Matthew Cosby" w:date="2020-10-26T16:19:00Z">
              <w:r w:rsidR="00731EDF">
                <w:t>6</w:t>
              </w:r>
            </w:ins>
            <w:ins w:id="1448" w:author="Gian Paolo Calzolari" w:date="2020-10-21T09:40:00Z">
              <w:r w:rsidR="006F0B7A">
                <w:t>..32</w:t>
              </w:r>
            </w:ins>
            <w:r w:rsidRPr="00697FD7">
              <w:t xml:space="preserve"> </w:t>
            </w:r>
            <w:ins w:id="1449" w:author="Gian Paolo Calzolari" w:date="2020-10-19T17:33:00Z">
              <w:r w:rsidR="00C3609B">
                <w:t>(</w:t>
              </w:r>
            </w:ins>
            <w:ins w:id="1450" w:author="Microsoft Office User" w:date="2020-10-19T06:22:00Z">
              <w:r w:rsidR="004308F5">
                <w:t xml:space="preserve">See </w:t>
              </w:r>
            </w:ins>
            <w:ins w:id="1451" w:author="Gian Paolo Calzolari" w:date="2020-10-29T09:47:00Z">
              <w:r w:rsidR="007528B6">
                <w:t>Note 5</w:t>
              </w:r>
            </w:ins>
            <w:ins w:id="1452" w:author="Gian Paolo Calzolari" w:date="2020-10-19T17:33:00Z">
              <w:r w:rsidR="00C3609B">
                <w:t>)</w:t>
              </w:r>
            </w:ins>
            <w:r w:rsidRPr="00697FD7">
              <w:t xml:space="preserve"> </w:t>
            </w:r>
          </w:p>
        </w:tc>
      </w:tr>
      <w:tr w:rsidR="00D2030D" w:rsidRPr="00697FD7" w14:paraId="5A8C45ED" w14:textId="77777777" w:rsidTr="001B0F4B">
        <w:trPr>
          <w:cantSplit/>
          <w:trHeight w:val="20"/>
          <w:jc w:val="center"/>
        </w:trPr>
        <w:tc>
          <w:tcPr>
            <w:tcW w:w="5760" w:type="dxa"/>
          </w:tcPr>
          <w:p w14:paraId="3F784D55" w14:textId="2B9D2C56" w:rsidR="00D2030D" w:rsidRPr="00697FD7" w:rsidRDefault="00D2030D" w:rsidP="00F06B56">
            <w:pPr>
              <w:pStyle w:val="TableCell"/>
              <w:keepNext/>
              <w:spacing w:before="0" w:after="0" w:line="240" w:lineRule="auto"/>
            </w:pPr>
            <w:r w:rsidRPr="00697FD7">
              <w:t xml:space="preserve">Inclusion of OCF Allowed (only valid if </w:t>
            </w:r>
            <w:ins w:id="1453" w:author="Gian Paolo Calzolari" w:date="2020-10-19T09:05:00Z">
              <w:r w:rsidR="00D27EDC">
                <w:t xml:space="preserve">VC </w:t>
              </w:r>
            </w:ins>
            <w:r w:rsidRPr="00697FD7">
              <w:t>Transfer Frame Type = Variable Length)</w:t>
            </w:r>
          </w:p>
        </w:tc>
        <w:tc>
          <w:tcPr>
            <w:tcW w:w="2880" w:type="dxa"/>
          </w:tcPr>
          <w:p w14:paraId="053B99E9" w14:textId="77777777" w:rsidR="00D2030D" w:rsidRPr="00697FD7" w:rsidRDefault="00D2030D" w:rsidP="00F06B56">
            <w:pPr>
              <w:pStyle w:val="TableCell"/>
              <w:keepNext/>
              <w:spacing w:before="0" w:after="0" w:line="240" w:lineRule="auto"/>
              <w:jc w:val="left"/>
            </w:pPr>
            <w:r w:rsidRPr="00697FD7">
              <w:t>True (‘1’), False (‘0’)</w:t>
            </w:r>
          </w:p>
        </w:tc>
      </w:tr>
      <w:tr w:rsidR="00D2030D" w:rsidRPr="00697FD7" w14:paraId="753A1619" w14:textId="77777777" w:rsidTr="001B0F4B">
        <w:trPr>
          <w:cantSplit/>
          <w:trHeight w:val="20"/>
          <w:jc w:val="center"/>
        </w:trPr>
        <w:tc>
          <w:tcPr>
            <w:tcW w:w="5760" w:type="dxa"/>
          </w:tcPr>
          <w:p w14:paraId="52637D79" w14:textId="204160B0" w:rsidR="00D2030D" w:rsidRPr="00697FD7" w:rsidRDefault="00D2030D" w:rsidP="00F06B56">
            <w:pPr>
              <w:pStyle w:val="TableCell"/>
              <w:keepNext/>
              <w:spacing w:before="0" w:after="0" w:line="240" w:lineRule="auto"/>
            </w:pPr>
            <w:r w:rsidRPr="00697FD7">
              <w:t>Inclusion of OCF Required (only valid if</w:t>
            </w:r>
            <w:ins w:id="1454" w:author="Gian Paolo Calzolari" w:date="2020-10-19T09:06:00Z">
              <w:r w:rsidR="00D27EDC">
                <w:t xml:space="preserve"> VC</w:t>
              </w:r>
            </w:ins>
            <w:r w:rsidRPr="00697FD7">
              <w:t xml:space="preserve"> Transfer Frame Type = Fixed Length)</w:t>
            </w:r>
          </w:p>
        </w:tc>
        <w:tc>
          <w:tcPr>
            <w:tcW w:w="2880" w:type="dxa"/>
          </w:tcPr>
          <w:p w14:paraId="4DD165C5" w14:textId="77777777" w:rsidR="00D2030D" w:rsidRPr="00697FD7" w:rsidRDefault="00D2030D" w:rsidP="00F06B56">
            <w:pPr>
              <w:pStyle w:val="TableCell"/>
              <w:keepNext/>
              <w:spacing w:before="0" w:after="0" w:line="240" w:lineRule="auto"/>
              <w:jc w:val="left"/>
            </w:pPr>
            <w:r w:rsidRPr="00697FD7">
              <w:t>True (‘1’), False (‘0’)</w:t>
            </w:r>
          </w:p>
        </w:tc>
      </w:tr>
      <w:tr w:rsidR="00D2030D" w:rsidRPr="00697FD7" w14:paraId="5D865CC8" w14:textId="77777777" w:rsidTr="001B0F4B">
        <w:trPr>
          <w:cantSplit/>
          <w:trHeight w:val="20"/>
          <w:jc w:val="center"/>
        </w:trPr>
        <w:tc>
          <w:tcPr>
            <w:tcW w:w="5760" w:type="dxa"/>
          </w:tcPr>
          <w:p w14:paraId="506EADA0" w14:textId="77777777" w:rsidR="00D2030D" w:rsidRPr="00697FD7" w:rsidRDefault="00D2030D" w:rsidP="00F06B56">
            <w:pPr>
              <w:pStyle w:val="TableCell"/>
              <w:keepNext/>
              <w:spacing w:before="0" w:after="0" w:line="240" w:lineRule="auto"/>
            </w:pPr>
            <w:r w:rsidRPr="00697FD7">
              <w:t xml:space="preserve">Value for the Repetitions parameter to the Coding Sublayer when transferring </w:t>
            </w:r>
            <w:r w:rsidR="00531B26" w:rsidRPr="00697FD7">
              <w:t>USLP Frame</w:t>
            </w:r>
            <w:r w:rsidRPr="00697FD7">
              <w:t>s carrying service data on the Sequence-Controlled Service</w:t>
            </w:r>
          </w:p>
        </w:tc>
        <w:tc>
          <w:tcPr>
            <w:tcW w:w="2880" w:type="dxa"/>
          </w:tcPr>
          <w:p w14:paraId="4107A65F" w14:textId="7930CC2C" w:rsidR="00D2030D" w:rsidRPr="00697FD7" w:rsidRDefault="00D2030D" w:rsidP="00F06B56">
            <w:pPr>
              <w:pStyle w:val="TableCell"/>
              <w:keepNext/>
              <w:spacing w:before="0" w:after="0" w:line="240" w:lineRule="auto"/>
              <w:jc w:val="left"/>
            </w:pPr>
            <w:r w:rsidRPr="00697FD7">
              <w:t>Integer</w:t>
            </w:r>
            <w:ins w:id="1455" w:author="Gian Paolo Calzolari" w:date="2020-10-29T09:49:00Z">
              <w:r w:rsidR="007528B6">
                <w:t xml:space="preserve"> (See Note 6)</w:t>
              </w:r>
            </w:ins>
          </w:p>
        </w:tc>
      </w:tr>
      <w:tr w:rsidR="00D2030D" w:rsidRPr="00697FD7" w14:paraId="4945DCE1" w14:textId="77777777" w:rsidTr="001B0F4B">
        <w:trPr>
          <w:cantSplit/>
          <w:trHeight w:val="20"/>
          <w:jc w:val="center"/>
        </w:trPr>
        <w:tc>
          <w:tcPr>
            <w:tcW w:w="5760" w:type="dxa"/>
          </w:tcPr>
          <w:p w14:paraId="06A24F6F" w14:textId="77777777" w:rsidR="00D2030D" w:rsidRPr="00697FD7" w:rsidRDefault="00D2030D" w:rsidP="00F06B56">
            <w:pPr>
              <w:pStyle w:val="TableCell"/>
              <w:keepNext/>
              <w:spacing w:before="0" w:after="0" w:line="240" w:lineRule="auto"/>
            </w:pPr>
            <w:r w:rsidRPr="00697FD7">
              <w:t xml:space="preserve">Value for the Repetitions parameter to the Coding Sublayer when transferring </w:t>
            </w:r>
            <w:r w:rsidR="00531B26" w:rsidRPr="00697FD7">
              <w:t>USLP Frame</w:t>
            </w:r>
            <w:r w:rsidRPr="00697FD7">
              <w:t xml:space="preserve">s carrying COP </w:t>
            </w:r>
            <w:r w:rsidR="008500CE" w:rsidRPr="00697FD7">
              <w:t>Control Command</w:t>
            </w:r>
            <w:r w:rsidRPr="00697FD7">
              <w:t>s</w:t>
            </w:r>
          </w:p>
        </w:tc>
        <w:tc>
          <w:tcPr>
            <w:tcW w:w="2880" w:type="dxa"/>
          </w:tcPr>
          <w:p w14:paraId="1BCE0295" w14:textId="48F70802" w:rsidR="00D2030D" w:rsidRPr="00697FD7" w:rsidRDefault="00D2030D" w:rsidP="007528B6">
            <w:pPr>
              <w:pStyle w:val="TableCell"/>
              <w:keepNext/>
              <w:spacing w:before="0" w:after="0" w:line="240" w:lineRule="auto"/>
              <w:jc w:val="left"/>
            </w:pPr>
            <w:r w:rsidRPr="00697FD7">
              <w:t>Integer</w:t>
            </w:r>
            <w:ins w:id="1456" w:author="Gian Paolo Calzolari" w:date="2020-10-29T09:51:00Z">
              <w:r w:rsidR="007528B6">
                <w:t xml:space="preserve"> (See Note </w:t>
              </w:r>
            </w:ins>
            <w:ins w:id="1457" w:author="Microsoft Office User" w:date="2020-10-29T15:57:00Z">
              <w:r w:rsidR="00087F6E">
                <w:t>6</w:t>
              </w:r>
            </w:ins>
            <w:ins w:id="1458" w:author="Gian Paolo Calzolari" w:date="2020-10-29T09:51:00Z">
              <w:r w:rsidR="007528B6">
                <w:t>)</w:t>
              </w:r>
            </w:ins>
          </w:p>
        </w:tc>
      </w:tr>
      <w:tr w:rsidR="00D2030D" w:rsidRPr="00697FD7" w14:paraId="4B0E256F" w14:textId="77777777" w:rsidTr="001B0F4B">
        <w:trPr>
          <w:cantSplit/>
          <w:trHeight w:val="20"/>
          <w:jc w:val="center"/>
        </w:trPr>
        <w:tc>
          <w:tcPr>
            <w:tcW w:w="5760" w:type="dxa"/>
          </w:tcPr>
          <w:p w14:paraId="183779E9" w14:textId="77777777" w:rsidR="00D2030D" w:rsidRPr="00697FD7" w:rsidRDefault="00D2030D" w:rsidP="00F06B56">
            <w:pPr>
              <w:pStyle w:val="TableCell"/>
              <w:keepNext/>
              <w:spacing w:before="0" w:after="0" w:line="240" w:lineRule="auto"/>
              <w:rPr>
                <w:rFonts w:cs="Arial"/>
                <w:szCs w:val="22"/>
              </w:rPr>
            </w:pPr>
            <w:r w:rsidRPr="00697FD7">
              <w:rPr>
                <w:rFonts w:cs="Arial"/>
                <w:szCs w:val="22"/>
              </w:rPr>
              <w:t xml:space="preserve">Maximum delay in milliseconds for a TFDF to be completed, once started, before it must be released </w:t>
            </w:r>
          </w:p>
        </w:tc>
        <w:tc>
          <w:tcPr>
            <w:tcW w:w="2880" w:type="dxa"/>
          </w:tcPr>
          <w:p w14:paraId="234C8EC7" w14:textId="77777777" w:rsidR="00D2030D" w:rsidRPr="00697FD7" w:rsidRDefault="00D2030D" w:rsidP="00F06B56">
            <w:pPr>
              <w:pStyle w:val="TableCell"/>
              <w:keepNext/>
              <w:spacing w:before="0" w:after="0" w:line="240" w:lineRule="auto"/>
              <w:jc w:val="left"/>
            </w:pPr>
            <w:r w:rsidRPr="00697FD7">
              <w:t>Integer</w:t>
            </w:r>
          </w:p>
        </w:tc>
      </w:tr>
      <w:tr w:rsidR="00D2030D" w:rsidRPr="00697FD7" w14:paraId="1BF918C2" w14:textId="77777777" w:rsidTr="001B0F4B">
        <w:trPr>
          <w:cantSplit/>
          <w:trHeight w:val="20"/>
          <w:jc w:val="center"/>
        </w:trPr>
        <w:tc>
          <w:tcPr>
            <w:tcW w:w="5760" w:type="dxa"/>
          </w:tcPr>
          <w:p w14:paraId="78BEF58D" w14:textId="77777777" w:rsidR="00D2030D" w:rsidRPr="00697FD7" w:rsidRDefault="00D2030D" w:rsidP="00F06B56">
            <w:pPr>
              <w:pStyle w:val="TableCell"/>
              <w:keepNext/>
              <w:spacing w:before="0" w:after="0" w:line="240" w:lineRule="auto"/>
              <w:rPr>
                <w:rFonts w:cs="Arial"/>
                <w:szCs w:val="22"/>
              </w:rPr>
            </w:pPr>
            <w:r w:rsidRPr="00697FD7">
              <w:rPr>
                <w:rFonts w:cs="Arial"/>
                <w:szCs w:val="22"/>
              </w:rPr>
              <w:t xml:space="preserve">Maximum delay in milliseconds between releases of </w:t>
            </w:r>
            <w:r w:rsidR="00531B26" w:rsidRPr="00697FD7">
              <w:rPr>
                <w:rFonts w:cs="Arial"/>
                <w:szCs w:val="22"/>
              </w:rPr>
              <w:t>USLP Frame</w:t>
            </w:r>
            <w:r w:rsidRPr="00697FD7">
              <w:rPr>
                <w:rFonts w:cs="Arial"/>
                <w:szCs w:val="22"/>
              </w:rPr>
              <w:t>s of the same VC</w:t>
            </w:r>
          </w:p>
        </w:tc>
        <w:tc>
          <w:tcPr>
            <w:tcW w:w="2880" w:type="dxa"/>
          </w:tcPr>
          <w:p w14:paraId="50DF2772" w14:textId="77777777" w:rsidR="00D2030D" w:rsidRPr="00697FD7" w:rsidRDefault="00D2030D" w:rsidP="00F06B56">
            <w:pPr>
              <w:pStyle w:val="TableCell"/>
              <w:keepNext/>
              <w:spacing w:before="0" w:after="0" w:line="240" w:lineRule="auto"/>
              <w:jc w:val="left"/>
            </w:pPr>
            <w:r w:rsidRPr="00697FD7">
              <w:t>Integer</w:t>
            </w:r>
          </w:p>
        </w:tc>
      </w:tr>
      <w:tr w:rsidR="00D2030D" w:rsidRPr="00697FD7" w14:paraId="1EA44561" w14:textId="77777777" w:rsidTr="001B0F4B">
        <w:trPr>
          <w:cantSplit/>
          <w:trHeight w:val="20"/>
          <w:jc w:val="center"/>
        </w:trPr>
        <w:tc>
          <w:tcPr>
            <w:tcW w:w="8640" w:type="dxa"/>
            <w:gridSpan w:val="2"/>
          </w:tcPr>
          <w:p w14:paraId="3E3783DF" w14:textId="77777777" w:rsidR="00D2030D" w:rsidRPr="00697FD7" w:rsidRDefault="00D2030D" w:rsidP="0004227C">
            <w:pPr>
              <w:pStyle w:val="Notelevel1"/>
              <w:spacing w:before="0" w:line="240" w:lineRule="auto"/>
            </w:pPr>
            <w:r w:rsidRPr="00697FD7">
              <w:rPr>
                <w:rFonts w:ascii="Arial" w:hAnsi="Arial"/>
                <w:sz w:val="22"/>
              </w:rPr>
              <w:lastRenderedPageBreak/>
              <w:t>NOTES</w:t>
            </w:r>
          </w:p>
          <w:p w14:paraId="72CAE118"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VCID value 63 (i.e., the binary ‘all ones’) is reserved for OID Transfer Frames by </w:t>
            </w:r>
            <w:r w:rsidRPr="00697FD7">
              <w:rPr>
                <w:rFonts w:ascii="Arial" w:hAnsi="Arial"/>
                <w:sz w:val="22"/>
              </w:rPr>
              <w:fldChar w:fldCharType="begin"/>
            </w:r>
            <w:r w:rsidRPr="00697FD7">
              <w:rPr>
                <w:rFonts w:ascii="Arial" w:hAnsi="Arial"/>
                <w:sz w:val="22"/>
              </w:rPr>
              <w:instrText xml:space="preserve"> REF _Ref212971406 \r \h  \* MERGEFORMAT </w:instrText>
            </w:r>
            <w:r w:rsidRPr="00697FD7">
              <w:rPr>
                <w:rFonts w:ascii="Arial" w:hAnsi="Arial"/>
                <w:sz w:val="22"/>
              </w:rPr>
            </w:r>
            <w:r w:rsidRPr="00697FD7">
              <w:rPr>
                <w:rFonts w:ascii="Arial" w:hAnsi="Arial"/>
                <w:sz w:val="22"/>
              </w:rPr>
              <w:fldChar w:fldCharType="separate"/>
            </w:r>
            <w:r w:rsidR="00BF2B76">
              <w:rPr>
                <w:rFonts w:ascii="Arial" w:hAnsi="Arial"/>
                <w:sz w:val="22"/>
              </w:rPr>
              <w:t>4.1.4.1.5</w:t>
            </w:r>
            <w:r w:rsidRPr="00697FD7">
              <w:rPr>
                <w:rFonts w:ascii="Arial" w:hAnsi="Arial"/>
                <w:sz w:val="22"/>
              </w:rPr>
              <w:fldChar w:fldCharType="end"/>
            </w:r>
            <w:r w:rsidRPr="00697FD7">
              <w:rPr>
                <w:rFonts w:ascii="Arial" w:hAnsi="Arial"/>
                <w:sz w:val="22"/>
              </w:rPr>
              <w:t>.</w:t>
            </w:r>
          </w:p>
          <w:p w14:paraId="6C2A42D0"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VC Transfer Frame Type must be </w:t>
            </w:r>
            <w:r w:rsidR="000307F0" w:rsidRPr="00697FD7">
              <w:rPr>
                <w:rFonts w:ascii="Arial" w:hAnsi="Arial"/>
                <w:sz w:val="22"/>
              </w:rPr>
              <w:t>‘</w:t>
            </w:r>
            <w:r w:rsidRPr="00697FD7">
              <w:rPr>
                <w:rFonts w:ascii="Arial" w:hAnsi="Arial"/>
                <w:sz w:val="22"/>
              </w:rPr>
              <w:t>Fixed-Length</w:t>
            </w:r>
            <w:r w:rsidR="000307F0" w:rsidRPr="00697FD7">
              <w:rPr>
                <w:rFonts w:ascii="Arial" w:hAnsi="Arial"/>
                <w:sz w:val="22"/>
              </w:rPr>
              <w:t>’</w:t>
            </w:r>
            <w:r w:rsidRPr="00697FD7">
              <w:rPr>
                <w:rFonts w:ascii="Arial" w:hAnsi="Arial"/>
                <w:sz w:val="22"/>
              </w:rPr>
              <w:t xml:space="preserve">, when either the Physical Channel or </w:t>
            </w:r>
            <w:r w:rsidR="00530DE9" w:rsidRPr="00697FD7">
              <w:rPr>
                <w:rFonts w:ascii="Arial" w:hAnsi="Arial" w:cs="Arial"/>
                <w:sz w:val="22"/>
                <w:szCs w:val="22"/>
              </w:rPr>
              <w:t>MC</w:t>
            </w:r>
            <w:r w:rsidRPr="00697FD7">
              <w:rPr>
                <w:rFonts w:ascii="Arial" w:hAnsi="Arial"/>
                <w:sz w:val="22"/>
              </w:rPr>
              <w:t xml:space="preserve"> Transfer Frame Type is </w:t>
            </w:r>
            <w:r w:rsidR="000307F0" w:rsidRPr="00697FD7">
              <w:rPr>
                <w:rFonts w:ascii="Arial" w:hAnsi="Arial"/>
                <w:sz w:val="22"/>
              </w:rPr>
              <w:t>‘</w:t>
            </w:r>
            <w:r w:rsidRPr="00697FD7">
              <w:rPr>
                <w:rFonts w:ascii="Arial" w:hAnsi="Arial"/>
                <w:sz w:val="22"/>
              </w:rPr>
              <w:t>Fixed-Length</w:t>
            </w:r>
            <w:r w:rsidR="000307F0" w:rsidRPr="00697FD7">
              <w:rPr>
                <w:rFonts w:ascii="Arial" w:hAnsi="Arial"/>
                <w:sz w:val="22"/>
              </w:rPr>
              <w:t>’</w:t>
            </w:r>
            <w:r w:rsidRPr="00697FD7">
              <w:rPr>
                <w:rFonts w:ascii="Arial" w:hAnsi="Arial"/>
                <w:sz w:val="22"/>
              </w:rPr>
              <w:t>.</w:t>
            </w:r>
          </w:p>
          <w:p w14:paraId="2C521163"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Table </w:t>
            </w:r>
            <w:r w:rsidRPr="00697FD7">
              <w:rPr>
                <w:rFonts w:ascii="Arial" w:hAnsi="Arial"/>
                <w:sz w:val="22"/>
              </w:rPr>
              <w:fldChar w:fldCharType="begin"/>
            </w:r>
            <w:r w:rsidRPr="00697FD7">
              <w:rPr>
                <w:rFonts w:ascii="Arial" w:hAnsi="Arial"/>
                <w:sz w:val="22"/>
              </w:rPr>
              <w:instrText xml:space="preserve"> REF T_601AdditionalManagedParametersforaVirt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6</w:t>
            </w:r>
            <w:r w:rsidR="00BF2B76" w:rsidRPr="00BF2B76">
              <w:rPr>
                <w:rFonts w:ascii="Arial" w:hAnsi="Arial"/>
                <w:sz w:val="22"/>
              </w:rPr>
              <w:noBreakHyphen/>
              <w:t>1</w:t>
            </w:r>
            <w:r w:rsidRPr="00697FD7">
              <w:rPr>
                <w:rFonts w:ascii="Arial" w:hAnsi="Arial"/>
                <w:sz w:val="22"/>
              </w:rPr>
              <w:fldChar w:fldCharType="end"/>
            </w:r>
            <w:r w:rsidRPr="00697FD7">
              <w:rPr>
                <w:rFonts w:ascii="Arial" w:hAnsi="Arial"/>
                <w:sz w:val="22"/>
              </w:rPr>
              <w:t xml:space="preserve"> lists additional managed parameters required if SDLS is used.</w:t>
            </w:r>
          </w:p>
          <w:p w14:paraId="26CBA3D8" w14:textId="77777777" w:rsidR="00D2030D" w:rsidRDefault="000307F0" w:rsidP="000307F0">
            <w:pPr>
              <w:pStyle w:val="Noteslevel1"/>
              <w:numPr>
                <w:ilvl w:val="0"/>
                <w:numId w:val="43"/>
              </w:numPr>
              <w:spacing w:before="160" w:line="240" w:lineRule="auto"/>
              <w:rPr>
                <w:rFonts w:ascii="Arial" w:hAnsi="Arial"/>
                <w:sz w:val="22"/>
              </w:rPr>
            </w:pPr>
            <w:r w:rsidRPr="00697FD7">
              <w:rPr>
                <w:rFonts w:ascii="Arial" w:hAnsi="Arial"/>
                <w:sz w:val="22"/>
              </w:rPr>
              <w:t>‘</w:t>
            </w:r>
            <w:r w:rsidR="00D2030D" w:rsidRPr="00697FD7">
              <w:rPr>
                <w:rFonts w:ascii="Arial" w:hAnsi="Arial"/>
                <w:sz w:val="22"/>
              </w:rPr>
              <w:t>Maximum delay in milliseconds for a TFDF to be completed, once started, before it must be released</w:t>
            </w:r>
            <w:r w:rsidRPr="00697FD7">
              <w:rPr>
                <w:rFonts w:ascii="Arial" w:hAnsi="Arial"/>
                <w:sz w:val="22"/>
              </w:rPr>
              <w:t>’</w:t>
            </w:r>
            <w:r w:rsidR="00D2030D" w:rsidRPr="00697FD7">
              <w:rPr>
                <w:rFonts w:ascii="Arial" w:hAnsi="Arial"/>
                <w:sz w:val="22"/>
              </w:rPr>
              <w:t xml:space="preserve"> managed parameter is used within the </w:t>
            </w:r>
            <w:r w:rsidR="005F57A1" w:rsidRPr="00697FD7">
              <w:rPr>
                <w:rFonts w:ascii="Arial" w:hAnsi="Arial"/>
                <w:sz w:val="22"/>
              </w:rPr>
              <w:t>MAPP</w:t>
            </w:r>
            <w:r w:rsidR="00D2030D" w:rsidRPr="00697FD7">
              <w:rPr>
                <w:rFonts w:ascii="Arial" w:hAnsi="Arial"/>
                <w:sz w:val="22"/>
              </w:rPr>
              <w:t>, MAP</w:t>
            </w:r>
            <w:r w:rsidR="007F2101" w:rsidRPr="00697FD7">
              <w:rPr>
                <w:rFonts w:ascii="Arial" w:hAnsi="Arial"/>
                <w:sz w:val="22"/>
              </w:rPr>
              <w:t>A</w:t>
            </w:r>
            <w:r w:rsidR="00D2030D" w:rsidRPr="00697FD7">
              <w:rPr>
                <w:rFonts w:ascii="Arial" w:hAnsi="Arial"/>
                <w:sz w:val="22"/>
              </w:rPr>
              <w:t xml:space="preserve">, and MAP Octet Stream Services. </w:t>
            </w:r>
          </w:p>
          <w:p w14:paraId="601F40BB" w14:textId="59BD79FF" w:rsidR="007528B6" w:rsidRDefault="007528B6" w:rsidP="000307F0">
            <w:pPr>
              <w:pStyle w:val="Noteslevel1"/>
              <w:numPr>
                <w:ilvl w:val="0"/>
                <w:numId w:val="43"/>
              </w:numPr>
              <w:spacing w:before="160" w:line="240" w:lineRule="auto"/>
              <w:rPr>
                <w:ins w:id="1459" w:author="Gian Paolo Calzolari" w:date="2020-10-29T09:49:00Z"/>
                <w:rFonts w:ascii="Arial" w:hAnsi="Arial"/>
                <w:sz w:val="22"/>
              </w:rPr>
            </w:pPr>
            <w:ins w:id="1460" w:author="Gian Paolo Calzolari" w:date="2020-10-29T09:46:00Z">
              <w:r>
                <w:rPr>
                  <w:rFonts w:ascii="Arial" w:hAnsi="Arial"/>
                  <w:sz w:val="22"/>
                </w:rPr>
                <w:t>See Annex G for details on Truncated Transfer Frames</w:t>
              </w:r>
            </w:ins>
            <w:ins w:id="1461" w:author="Gian Paolo Calzolari" w:date="2020-10-29T09:47:00Z">
              <w:r>
                <w:rPr>
                  <w:rFonts w:ascii="Arial" w:hAnsi="Arial"/>
                  <w:sz w:val="22"/>
                </w:rPr>
                <w:t xml:space="preserve"> and for the minimum </w:t>
              </w:r>
            </w:ins>
            <w:ins w:id="1462" w:author="Microsoft Office User" w:date="2020-10-29T15:56:00Z">
              <w:r w:rsidR="00087F6E">
                <w:rPr>
                  <w:rFonts w:ascii="Arial" w:hAnsi="Arial"/>
                  <w:sz w:val="22"/>
                </w:rPr>
                <w:t xml:space="preserve">applicable </w:t>
              </w:r>
            </w:ins>
            <w:ins w:id="1463" w:author="Gian Paolo Calzolari" w:date="2020-10-29T09:47:00Z">
              <w:r>
                <w:rPr>
                  <w:rFonts w:ascii="Arial" w:hAnsi="Arial"/>
                  <w:sz w:val="22"/>
                </w:rPr>
                <w:t>length</w:t>
              </w:r>
            </w:ins>
            <w:ins w:id="1464" w:author="Gian Paolo Calzolari" w:date="2020-10-29T09:46:00Z">
              <w:r>
                <w:rPr>
                  <w:rFonts w:ascii="Arial" w:hAnsi="Arial"/>
                  <w:sz w:val="22"/>
                </w:rPr>
                <w:t>.</w:t>
              </w:r>
            </w:ins>
          </w:p>
          <w:p w14:paraId="270827D2" w14:textId="77777777" w:rsidR="007528B6" w:rsidRDefault="007528B6" w:rsidP="007528B6">
            <w:pPr>
              <w:pStyle w:val="Noteslevel1"/>
              <w:numPr>
                <w:ilvl w:val="0"/>
                <w:numId w:val="43"/>
              </w:numPr>
              <w:spacing w:before="160" w:line="240" w:lineRule="auto"/>
              <w:rPr>
                <w:ins w:id="1465" w:author="Gian Paolo Calzolari" w:date="2020-10-29T09:50:00Z"/>
                <w:rFonts w:ascii="Arial" w:hAnsi="Arial"/>
                <w:sz w:val="22"/>
              </w:rPr>
            </w:pPr>
            <w:ins w:id="1466" w:author="Gian Paolo Calzolari" w:date="2020-10-29T09:50:00Z">
              <w:r w:rsidRPr="007528B6">
                <w:rPr>
                  <w:rFonts w:ascii="Arial" w:hAnsi="Arial"/>
                  <w:sz w:val="22"/>
                </w:rPr>
                <w:t>This parameter is only valid if Coding Layer is provided by [6].</w:t>
              </w:r>
            </w:ins>
          </w:p>
          <w:p w14:paraId="6371C520" w14:textId="65410654" w:rsidR="007528B6" w:rsidRPr="00697FD7" w:rsidRDefault="007528B6" w:rsidP="005509F5">
            <w:pPr>
              <w:pStyle w:val="Noteslevel1"/>
              <w:spacing w:before="160" w:line="240" w:lineRule="auto"/>
              <w:ind w:firstLine="0"/>
              <w:rPr>
                <w:rFonts w:ascii="Arial" w:hAnsi="Arial"/>
                <w:sz w:val="22"/>
              </w:rPr>
            </w:pPr>
          </w:p>
        </w:tc>
      </w:tr>
    </w:tbl>
    <w:p w14:paraId="1F064B2B" w14:textId="77777777" w:rsidR="00D2030D" w:rsidRPr="00697FD7" w:rsidRDefault="00D2030D" w:rsidP="000C4D49">
      <w:pPr>
        <w:pStyle w:val="Heading2"/>
        <w:spacing w:before="480"/>
      </w:pPr>
      <w:bookmarkStart w:id="1467" w:name="_Toc446172167"/>
      <w:bookmarkStart w:id="1468" w:name="_Toc446172375"/>
      <w:bookmarkStart w:id="1469" w:name="_Toc446172691"/>
      <w:bookmarkStart w:id="1470" w:name="_Toc470922179"/>
      <w:bookmarkStart w:id="1471" w:name="_Toc472254515"/>
      <w:bookmarkStart w:id="1472" w:name="_Toc472932726"/>
      <w:bookmarkStart w:id="1473" w:name="_Toc495202198"/>
      <w:bookmarkStart w:id="1474" w:name="_Toc529609333"/>
      <w:bookmarkStart w:id="1475" w:name="_Toc365026790"/>
      <w:bookmarkStart w:id="1476" w:name="_Toc426123817"/>
      <w:bookmarkStart w:id="1477" w:name="_Toc454979678"/>
      <w:bookmarkStart w:id="1478" w:name="_Toc476676711"/>
      <w:bookmarkStart w:id="1479" w:name="_Toc490919284"/>
      <w:bookmarkStart w:id="1480" w:name="_Toc524948769"/>
      <w:bookmarkStart w:id="1481" w:name="_Toc448593215"/>
      <w:bookmarkStart w:id="1482" w:name="_Toc470428274"/>
      <w:bookmarkStart w:id="1483" w:name="_Toc496349918"/>
      <w:bookmarkStart w:id="1484" w:name="_Toc212976826"/>
      <w:bookmarkStart w:id="1485" w:name="_Toc368327687"/>
      <w:bookmarkStart w:id="1486" w:name="_Toc426123995"/>
      <w:r w:rsidRPr="00697FD7">
        <w:lastRenderedPageBreak/>
        <w:t>Managed Parameters for a MAP Channel</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4F7E7B8C" w14:textId="77777777" w:rsidR="00D2030D" w:rsidRPr="00697FD7" w:rsidRDefault="00D2030D" w:rsidP="00D2030D">
      <w:pPr>
        <w:keepNext/>
      </w:pPr>
      <w:r w:rsidRPr="00697FD7">
        <w:t xml:space="preserve">The managed parameters associated with a MAP Channel shall conform to the definitions in table </w:t>
      </w:r>
      <w:r w:rsidRPr="00697FD7">
        <w:fldChar w:fldCharType="begin"/>
      </w:r>
      <w:r w:rsidRPr="00697FD7">
        <w:instrText xml:space="preserve"> REF T_504ManagedParametersforaMAPChannel \h  \* MERGEFORMAT </w:instrText>
      </w:r>
      <w:r w:rsidRPr="00697FD7">
        <w:fldChar w:fldCharType="separate"/>
      </w:r>
      <w:r w:rsidR="00BF2B76">
        <w:t>5</w:t>
      </w:r>
      <w:r w:rsidR="00BF2B76" w:rsidRPr="00697FD7">
        <w:noBreakHyphen/>
      </w:r>
      <w:r w:rsidR="00BF2B76">
        <w:t>4</w:t>
      </w:r>
      <w:r w:rsidRPr="00697FD7">
        <w:fldChar w:fldCharType="end"/>
      </w:r>
      <w:r w:rsidRPr="00697FD7">
        <w:t>.</w:t>
      </w:r>
    </w:p>
    <w:p w14:paraId="42569C46" w14:textId="77777777" w:rsidR="00D2030D" w:rsidRPr="00697FD7" w:rsidRDefault="00D2030D" w:rsidP="00D2030D">
      <w:pPr>
        <w:pStyle w:val="TableTitle"/>
      </w:pPr>
      <w:r w:rsidRPr="00697FD7">
        <w:t xml:space="preserve">Table </w:t>
      </w:r>
      <w:bookmarkStart w:id="1487" w:name="T_504ManagedParametersforaMAP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4</w:t>
      </w:r>
      <w:r w:rsidRPr="00697FD7">
        <w:rPr>
          <w:noProof/>
        </w:rPr>
        <w:fldChar w:fldCharType="end"/>
      </w:r>
      <w:bookmarkEnd w:id="1487"/>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488" w:name="_Toc472246319"/>
      <w:bookmarkStart w:id="1489" w:name="_Toc472827880"/>
      <w:bookmarkStart w:id="1490" w:name="_Toc472827889"/>
      <w:bookmarkStart w:id="1491" w:name="_Toc495202240"/>
      <w:bookmarkStart w:id="1492" w:name="_Toc365026844"/>
      <w:bookmarkStart w:id="1493" w:name="_Toc426123870"/>
      <w:bookmarkStart w:id="1494" w:name="_Toc426123931"/>
      <w:bookmarkStart w:id="1495" w:name="_Toc454979915"/>
      <w:bookmarkStart w:id="1496" w:name="_Toc476676774"/>
      <w:bookmarkStart w:id="1497" w:name="_Toc490919347"/>
      <w:bookmarkStart w:id="1498" w:name="_Toc524948835"/>
      <w:r w:rsidR="00BF2B76">
        <w:rPr>
          <w:noProof/>
        </w:rPr>
        <w:instrText>5</w:instrText>
      </w:r>
      <w:r w:rsidRPr="00697FD7">
        <w:rPr>
          <w:noProof/>
        </w:rPr>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4</w:instrText>
      </w:r>
      <w:r w:rsidRPr="00697FD7">
        <w:fldChar w:fldCharType="end"/>
      </w:r>
      <w:r w:rsidRPr="00697FD7">
        <w:rPr>
          <w:b w:val="0"/>
        </w:rPr>
        <w:tab/>
      </w:r>
      <w:r w:rsidRPr="00697FD7">
        <w:instrText>Managed Parameters for a MAP Channel</w:instrText>
      </w:r>
      <w:bookmarkEnd w:id="1488"/>
      <w:bookmarkEnd w:id="1489"/>
      <w:bookmarkEnd w:id="1490"/>
      <w:bookmarkEnd w:id="1491"/>
      <w:bookmarkEnd w:id="1492"/>
      <w:bookmarkEnd w:id="1493"/>
      <w:bookmarkEnd w:id="1494"/>
      <w:bookmarkEnd w:id="1495"/>
      <w:bookmarkEnd w:id="1496"/>
      <w:bookmarkEnd w:id="1497"/>
      <w:bookmarkEnd w:id="1498"/>
      <w:r w:rsidRPr="00697FD7">
        <w:instrText>"</w:instrText>
      </w:r>
      <w:r w:rsidRPr="00697FD7">
        <w:fldChar w:fldCharType="end"/>
      </w:r>
      <w:r w:rsidRPr="00697FD7">
        <w:t>:  Managed Parameters for a MAP Channel</w:t>
      </w:r>
    </w:p>
    <w:tbl>
      <w:tblPr>
        <w:tblW w:w="91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3438"/>
      </w:tblGrid>
      <w:tr w:rsidR="00D2030D" w:rsidRPr="00697FD7" w14:paraId="6311689A" w14:textId="77777777" w:rsidTr="00070191">
        <w:trPr>
          <w:cantSplit/>
          <w:trHeight w:val="20"/>
          <w:jc w:val="center"/>
        </w:trPr>
        <w:tc>
          <w:tcPr>
            <w:tcW w:w="5760" w:type="dxa"/>
          </w:tcPr>
          <w:p w14:paraId="0FB61149" w14:textId="77777777" w:rsidR="00D2030D" w:rsidRPr="00697FD7" w:rsidRDefault="00D2030D" w:rsidP="00F06B56">
            <w:pPr>
              <w:pStyle w:val="TableHeading"/>
              <w:keepNext/>
              <w:spacing w:before="0" w:after="0" w:line="240" w:lineRule="auto"/>
            </w:pPr>
            <w:r w:rsidRPr="00697FD7">
              <w:t>Managed Parameter</w:t>
            </w:r>
          </w:p>
        </w:tc>
        <w:tc>
          <w:tcPr>
            <w:tcW w:w="3438" w:type="dxa"/>
          </w:tcPr>
          <w:p w14:paraId="56C1C78E"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33DC8764" w14:textId="77777777" w:rsidTr="00070191">
        <w:trPr>
          <w:cantSplit/>
          <w:trHeight w:val="586"/>
          <w:jc w:val="center"/>
        </w:trPr>
        <w:tc>
          <w:tcPr>
            <w:tcW w:w="5760" w:type="dxa"/>
          </w:tcPr>
          <w:p w14:paraId="2DE6C9DE" w14:textId="77777777" w:rsidR="00D2030D" w:rsidRPr="00697FD7" w:rsidRDefault="00D2030D" w:rsidP="00F06B56">
            <w:pPr>
              <w:pStyle w:val="TableCell"/>
              <w:keepNext/>
              <w:spacing w:before="0" w:after="0" w:line="240" w:lineRule="auto"/>
              <w:jc w:val="left"/>
            </w:pPr>
            <w:r w:rsidRPr="00697FD7">
              <w:t>MAP ID</w:t>
            </w:r>
          </w:p>
        </w:tc>
        <w:tc>
          <w:tcPr>
            <w:tcW w:w="3438" w:type="dxa"/>
          </w:tcPr>
          <w:p w14:paraId="09DB0F09" w14:textId="77777777" w:rsidR="00D2030D" w:rsidRPr="00697FD7" w:rsidRDefault="00D2030D" w:rsidP="00F06B56">
            <w:pPr>
              <w:pStyle w:val="TableCell"/>
              <w:keepNext/>
              <w:spacing w:before="0" w:after="0" w:line="240" w:lineRule="auto"/>
              <w:jc w:val="left"/>
            </w:pPr>
            <w:r w:rsidRPr="00697FD7">
              <w:t>One value from a selectable set of integers (from 0 to 15)</w:t>
            </w:r>
          </w:p>
        </w:tc>
      </w:tr>
      <w:tr w:rsidR="00D2030D" w:rsidRPr="00697FD7" w14:paraId="2C1DE704" w14:textId="77777777" w:rsidTr="00070191">
        <w:trPr>
          <w:cantSplit/>
          <w:trHeight w:val="20"/>
          <w:jc w:val="center"/>
        </w:trPr>
        <w:tc>
          <w:tcPr>
            <w:tcW w:w="5760" w:type="dxa"/>
          </w:tcPr>
          <w:p w14:paraId="2E42C6DE" w14:textId="77777777" w:rsidR="00D2030D" w:rsidRPr="00697FD7" w:rsidRDefault="000B0B69" w:rsidP="00F06B56">
            <w:pPr>
              <w:pStyle w:val="TableCell"/>
              <w:keepNext/>
              <w:spacing w:before="0" w:after="0" w:line="240" w:lineRule="auto"/>
              <w:jc w:val="left"/>
            </w:pPr>
            <w:r w:rsidRPr="00697FD7">
              <w:t>SDU</w:t>
            </w:r>
            <w:r w:rsidR="00D2030D" w:rsidRPr="00697FD7">
              <w:t xml:space="preserve"> Type</w:t>
            </w:r>
          </w:p>
        </w:tc>
        <w:tc>
          <w:tcPr>
            <w:tcW w:w="3438" w:type="dxa"/>
          </w:tcPr>
          <w:p w14:paraId="52D40DAF" w14:textId="77777777" w:rsidR="00D2030D" w:rsidRPr="00697FD7" w:rsidRDefault="00D2030D" w:rsidP="00F06B56">
            <w:pPr>
              <w:pStyle w:val="TableCell"/>
              <w:keepNext/>
              <w:spacing w:before="0" w:after="0" w:line="240" w:lineRule="auto"/>
              <w:jc w:val="left"/>
            </w:pPr>
            <w:r w:rsidRPr="00697FD7">
              <w:t>CCSDS Packet, MAPA_SDU, Octet Stream Data</w:t>
            </w:r>
          </w:p>
        </w:tc>
      </w:tr>
      <w:tr w:rsidR="00D2030D" w:rsidRPr="00697FD7" w14:paraId="00A641A8" w14:textId="77777777" w:rsidTr="00070191">
        <w:trPr>
          <w:cantSplit/>
          <w:trHeight w:val="20"/>
          <w:jc w:val="center"/>
        </w:trPr>
        <w:tc>
          <w:tcPr>
            <w:tcW w:w="5760" w:type="dxa"/>
          </w:tcPr>
          <w:p w14:paraId="12344246" w14:textId="77777777" w:rsidR="00D2030D" w:rsidRPr="00697FD7" w:rsidRDefault="00D2030D" w:rsidP="0022660B">
            <w:pPr>
              <w:pStyle w:val="TableCell"/>
              <w:keepNext/>
              <w:spacing w:before="0" w:after="0" w:line="240" w:lineRule="auto"/>
              <w:jc w:val="left"/>
            </w:pPr>
            <w:r w:rsidRPr="00697FD7">
              <w:t>UPID supported</w:t>
            </w:r>
          </w:p>
        </w:tc>
        <w:tc>
          <w:tcPr>
            <w:tcW w:w="3438" w:type="dxa"/>
          </w:tcPr>
          <w:p w14:paraId="79DF2548" w14:textId="77777777" w:rsidR="00D2030D" w:rsidRPr="00697FD7" w:rsidRDefault="00D2030D" w:rsidP="00CA209E">
            <w:pPr>
              <w:pStyle w:val="TableCell"/>
              <w:keepNext/>
              <w:spacing w:before="0" w:after="0" w:line="240" w:lineRule="auto"/>
              <w:jc w:val="left"/>
            </w:pPr>
            <w:r w:rsidRPr="00697FD7">
              <w:t xml:space="preserve">Integer </w:t>
            </w:r>
            <w:r w:rsidR="00CA209E" w:rsidRPr="00697FD7">
              <w:t xml:space="preserve">(see reference </w:t>
            </w:r>
            <w:r w:rsidR="00CA209E" w:rsidRPr="00697FD7">
              <w:fldChar w:fldCharType="begin"/>
            </w:r>
            <w:r w:rsidR="00CA209E" w:rsidRPr="00697FD7">
              <w:instrText xml:space="preserve"> REF R_USLPProtocolIdentifierUPIDSpaceAssigne \h </w:instrText>
            </w:r>
            <w:r w:rsidR="00CA209E" w:rsidRPr="00697FD7">
              <w:fldChar w:fldCharType="separate"/>
            </w:r>
            <w:r w:rsidR="00BF2B76" w:rsidRPr="00697FD7">
              <w:t>[</w:t>
            </w:r>
            <w:r w:rsidR="00BF2B76">
              <w:rPr>
                <w:noProof/>
              </w:rPr>
              <w:t>14</w:t>
            </w:r>
            <w:r w:rsidR="00BF2B76" w:rsidRPr="00697FD7">
              <w:t>]</w:t>
            </w:r>
            <w:r w:rsidR="00CA209E" w:rsidRPr="00697FD7">
              <w:fldChar w:fldCharType="end"/>
            </w:r>
            <w:r w:rsidR="00CA209E" w:rsidRPr="00697FD7">
              <w:t>)</w:t>
            </w:r>
          </w:p>
        </w:tc>
      </w:tr>
    </w:tbl>
    <w:p w14:paraId="05317F4F" w14:textId="77777777" w:rsidR="00D2030D" w:rsidRPr="00697FD7" w:rsidRDefault="00D2030D" w:rsidP="000C4D49">
      <w:pPr>
        <w:pStyle w:val="Heading2"/>
        <w:spacing w:before="480"/>
      </w:pPr>
      <w:bookmarkStart w:id="1499" w:name="_Toc454979679"/>
      <w:bookmarkStart w:id="1500" w:name="_Toc476676712"/>
      <w:bookmarkStart w:id="1501" w:name="_Toc490919285"/>
      <w:bookmarkStart w:id="1502" w:name="_Toc524948770"/>
      <w:r w:rsidRPr="00697FD7">
        <w:t>Managed Parameters for PACKET TRANSFER</w:t>
      </w:r>
      <w:bookmarkEnd w:id="1481"/>
      <w:bookmarkEnd w:id="1482"/>
      <w:bookmarkEnd w:id="1483"/>
      <w:bookmarkEnd w:id="1484"/>
      <w:bookmarkEnd w:id="1485"/>
      <w:bookmarkEnd w:id="1486"/>
      <w:bookmarkEnd w:id="1499"/>
      <w:bookmarkEnd w:id="1500"/>
      <w:bookmarkEnd w:id="1501"/>
      <w:bookmarkEnd w:id="1502"/>
    </w:p>
    <w:p w14:paraId="56EDB2CB" w14:textId="77777777" w:rsidR="00D2030D" w:rsidRPr="00697FD7" w:rsidRDefault="00D2030D" w:rsidP="00D2030D">
      <w:pPr>
        <w:keepNext/>
      </w:pPr>
      <w:r w:rsidRPr="00697FD7">
        <w:t xml:space="preserve">The managed parameters associated with a MAP Channel used for the </w:t>
      </w:r>
      <w:r w:rsidR="005F57A1" w:rsidRPr="00697FD7">
        <w:t>MAPP</w:t>
      </w:r>
      <w:r w:rsidRPr="00697FD7">
        <w:t xml:space="preserve"> Service shall conform to the definitions in table </w:t>
      </w:r>
      <w:r w:rsidRPr="00697FD7">
        <w:fldChar w:fldCharType="begin"/>
      </w:r>
      <w:r w:rsidRPr="00697FD7">
        <w:instrText xml:space="preserve"> REF T_505ManagedParametersforPacketTransfer \h </w:instrText>
      </w:r>
      <w:r w:rsidRPr="00697FD7">
        <w:fldChar w:fldCharType="separate"/>
      </w:r>
      <w:r w:rsidR="00BF2B76">
        <w:rPr>
          <w:noProof/>
        </w:rPr>
        <w:t>5</w:t>
      </w:r>
      <w:r w:rsidR="00BF2B76" w:rsidRPr="00697FD7">
        <w:noBreakHyphen/>
      </w:r>
      <w:r w:rsidR="00BF2B76">
        <w:rPr>
          <w:noProof/>
        </w:rPr>
        <w:t>5</w:t>
      </w:r>
      <w:r w:rsidRPr="00697FD7">
        <w:fldChar w:fldCharType="end"/>
      </w:r>
      <w:r w:rsidRPr="00697FD7">
        <w:t>.</w:t>
      </w:r>
    </w:p>
    <w:p w14:paraId="77F10AD0" w14:textId="77777777" w:rsidR="00D2030D" w:rsidRPr="00697FD7" w:rsidRDefault="00D2030D" w:rsidP="00D2030D">
      <w:pPr>
        <w:pStyle w:val="TableTitle"/>
      </w:pPr>
      <w:r w:rsidRPr="00697FD7">
        <w:t xml:space="preserve">Table </w:t>
      </w:r>
      <w:bookmarkStart w:id="1503" w:name="T_505ManagedParametersforPacketTransfer"/>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5</w:t>
      </w:r>
      <w:r w:rsidRPr="00697FD7">
        <w:rPr>
          <w:noProof/>
        </w:rPr>
        <w:fldChar w:fldCharType="end"/>
      </w:r>
      <w:bookmarkEnd w:id="1503"/>
      <w:r w:rsidRPr="00697FD7">
        <w:fldChar w:fldCharType="begin"/>
      </w:r>
      <w:r w:rsidRPr="00697FD7">
        <w:instrText xml:space="preserve"> TC  \f T "</w:instrText>
      </w:r>
      <w:bookmarkStart w:id="1504" w:name="_Toc496349952"/>
      <w:bookmarkStart w:id="1505" w:name="_Toc529862119"/>
      <w:bookmarkStart w:id="1506" w:name="_Toc529862332"/>
      <w:bookmarkStart w:id="1507" w:name="_Toc52698039"/>
      <w:r w:rsidRPr="00697FD7">
        <w:fldChar w:fldCharType="begin"/>
      </w:r>
      <w:r w:rsidRPr="00697FD7">
        <w:instrText xml:space="preserve"> STYLEREF "Heading 1"\l \n \t  \* MERGEFORMAT </w:instrText>
      </w:r>
      <w:r w:rsidRPr="00697FD7">
        <w:fldChar w:fldCharType="separate"/>
      </w:r>
      <w:bookmarkStart w:id="1508" w:name="_Toc368327732"/>
      <w:bookmarkStart w:id="1509" w:name="_Toc426124038"/>
      <w:bookmarkStart w:id="1510" w:name="_Toc454979916"/>
      <w:bookmarkStart w:id="1511" w:name="_Toc476676775"/>
      <w:bookmarkStart w:id="1512" w:name="_Toc490919348"/>
      <w:bookmarkStart w:id="1513" w:name="_Toc524948836"/>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5</w:instrText>
      </w:r>
      <w:r w:rsidRPr="00697FD7">
        <w:fldChar w:fldCharType="end"/>
      </w:r>
      <w:r w:rsidRPr="00697FD7">
        <w:tab/>
        <w:instrText>Managed Parameters for Packet Transfer</w:instrText>
      </w:r>
      <w:bookmarkEnd w:id="1504"/>
      <w:bookmarkEnd w:id="1505"/>
      <w:bookmarkEnd w:id="1506"/>
      <w:bookmarkEnd w:id="1507"/>
      <w:bookmarkEnd w:id="1508"/>
      <w:bookmarkEnd w:id="1509"/>
      <w:bookmarkEnd w:id="1510"/>
      <w:bookmarkEnd w:id="1511"/>
      <w:bookmarkEnd w:id="1512"/>
      <w:bookmarkEnd w:id="1513"/>
      <w:r w:rsidRPr="00697FD7">
        <w:instrText>"</w:instrText>
      </w:r>
      <w:r w:rsidRPr="00697FD7">
        <w:fldChar w:fldCharType="end"/>
      </w:r>
      <w:r w:rsidRPr="00697FD7">
        <w:t>:  Managed Parameters for Packet Transfer</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D2030D" w:rsidRPr="00697FD7" w14:paraId="12D3F722" w14:textId="77777777" w:rsidTr="00070191">
        <w:trPr>
          <w:jc w:val="center"/>
        </w:trPr>
        <w:tc>
          <w:tcPr>
            <w:tcW w:w="5760" w:type="dxa"/>
          </w:tcPr>
          <w:p w14:paraId="7538D22F" w14:textId="77777777" w:rsidR="00D2030D" w:rsidRPr="00697FD7" w:rsidRDefault="00D2030D" w:rsidP="00F06B56">
            <w:pPr>
              <w:pStyle w:val="TableHeading"/>
              <w:keepNext/>
            </w:pPr>
            <w:r w:rsidRPr="00697FD7">
              <w:t>Managed Parameter</w:t>
            </w:r>
          </w:p>
        </w:tc>
        <w:tc>
          <w:tcPr>
            <w:tcW w:w="2880" w:type="dxa"/>
          </w:tcPr>
          <w:p w14:paraId="1FE44266" w14:textId="77777777" w:rsidR="00D2030D" w:rsidRPr="00697FD7" w:rsidRDefault="00D2030D" w:rsidP="00F06B56">
            <w:pPr>
              <w:pStyle w:val="TableHeading"/>
              <w:keepNext/>
            </w:pPr>
            <w:r w:rsidRPr="00697FD7">
              <w:t>Allowed Values</w:t>
            </w:r>
          </w:p>
        </w:tc>
      </w:tr>
      <w:tr w:rsidR="00D2030D" w:rsidRPr="00697FD7" w14:paraId="7965CDE0" w14:textId="77777777" w:rsidTr="00070191">
        <w:trPr>
          <w:jc w:val="center"/>
        </w:trPr>
        <w:tc>
          <w:tcPr>
            <w:tcW w:w="5760" w:type="dxa"/>
          </w:tcPr>
          <w:p w14:paraId="68BC900B" w14:textId="77777777" w:rsidR="00D2030D" w:rsidRPr="00697FD7" w:rsidRDefault="00D2030D" w:rsidP="00F06B56">
            <w:pPr>
              <w:pStyle w:val="TableCell"/>
              <w:keepNext/>
            </w:pPr>
            <w:r w:rsidRPr="00697FD7">
              <w:t xml:space="preserve">Valid </w:t>
            </w:r>
            <w:r w:rsidR="000318AD" w:rsidRPr="00697FD7">
              <w:t>PVN</w:t>
            </w:r>
            <w:r w:rsidRPr="00697FD7">
              <w:t>s</w:t>
            </w:r>
          </w:p>
        </w:tc>
        <w:tc>
          <w:tcPr>
            <w:tcW w:w="2880" w:type="dxa"/>
          </w:tcPr>
          <w:p w14:paraId="24EED4C8" w14:textId="77777777" w:rsidR="00D2030D" w:rsidRPr="00697FD7" w:rsidRDefault="00D2030D" w:rsidP="00F06B56">
            <w:pPr>
              <w:pStyle w:val="TableCell"/>
              <w:keepNext/>
            </w:pPr>
            <w:r w:rsidRPr="00697FD7">
              <w:t>Set of Integers</w:t>
            </w:r>
          </w:p>
        </w:tc>
      </w:tr>
      <w:tr w:rsidR="00D2030D" w:rsidRPr="00697FD7" w14:paraId="08257CA3" w14:textId="77777777" w:rsidTr="00070191">
        <w:trPr>
          <w:jc w:val="center"/>
        </w:trPr>
        <w:tc>
          <w:tcPr>
            <w:tcW w:w="5760" w:type="dxa"/>
          </w:tcPr>
          <w:p w14:paraId="519806AE" w14:textId="77777777" w:rsidR="00D2030D" w:rsidRPr="00697FD7" w:rsidRDefault="00D2030D" w:rsidP="00F06B56">
            <w:pPr>
              <w:pStyle w:val="TableCell"/>
              <w:keepNext/>
            </w:pPr>
            <w:r w:rsidRPr="00697FD7">
              <w:t>Maximum Packet Length (octets)</w:t>
            </w:r>
          </w:p>
        </w:tc>
        <w:tc>
          <w:tcPr>
            <w:tcW w:w="2880" w:type="dxa"/>
          </w:tcPr>
          <w:p w14:paraId="5045283D" w14:textId="77777777" w:rsidR="00D2030D" w:rsidRPr="00697FD7" w:rsidRDefault="00D2030D" w:rsidP="00F06B56">
            <w:pPr>
              <w:pStyle w:val="TableCell"/>
              <w:keepNext/>
            </w:pPr>
            <w:r w:rsidRPr="00697FD7">
              <w:t>Integer</w:t>
            </w:r>
          </w:p>
        </w:tc>
      </w:tr>
      <w:tr w:rsidR="00D2030D" w:rsidRPr="00697FD7" w14:paraId="2555B042" w14:textId="77777777" w:rsidTr="00070191">
        <w:trPr>
          <w:jc w:val="center"/>
        </w:trPr>
        <w:tc>
          <w:tcPr>
            <w:tcW w:w="5760" w:type="dxa"/>
          </w:tcPr>
          <w:p w14:paraId="212B2FD7" w14:textId="77777777" w:rsidR="00D2030D" w:rsidRPr="00697FD7" w:rsidRDefault="00D2030D" w:rsidP="00F06B56">
            <w:pPr>
              <w:pStyle w:val="TableCell"/>
              <w:jc w:val="left"/>
            </w:pPr>
            <w:r w:rsidRPr="00697FD7">
              <w:t>Whether incomplete Packets are required to be delivered to the user at the receiving end</w:t>
            </w:r>
          </w:p>
        </w:tc>
        <w:tc>
          <w:tcPr>
            <w:tcW w:w="2880" w:type="dxa"/>
          </w:tcPr>
          <w:p w14:paraId="10D70E8B" w14:textId="77777777" w:rsidR="00D2030D" w:rsidRPr="00697FD7" w:rsidRDefault="00D2030D" w:rsidP="00F06B56">
            <w:pPr>
              <w:pStyle w:val="TableCell"/>
            </w:pPr>
            <w:r w:rsidRPr="00697FD7">
              <w:t>Required, Not required</w:t>
            </w:r>
          </w:p>
        </w:tc>
      </w:tr>
    </w:tbl>
    <w:p w14:paraId="63578B92" w14:textId="77777777" w:rsidR="00D2030D" w:rsidRPr="00697FD7" w:rsidRDefault="00D2030D" w:rsidP="00DE522C">
      <w:pPr>
        <w:spacing w:before="0" w:line="240" w:lineRule="auto"/>
      </w:pPr>
    </w:p>
    <w:p w14:paraId="309257B3"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793B4AEF" w14:textId="77777777" w:rsidR="00D2030D" w:rsidRPr="00697FD7" w:rsidRDefault="00D2030D" w:rsidP="000C4D49">
      <w:pPr>
        <w:pStyle w:val="Heading1"/>
      </w:pPr>
      <w:bookmarkStart w:id="1514" w:name="_Ref339552940"/>
      <w:bookmarkStart w:id="1515" w:name="_Toc368327688"/>
      <w:bookmarkStart w:id="1516" w:name="_Toc426123996"/>
      <w:bookmarkStart w:id="1517" w:name="_Toc454979680"/>
      <w:bookmarkStart w:id="1518" w:name="_Toc476676713"/>
      <w:bookmarkStart w:id="1519" w:name="_Toc490919286"/>
      <w:bookmarkStart w:id="1520" w:name="_Toc524948771"/>
      <w:r w:rsidRPr="00697FD7">
        <w:lastRenderedPageBreak/>
        <w:t>Protocol Specification with SDLS OPTION</w:t>
      </w:r>
      <w:bookmarkEnd w:id="1514"/>
      <w:bookmarkEnd w:id="1515"/>
      <w:bookmarkEnd w:id="1516"/>
      <w:bookmarkEnd w:id="1517"/>
      <w:bookmarkEnd w:id="1518"/>
      <w:bookmarkEnd w:id="1519"/>
      <w:bookmarkEnd w:id="1520"/>
    </w:p>
    <w:p w14:paraId="72B6BC04" w14:textId="77777777" w:rsidR="00D2030D" w:rsidRPr="00697FD7" w:rsidRDefault="00D2030D" w:rsidP="000C4D49">
      <w:pPr>
        <w:pStyle w:val="Heading2"/>
      </w:pPr>
      <w:bookmarkStart w:id="1521" w:name="_Toc368327689"/>
      <w:bookmarkStart w:id="1522" w:name="_Toc426123997"/>
      <w:bookmarkStart w:id="1523" w:name="_Toc454979681"/>
      <w:bookmarkStart w:id="1524" w:name="_Toc476676714"/>
      <w:bookmarkStart w:id="1525" w:name="_Toc490919287"/>
      <w:bookmarkStart w:id="1526" w:name="_Toc524948772"/>
      <w:r w:rsidRPr="00697FD7">
        <w:t>Overview</w:t>
      </w:r>
      <w:bookmarkEnd w:id="1521"/>
      <w:bookmarkEnd w:id="1522"/>
      <w:bookmarkEnd w:id="1523"/>
      <w:bookmarkEnd w:id="1524"/>
      <w:bookmarkEnd w:id="1525"/>
      <w:bookmarkEnd w:id="1526"/>
    </w:p>
    <w:p w14:paraId="6757D5C5" w14:textId="77777777" w:rsidR="00D2030D" w:rsidRPr="00697FD7" w:rsidRDefault="00D2030D" w:rsidP="00D2030D">
      <w:r w:rsidRPr="00697FD7">
        <w:t xml:space="preserve">This section specifies the </w:t>
      </w:r>
      <w:r w:rsidR="000318AD" w:rsidRPr="00697FD7">
        <w:t>PDU</w:t>
      </w:r>
      <w:r w:rsidRPr="00697FD7">
        <w:t xml:space="preserve"> and the procedures of USLP with support for the </w:t>
      </w:r>
      <w:r w:rsidR="007553DC" w:rsidRPr="00697FD7">
        <w:t>SDLS</w:t>
      </w:r>
      <w:r w:rsidRPr="00697FD7">
        <w:t xml:space="preserve"> Protocol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If the USLP protocol entity supports SDLS, it has managed parameters for each </w:t>
      </w:r>
      <w:r w:rsidR="00430DF9" w:rsidRPr="00697FD7">
        <w:t>VC</w:t>
      </w:r>
      <w:r w:rsidRPr="00697FD7">
        <w:t xml:space="preserve"> to indicate whether SDLS is in use for that channel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Section </w:t>
      </w:r>
      <w:r w:rsidRPr="00697FD7">
        <w:fldChar w:fldCharType="begin"/>
      </w:r>
      <w:r w:rsidRPr="00697FD7">
        <w:instrText xml:space="preserve"> REF _Ref452999824 \r \h </w:instrText>
      </w:r>
      <w:r w:rsidRPr="00697FD7">
        <w:fldChar w:fldCharType="separate"/>
      </w:r>
      <w:r w:rsidR="00BF2B76">
        <w:t>4</w:t>
      </w:r>
      <w:r w:rsidRPr="00697FD7">
        <w:fldChar w:fldCharType="end"/>
      </w:r>
      <w:r w:rsidRPr="00697FD7">
        <w:t xml:space="preserve"> contains the specification of the protocol without the SDLS option.</w:t>
      </w:r>
    </w:p>
    <w:p w14:paraId="2FB0CB32" w14:textId="77777777" w:rsidR="00D2030D" w:rsidRPr="00697FD7" w:rsidRDefault="00D2030D" w:rsidP="000C4D49">
      <w:pPr>
        <w:pStyle w:val="Heading2"/>
        <w:spacing w:before="480"/>
      </w:pPr>
      <w:bookmarkStart w:id="1527" w:name="_Toc368327690"/>
      <w:bookmarkStart w:id="1528" w:name="_Toc426123998"/>
      <w:bookmarkStart w:id="1529" w:name="_Toc454979682"/>
      <w:bookmarkStart w:id="1530" w:name="_Toc476676715"/>
      <w:bookmarkStart w:id="1531" w:name="_Ref490390990"/>
      <w:bookmarkStart w:id="1532" w:name="_Ref490391451"/>
      <w:bookmarkStart w:id="1533" w:name="_Toc490919288"/>
      <w:bookmarkStart w:id="1534" w:name="_Toc524948773"/>
      <w:r w:rsidRPr="00697FD7">
        <w:t>Use of SDLS PROTOCOL</w:t>
      </w:r>
      <w:bookmarkEnd w:id="1527"/>
      <w:bookmarkEnd w:id="1528"/>
      <w:bookmarkEnd w:id="1529"/>
      <w:bookmarkEnd w:id="1530"/>
      <w:bookmarkEnd w:id="1531"/>
      <w:bookmarkEnd w:id="1532"/>
      <w:bookmarkEnd w:id="1533"/>
      <w:bookmarkEnd w:id="1534"/>
    </w:p>
    <w:p w14:paraId="2C7014D5" w14:textId="77777777" w:rsidR="00D2030D" w:rsidRPr="00697FD7" w:rsidRDefault="00D2030D" w:rsidP="00D2030D">
      <w:r w:rsidRPr="00697FD7">
        <w:t xml:space="preserve">If SDLS as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is required over the USLP space data link, then the SDLS protocol shall be used.</w:t>
      </w:r>
    </w:p>
    <w:p w14:paraId="62DBF6C9" w14:textId="77777777" w:rsidR="00D2030D" w:rsidRPr="00697FD7" w:rsidRDefault="00D2030D" w:rsidP="00D2030D">
      <w:pPr>
        <w:pStyle w:val="Notelevel1"/>
      </w:pPr>
      <w:r w:rsidRPr="00697FD7">
        <w:t>NOTE</w:t>
      </w:r>
      <w:r w:rsidRPr="00697FD7">
        <w:tab/>
        <w:t>–</w:t>
      </w:r>
      <w:r w:rsidRPr="00697FD7">
        <w:tab/>
        <w:t>The SDLS protocol provides a security header and trailer along with associated procedures that may be used with USLP to provide data authentication and data confidentiality at the Data Link Layer.</w:t>
      </w:r>
    </w:p>
    <w:p w14:paraId="2B975AD5" w14:textId="77777777" w:rsidR="00D2030D" w:rsidRPr="00697FD7" w:rsidRDefault="00D2030D" w:rsidP="000C4D49">
      <w:pPr>
        <w:pStyle w:val="Heading2"/>
        <w:spacing w:before="480"/>
      </w:pPr>
      <w:bookmarkStart w:id="1535" w:name="_Ref339631854"/>
      <w:bookmarkStart w:id="1536" w:name="_Toc368327691"/>
      <w:bookmarkStart w:id="1537" w:name="_Toc426123999"/>
      <w:bookmarkStart w:id="1538" w:name="_Toc454979683"/>
      <w:bookmarkStart w:id="1539" w:name="_Toc476676716"/>
      <w:bookmarkStart w:id="1540" w:name="_Toc490919289"/>
      <w:bookmarkStart w:id="1541" w:name="_Toc524948774"/>
      <w:r w:rsidRPr="00697FD7">
        <w:t>USLP TRANSFER FRAME WITH SDLS</w:t>
      </w:r>
      <w:bookmarkEnd w:id="1535"/>
      <w:bookmarkEnd w:id="1536"/>
      <w:bookmarkEnd w:id="1537"/>
      <w:bookmarkEnd w:id="1538"/>
      <w:bookmarkEnd w:id="1539"/>
      <w:bookmarkEnd w:id="1540"/>
      <w:bookmarkEnd w:id="1541"/>
    </w:p>
    <w:p w14:paraId="688460BD" w14:textId="77777777" w:rsidR="00D2030D" w:rsidRPr="00697FD7" w:rsidRDefault="00D2030D" w:rsidP="000C4D49">
      <w:pPr>
        <w:pStyle w:val="Heading3"/>
      </w:pPr>
      <w:r w:rsidRPr="00697FD7">
        <w:t>OVERVIEW</w:t>
      </w:r>
    </w:p>
    <w:p w14:paraId="398017D0" w14:textId="77777777" w:rsidR="00D2030D" w:rsidRPr="00697FD7" w:rsidRDefault="00D2030D" w:rsidP="00D2030D">
      <w:r w:rsidRPr="00697FD7">
        <w:t xml:space="preserve">To support the use of the SDLS security features, a Security Header and a Security Trailer are defined for a USLP Transfer Frame. The use of SDLS can vary between </w:t>
      </w:r>
      <w:r w:rsidR="00430DF9" w:rsidRPr="00697FD7">
        <w:t>VC</w:t>
      </w:r>
      <w:r w:rsidRPr="00697FD7">
        <w:t xml:space="preserve">s, so a managed parameter defined in table </w:t>
      </w:r>
      <w:r w:rsidRPr="00697FD7">
        <w:fldChar w:fldCharType="begin"/>
      </w:r>
      <w:r w:rsidRPr="00697FD7">
        <w:instrText xml:space="preserve"> REF T_601AdditionalManagedParametersforaVirt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of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indicates the presence of the Security Header. If the Security Header is present, then SDLS is in use for the </w:t>
      </w:r>
      <w:r w:rsidR="00430DF9" w:rsidRPr="00697FD7">
        <w:t>VC</w:t>
      </w:r>
      <w:r w:rsidRPr="00697FD7">
        <w:t xml:space="preserve">. This subsection specifies the USLP Transfer Frames on a </w:t>
      </w:r>
      <w:r w:rsidR="00430DF9" w:rsidRPr="00697FD7">
        <w:t>VC</w:t>
      </w:r>
      <w:r w:rsidRPr="00697FD7">
        <w:t xml:space="preserve"> that is using SDLS.</w:t>
      </w:r>
    </w:p>
    <w:p w14:paraId="021E68A6" w14:textId="77777777" w:rsidR="00D2030D" w:rsidRPr="00697FD7" w:rsidRDefault="00D2030D" w:rsidP="00D2030D">
      <w:r w:rsidRPr="00697FD7">
        <w:t xml:space="preserve">If a </w:t>
      </w:r>
      <w:r w:rsidR="00430DF9" w:rsidRPr="00697FD7">
        <w:t>VC</w:t>
      </w:r>
      <w:r w:rsidRPr="00697FD7">
        <w:t xml:space="preserve"> is not using SDLS, then the </w:t>
      </w:r>
      <w:r w:rsidR="00531B26" w:rsidRPr="00697FD7">
        <w:t>USLP Frame</w:t>
      </w:r>
      <w:r w:rsidRPr="00697FD7">
        <w:t xml:space="preserve">s are as specified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63A152DD" w14:textId="77777777" w:rsidR="00D2030D" w:rsidRPr="00697FD7" w:rsidRDefault="00D2030D" w:rsidP="00D2030D">
      <w:r w:rsidRPr="00697FD7">
        <w:t xml:space="preserve">The Security Header and Security Trailer are placed before and after the </w:t>
      </w:r>
      <w:r w:rsidR="00420B12" w:rsidRPr="00697FD7">
        <w:rPr>
          <w:spacing w:val="-2"/>
        </w:rPr>
        <w:t>TFDF</w:t>
      </w:r>
      <w:r w:rsidRPr="00697FD7">
        <w:t xml:space="preserve">, and they reduce the length of the </w:t>
      </w:r>
      <w:r w:rsidR="00420B12" w:rsidRPr="00697FD7">
        <w:rPr>
          <w:spacing w:val="-2"/>
        </w:rPr>
        <w:t>TFDF</w:t>
      </w:r>
      <w:r w:rsidRPr="00697FD7">
        <w:t xml:space="preserve"> compared to a </w:t>
      </w:r>
      <w:r w:rsidR="00531B26" w:rsidRPr="00697FD7">
        <w:t>USLP Frame</w:t>
      </w:r>
      <w:r w:rsidRPr="00697FD7">
        <w:t xml:space="preserve"> without SDLS. Figure </w:t>
      </w:r>
      <w:r w:rsidRPr="00697FD7">
        <w:fldChar w:fldCharType="begin"/>
      </w:r>
      <w:r w:rsidRPr="00697FD7">
        <w:instrText xml:space="preserve"> REF F_601FramewithoutSDLSComparedtoFramewith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compares the </w:t>
      </w:r>
      <w:r w:rsidR="00531B26" w:rsidRPr="00697FD7">
        <w:t>USLP Frame</w:t>
      </w:r>
      <w:r w:rsidRPr="00697FD7">
        <w:t xml:space="preserve"> fields for a </w:t>
      </w:r>
      <w:r w:rsidR="00531B26" w:rsidRPr="00697FD7">
        <w:t>USLP Frame</w:t>
      </w:r>
      <w:r w:rsidRPr="00697FD7">
        <w:t xml:space="preserve"> without SDLS and a </w:t>
      </w:r>
      <w:r w:rsidR="00531B26" w:rsidRPr="00697FD7">
        <w:t>USLP Frame</w:t>
      </w:r>
      <w:r w:rsidRPr="00697FD7">
        <w:t xml:space="preserve"> with SDLS. The upper part of figure </w:t>
      </w:r>
      <w:r w:rsidRPr="00697FD7">
        <w:fldChar w:fldCharType="begin"/>
      </w:r>
      <w:r w:rsidRPr="00697FD7">
        <w:instrText xml:space="preserve"> REF F_601FramewithoutSDLSComparedtoFramewith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shows the USLP Transfer Frame without the SDLS fields and is the same as figure </w:t>
      </w:r>
      <w:r w:rsidRPr="00697FD7">
        <w:fldChar w:fldCharType="begin"/>
      </w:r>
      <w:r w:rsidRPr="00697FD7">
        <w:instrText xml:space="preserve"> REF F_401USLPTransferFrameStructuralComponen \h \* MERGEFORMAT </w:instrText>
      </w:r>
      <w:r w:rsidRPr="00697FD7">
        <w:fldChar w:fldCharType="separate"/>
      </w:r>
      <w:r w:rsidR="00BF2B76">
        <w:rPr>
          <w:noProof/>
        </w:rPr>
        <w:t>4</w:t>
      </w:r>
      <w:r w:rsidR="00BF2B76" w:rsidRPr="00697FD7">
        <w:rPr>
          <w:noProof/>
        </w:rPr>
        <w:noBreakHyphen/>
      </w:r>
      <w:r w:rsidR="00BF2B76">
        <w:rPr>
          <w:noProof/>
        </w:rPr>
        <w:t>1</w:t>
      </w:r>
      <w:r w:rsidRPr="00697FD7">
        <w:fldChar w:fldCharType="end"/>
      </w:r>
      <w:r w:rsidRPr="00697FD7">
        <w:t>.</w:t>
      </w:r>
    </w:p>
    <w:p w14:paraId="3EF4C8B8" w14:textId="77777777" w:rsidR="00D2030D" w:rsidRPr="00697FD7" w:rsidRDefault="00D2030D" w:rsidP="00D2030D">
      <w:pPr>
        <w:pStyle w:val="Notelevel1"/>
      </w:pPr>
      <w:r w:rsidRPr="00697FD7">
        <w:t>NOTE</w:t>
      </w:r>
      <w:r w:rsidRPr="00697FD7">
        <w:tab/>
        <w:t>–</w:t>
      </w:r>
      <w:r w:rsidRPr="00697FD7">
        <w:tab/>
        <w:t xml:space="preserve">The </w:t>
      </w:r>
      <w:r w:rsidR="009C0AB7" w:rsidRPr="00697FD7">
        <w:t>FECF</w:t>
      </w:r>
      <w:r w:rsidRPr="00697FD7">
        <w:t xml:space="preserve"> is controlled by the managed parameters (see section </w:t>
      </w:r>
      <w:r w:rsidRPr="00697FD7">
        <w:fldChar w:fldCharType="begin"/>
      </w:r>
      <w:r w:rsidRPr="00697FD7">
        <w:instrText xml:space="preserve"> REF _Ref453851542 \r \h </w:instrText>
      </w:r>
      <w:r w:rsidRPr="00697FD7">
        <w:fldChar w:fldCharType="separate"/>
      </w:r>
      <w:r w:rsidR="00BF2B76">
        <w:t>5</w:t>
      </w:r>
      <w:r w:rsidRPr="00697FD7">
        <w:fldChar w:fldCharType="end"/>
      </w:r>
      <w:r w:rsidRPr="00697FD7">
        <w:t>).</w:t>
      </w:r>
    </w:p>
    <w:p w14:paraId="4FC522EB" w14:textId="77777777" w:rsidR="00DE522C" w:rsidRPr="00697FD7" w:rsidRDefault="00DE522C" w:rsidP="00DE522C">
      <w:pPr>
        <w:pStyle w:val="Heading3"/>
        <w:spacing w:before="480"/>
      </w:pPr>
      <w:r w:rsidRPr="00697FD7">
        <w:t>TRANSFER FRAME PRIMARY HEADER IN A FRAME WITH SDLS</w:t>
      </w:r>
    </w:p>
    <w:p w14:paraId="58D976AC" w14:textId="75ED7443" w:rsidR="00DE522C" w:rsidRDefault="00B94358" w:rsidP="00B94358">
      <w:pPr>
        <w:rPr>
          <w:ins w:id="1542" w:author="Gian Paolo Calzolari" w:date="2020-10-28T21:31:00Z"/>
        </w:rPr>
      </w:pPr>
      <w:commentRangeStart w:id="1543"/>
      <w:ins w:id="1544" w:author="Gian Paolo Calzolari" w:date="2020-10-28T21:32:00Z">
        <w:r>
          <w:t>6.3.2.1</w:t>
        </w:r>
      </w:ins>
      <w:commentRangeEnd w:id="1543"/>
      <w:ins w:id="1545" w:author="Gian Paolo Calzolari" w:date="2020-10-28T21:33:00Z">
        <w:r>
          <w:rPr>
            <w:rStyle w:val="CommentReference"/>
            <w:lang w:eastAsia="zh-CN"/>
          </w:rPr>
          <w:commentReference w:id="1543"/>
        </w:r>
      </w:ins>
      <w:ins w:id="1546" w:author="Gian Paolo Calzolari" w:date="2020-10-28T21:32:00Z">
        <w:r>
          <w:t xml:space="preserve"> </w:t>
        </w:r>
      </w:ins>
      <w:r w:rsidR="00DE522C" w:rsidRPr="00697FD7">
        <w:t xml:space="preserve">The </w:t>
      </w:r>
      <w:ins w:id="1547" w:author="Gian Paolo Calzolari" w:date="2020-10-28T21:30:00Z">
        <w:r>
          <w:t xml:space="preserve">non-truncated </w:t>
        </w:r>
      </w:ins>
      <w:r w:rsidR="00DE522C" w:rsidRPr="00697FD7">
        <w:t xml:space="preserve">Transfer Frame Primary Header for a USLP Frame with SDLS shall conform to the specifications of </w:t>
      </w:r>
      <w:r w:rsidR="00DE522C" w:rsidRPr="00697FD7">
        <w:fldChar w:fldCharType="begin"/>
      </w:r>
      <w:r w:rsidR="00DE522C" w:rsidRPr="00697FD7">
        <w:instrText xml:space="preserve"> REF _Ref368311236 \r \h </w:instrText>
      </w:r>
      <w:r w:rsidR="00DE522C" w:rsidRPr="00697FD7">
        <w:fldChar w:fldCharType="separate"/>
      </w:r>
      <w:r w:rsidR="00BF2B76">
        <w:t>4.1.2</w:t>
      </w:r>
      <w:r w:rsidR="00DE522C" w:rsidRPr="00697FD7">
        <w:fldChar w:fldCharType="end"/>
      </w:r>
      <w:r w:rsidR="00DE522C" w:rsidRPr="00697FD7">
        <w:t>.</w:t>
      </w:r>
    </w:p>
    <w:p w14:paraId="446C92E7" w14:textId="2F4F86C6" w:rsidR="00B94358" w:rsidRPr="00697FD7" w:rsidRDefault="00B94358" w:rsidP="00B94358">
      <w:pPr>
        <w:rPr>
          <w:ins w:id="1548" w:author="Gian Paolo Calzolari" w:date="2020-10-28T21:31:00Z"/>
        </w:rPr>
      </w:pPr>
      <w:ins w:id="1549" w:author="Gian Paolo Calzolari" w:date="2020-10-28T21:31:00Z">
        <w:r>
          <w:t xml:space="preserve">6.3.2.2 </w:t>
        </w:r>
        <w:r w:rsidRPr="00697FD7">
          <w:t xml:space="preserve">The </w:t>
        </w:r>
        <w:r>
          <w:t xml:space="preserve">truncated </w:t>
        </w:r>
        <w:r w:rsidRPr="00697FD7">
          <w:t xml:space="preserve">Transfer Frame Primary Header for a USLP </w:t>
        </w:r>
        <w:r>
          <w:t>Truncated Tra</w:t>
        </w:r>
      </w:ins>
      <w:ins w:id="1550" w:author="Microsoft Office User" w:date="2020-10-28T16:11:00Z">
        <w:r w:rsidR="00037078">
          <w:t>nsfer</w:t>
        </w:r>
      </w:ins>
      <w:ins w:id="1551" w:author="Gian Paolo Calzolari" w:date="2020-10-28T21:31:00Z">
        <w:r>
          <w:t xml:space="preserve"> </w:t>
        </w:r>
        <w:r w:rsidRPr="00697FD7">
          <w:t>Frame with SDLS shall conform to the specifications of</w:t>
        </w:r>
      </w:ins>
      <w:ins w:id="1552" w:author="Gian Paolo Calzolari" w:date="2020-10-28T21:32:00Z">
        <w:r>
          <w:t xml:space="preserve"> </w:t>
        </w:r>
      </w:ins>
      <w:commentRangeStart w:id="1553"/>
      <w:ins w:id="1554" w:author="Gian Paolo Calzolari" w:date="2020-10-28T21:33:00Z">
        <w:r>
          <w:t>G1.1</w:t>
        </w:r>
        <w:commentRangeEnd w:id="1553"/>
        <w:r>
          <w:rPr>
            <w:rStyle w:val="CommentReference"/>
            <w:lang w:eastAsia="zh-CN"/>
          </w:rPr>
          <w:commentReference w:id="1553"/>
        </w:r>
      </w:ins>
      <w:ins w:id="1555" w:author="Gian Paolo Calzolari" w:date="2020-10-28T21:31:00Z">
        <w:r w:rsidRPr="00697FD7">
          <w:t>.</w:t>
        </w:r>
      </w:ins>
    </w:p>
    <w:p w14:paraId="77ED9865" w14:textId="77777777" w:rsidR="00B94358" w:rsidRPr="00697FD7" w:rsidRDefault="00B94358" w:rsidP="00DE522C"/>
    <w:p w14:paraId="29AA9481" w14:textId="476CB031" w:rsidR="00DE522C" w:rsidRPr="00697FD7" w:rsidRDefault="00DE522C" w:rsidP="00DE522C">
      <w:pPr>
        <w:pStyle w:val="Notelevel1"/>
      </w:pPr>
      <w:r w:rsidRPr="00697FD7">
        <w:t>NOTE</w:t>
      </w:r>
      <w:r w:rsidRPr="00697FD7">
        <w:tab/>
        <w:t>–</w:t>
      </w:r>
      <w:r w:rsidRPr="00697FD7">
        <w:tab/>
        <w:t>The Transfer Frame Primary Header</w:t>
      </w:r>
      <w:ins w:id="1556" w:author="Microsoft Office User" w:date="2020-10-28T10:25:00Z">
        <w:r w:rsidR="00364DC8">
          <w:t xml:space="preserve"> (w</w:t>
        </w:r>
      </w:ins>
      <w:ins w:id="1557" w:author="Microsoft Office User" w:date="2020-10-28T10:26:00Z">
        <w:r w:rsidR="00364DC8">
          <w:t>hether</w:t>
        </w:r>
      </w:ins>
      <w:ins w:id="1558" w:author="Microsoft Office User" w:date="2020-10-28T10:25:00Z">
        <w:r w:rsidR="00364DC8">
          <w:t xml:space="preserve"> truncated or not)</w:t>
        </w:r>
      </w:ins>
      <w:r w:rsidRPr="00697FD7">
        <w:t xml:space="preserve"> is the same for a USLP Frame without SDLS and a USLP Frame with SDLS.</w:t>
      </w:r>
      <w:ins w:id="1559" w:author="Gian Paolo Calzolari" w:date="2020-10-21T10:34:00Z">
        <w:r w:rsidR="00FC5920">
          <w:t xml:space="preserve"> </w:t>
        </w:r>
      </w:ins>
      <w:ins w:id="1560" w:author="Microsoft Office User" w:date="2020-10-28T10:30:00Z">
        <w:r w:rsidR="00364DC8">
          <w:t>See Annex G for the applicability of SDLS for the truncated transfer frame.</w:t>
        </w:r>
      </w:ins>
    </w:p>
    <w:p w14:paraId="100FE18C" w14:textId="77777777" w:rsidR="00D2030D" w:rsidRPr="00697FD7" w:rsidRDefault="00E201C8" w:rsidP="00D2030D">
      <w:pPr>
        <w:jc w:val="center"/>
      </w:pPr>
      <w:commentRangeStart w:id="1561"/>
      <w:r w:rsidRPr="00697FD7">
        <w:rPr>
          <w:noProof/>
          <w:lang w:val="en-GB" w:eastAsia="zh-CN"/>
        </w:rPr>
        <w:drawing>
          <wp:inline distT="0" distB="0" distL="0" distR="0" wp14:anchorId="2F4D3428" wp14:editId="3FD6A31F">
            <wp:extent cx="4790440" cy="284924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90440" cy="2849245"/>
                    </a:xfrm>
                    <a:prstGeom prst="rect">
                      <a:avLst/>
                    </a:prstGeom>
                    <a:noFill/>
                    <a:ln>
                      <a:noFill/>
                    </a:ln>
                  </pic:spPr>
                </pic:pic>
              </a:graphicData>
            </a:graphic>
          </wp:inline>
        </w:drawing>
      </w:r>
      <w:commentRangeEnd w:id="1561"/>
      <w:r w:rsidR="00EB49F3">
        <w:rPr>
          <w:rStyle w:val="CommentReference"/>
          <w:lang w:eastAsia="zh-CN"/>
        </w:rPr>
        <w:commentReference w:id="1561"/>
      </w:r>
    </w:p>
    <w:p w14:paraId="4C4C72AD" w14:textId="77777777" w:rsidR="00D2030D" w:rsidRPr="00697FD7" w:rsidRDefault="00D2030D" w:rsidP="00D2030D">
      <w:pPr>
        <w:pStyle w:val="FigureTitle"/>
      </w:pPr>
      <w:r w:rsidRPr="00697FD7">
        <w:t xml:space="preserve">Figure </w:t>
      </w:r>
      <w:bookmarkStart w:id="1562" w:name="F_601FramewithoutSDLSComparedtoFramewith"/>
      <w:r w:rsidRPr="00697FD7">
        <w:fldChar w:fldCharType="begin"/>
      </w:r>
      <w:r w:rsidRPr="00697FD7">
        <w:instrText xml:space="preserve"> STYLEREF "Heading 1"\l \n \t \* MERGEFORMAT </w:instrText>
      </w:r>
      <w:r w:rsidRPr="00697FD7">
        <w:fldChar w:fldCharType="separate"/>
      </w:r>
      <w:r w:rsidR="00BF2B76">
        <w:rPr>
          <w:noProof/>
        </w:rPr>
        <w:t>6</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1562"/>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563" w:name="_Toc368327727"/>
      <w:bookmarkStart w:id="1564" w:name="_Toc426124033"/>
      <w:bookmarkStart w:id="1565" w:name="_Toc454979859"/>
      <w:bookmarkStart w:id="1566" w:name="_Toc476676761"/>
      <w:bookmarkStart w:id="1567" w:name="_Toc490919334"/>
      <w:bookmarkStart w:id="1568" w:name="_Toc529377108"/>
      <w:r w:rsidR="00BF2B76">
        <w:rPr>
          <w:noProof/>
        </w:rPr>
        <w:instrText>6</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Frame without SDLS Compared to Frame with SDLS</w:instrText>
      </w:r>
      <w:bookmarkEnd w:id="1563"/>
      <w:bookmarkEnd w:id="1564"/>
      <w:bookmarkEnd w:id="1565"/>
      <w:bookmarkEnd w:id="1566"/>
      <w:bookmarkEnd w:id="1567"/>
      <w:bookmarkEnd w:id="1568"/>
      <w:r w:rsidRPr="00697FD7">
        <w:instrText>"</w:instrText>
      </w:r>
      <w:r w:rsidRPr="00697FD7">
        <w:fldChar w:fldCharType="end"/>
      </w:r>
      <w:r w:rsidRPr="00697FD7">
        <w:t>:  Frame without SDLS Compared to Frame with SDLS</w:t>
      </w:r>
    </w:p>
    <w:p w14:paraId="2BD8473E" w14:textId="77777777" w:rsidR="00D2030D" w:rsidRPr="00697FD7" w:rsidRDefault="00D2030D" w:rsidP="000C4D49">
      <w:pPr>
        <w:pStyle w:val="Heading3"/>
        <w:spacing w:before="480"/>
      </w:pPr>
      <w:r w:rsidRPr="00697FD7">
        <w:t>TRANSFER FRAME Insert Zone IN A FRAME WITH SDLS</w:t>
      </w:r>
    </w:p>
    <w:p w14:paraId="2331DAAF" w14:textId="77777777" w:rsidR="00D2030D" w:rsidRPr="00697FD7" w:rsidRDefault="00D2030D" w:rsidP="00D2030D">
      <w:r w:rsidRPr="00697FD7">
        <w:t xml:space="preserve">The Transfer Frame Insert Zone shall conform to the specifications of </w:t>
      </w:r>
      <w:r w:rsidRPr="00697FD7">
        <w:fldChar w:fldCharType="begin"/>
      </w:r>
      <w:r w:rsidRPr="00697FD7">
        <w:instrText xml:space="preserve"> REF _Ref368311259 \r \h </w:instrText>
      </w:r>
      <w:r w:rsidRPr="00697FD7">
        <w:fldChar w:fldCharType="separate"/>
      </w:r>
      <w:r w:rsidR="00BF2B76">
        <w:t>4.1.3</w:t>
      </w:r>
      <w:r w:rsidRPr="00697FD7">
        <w:fldChar w:fldCharType="end"/>
      </w:r>
      <w:r w:rsidRPr="00697FD7">
        <w:t>.</w:t>
      </w:r>
    </w:p>
    <w:p w14:paraId="4A9F3827" w14:textId="77777777" w:rsidR="00D2030D" w:rsidRPr="00697FD7" w:rsidRDefault="00D2030D" w:rsidP="00D2030D">
      <w:pPr>
        <w:pStyle w:val="Notelevel1"/>
      </w:pPr>
      <w:r w:rsidRPr="00697FD7">
        <w:t>NOTE</w:t>
      </w:r>
      <w:r w:rsidRPr="00697FD7">
        <w:tab/>
        <w:t>–</w:t>
      </w:r>
      <w:r w:rsidRPr="00697FD7">
        <w:tab/>
        <w:t xml:space="preserve">The Transfer Frame Insert Zone is the same for a </w:t>
      </w:r>
      <w:r w:rsidR="00531B26" w:rsidRPr="00697FD7">
        <w:t>USLP Frame</w:t>
      </w:r>
      <w:r w:rsidRPr="00697FD7">
        <w:t xml:space="preserve"> without SDLS and a </w:t>
      </w:r>
      <w:r w:rsidR="00531B26" w:rsidRPr="00697FD7">
        <w:t>USLP Frame</w:t>
      </w:r>
      <w:r w:rsidRPr="00697FD7">
        <w:t xml:space="preserve"> with SDLS.</w:t>
      </w:r>
    </w:p>
    <w:p w14:paraId="5939FC12" w14:textId="77777777" w:rsidR="00D2030D" w:rsidRPr="00697FD7" w:rsidRDefault="00D2030D" w:rsidP="000C4D49">
      <w:pPr>
        <w:pStyle w:val="Heading3"/>
        <w:spacing w:before="480"/>
      </w:pPr>
      <w:bookmarkStart w:id="1569" w:name="_Ref368401778"/>
      <w:r w:rsidRPr="00697FD7">
        <w:t>SECURITY HEADER</w:t>
      </w:r>
      <w:bookmarkEnd w:id="1569"/>
    </w:p>
    <w:p w14:paraId="20881875" w14:textId="77777777" w:rsidR="00D2030D" w:rsidRPr="00697FD7" w:rsidRDefault="00D2030D" w:rsidP="00D2030D">
      <w:r w:rsidRPr="00697FD7">
        <w:t>If present, the Security Header shall follow, without gap, the Transfer Frame Insert Zone if a Transfer Frame Insert Zone is present, or the Transfer Frame Primary Header if a Transfer Frame Insert Zone is not present.</w:t>
      </w:r>
    </w:p>
    <w:p w14:paraId="201EF2C8" w14:textId="77777777" w:rsidR="00D2030D" w:rsidRPr="00697FD7" w:rsidRDefault="00D2030D" w:rsidP="00D2030D">
      <w:pPr>
        <w:pStyle w:val="Notelevel1"/>
      </w:pPr>
      <w:r w:rsidRPr="00697FD7">
        <w:t>NOTES</w:t>
      </w:r>
    </w:p>
    <w:p w14:paraId="5E54B7EC" w14:textId="77777777" w:rsidR="00D2030D" w:rsidRPr="00697FD7" w:rsidRDefault="00D2030D" w:rsidP="004307A7">
      <w:pPr>
        <w:pStyle w:val="Noteslevel1"/>
        <w:numPr>
          <w:ilvl w:val="0"/>
          <w:numId w:val="36"/>
        </w:numPr>
      </w:pPr>
      <w:r w:rsidRPr="00697FD7">
        <w:t xml:space="preserve">The presence of the Security Header is a managed parameter of the </w:t>
      </w:r>
      <w:r w:rsidR="00430DF9" w:rsidRPr="00697FD7">
        <w:t>VC</w:t>
      </w:r>
      <w:r w:rsidRPr="00697FD7">
        <w:t xml:space="preserve">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If the Security Header is not present, the Transfer Frame has the format specified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7320CDB2" w14:textId="77777777" w:rsidR="00D2030D" w:rsidRPr="00697FD7" w:rsidRDefault="00D2030D" w:rsidP="004307A7">
      <w:pPr>
        <w:pStyle w:val="Noteslevel1"/>
        <w:numPr>
          <w:ilvl w:val="0"/>
          <w:numId w:val="36"/>
        </w:numPr>
      </w:pPr>
      <w:r w:rsidRPr="00697FD7">
        <w:t>The requirements for the length and contents of the Security Header are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C801442" w14:textId="77777777" w:rsidR="00D2030D" w:rsidRPr="00697FD7" w:rsidRDefault="00D2030D" w:rsidP="004307A7">
      <w:pPr>
        <w:pStyle w:val="Noteslevel1"/>
        <w:numPr>
          <w:ilvl w:val="0"/>
          <w:numId w:val="36"/>
        </w:numPr>
      </w:pPr>
      <w:r w:rsidRPr="00697FD7">
        <w:lastRenderedPageBreak/>
        <w:t xml:space="preserve">The length of the Security Header is an integral number of octets and is a managed parameter of the </w:t>
      </w:r>
      <w:r w:rsidR="00430DF9" w:rsidRPr="00697FD7">
        <w:t>VC</w:t>
      </w:r>
      <w:r w:rsidRPr="00697FD7">
        <w:t>.</w:t>
      </w:r>
    </w:p>
    <w:p w14:paraId="689605B6" w14:textId="77777777" w:rsidR="00D2030D" w:rsidRPr="00697FD7" w:rsidRDefault="00D2030D" w:rsidP="000C4D49">
      <w:pPr>
        <w:pStyle w:val="Heading3"/>
        <w:spacing w:before="480"/>
      </w:pPr>
      <w:bookmarkStart w:id="1570" w:name="_Ref339637714"/>
      <w:r w:rsidRPr="00697FD7">
        <w:t>TRANSFER FRAME DATA FIELD IN A FRAME WITH SDLS</w:t>
      </w:r>
      <w:bookmarkEnd w:id="1570"/>
    </w:p>
    <w:p w14:paraId="5E65F9DF" w14:textId="77777777" w:rsidR="00D2030D" w:rsidRPr="00697FD7" w:rsidRDefault="00D2030D" w:rsidP="00531B26">
      <w:pPr>
        <w:pStyle w:val="Paragraph4"/>
      </w:pPr>
      <w:bookmarkStart w:id="1571" w:name="_Ref422487026"/>
      <w:bookmarkStart w:id="1572" w:name="_Ref368324144"/>
      <w:r w:rsidRPr="00697FD7">
        <w:t xml:space="preserve">The </w:t>
      </w:r>
      <w:r w:rsidR="00420B12" w:rsidRPr="00697FD7">
        <w:rPr>
          <w:spacing w:val="-2"/>
        </w:rPr>
        <w:t>TFDF</w:t>
      </w:r>
      <w:r w:rsidRPr="00697FD7">
        <w:t xml:space="preserve"> of a </w:t>
      </w:r>
      <w:r w:rsidR="00531B26" w:rsidRPr="00697FD7">
        <w:t>USLP Frame</w:t>
      </w:r>
      <w:r w:rsidRPr="00697FD7">
        <w:t xml:space="preserve"> with SDLS shall conform to the specifications of </w:t>
      </w:r>
      <w:r w:rsidRPr="00697FD7">
        <w:fldChar w:fldCharType="begin"/>
      </w:r>
      <w:r w:rsidRPr="00697FD7">
        <w:instrText xml:space="preserve"> REF _Ref453165549 \r \h </w:instrText>
      </w:r>
      <w:r w:rsidRPr="00697FD7">
        <w:fldChar w:fldCharType="separate"/>
      </w:r>
      <w:r w:rsidR="00BF2B76">
        <w:t>4.1.4.1.1</w:t>
      </w:r>
      <w:r w:rsidRPr="00697FD7">
        <w:fldChar w:fldCharType="end"/>
      </w:r>
      <w:r w:rsidRPr="00697FD7">
        <w:t xml:space="preserve"> through </w:t>
      </w:r>
      <w:r w:rsidRPr="00697FD7">
        <w:fldChar w:fldCharType="begin"/>
      </w:r>
      <w:r w:rsidRPr="00697FD7">
        <w:instrText xml:space="preserve"> REF _Ref453165565 \r \h </w:instrText>
      </w:r>
      <w:r w:rsidRPr="00697FD7">
        <w:fldChar w:fldCharType="separate"/>
      </w:r>
      <w:r w:rsidR="00BF2B76">
        <w:t>4.1.4.1.2</w:t>
      </w:r>
      <w:r w:rsidRPr="00697FD7">
        <w:fldChar w:fldCharType="end"/>
      </w:r>
      <w:r w:rsidRPr="00697FD7">
        <w:t xml:space="preserve"> as modified by </w:t>
      </w:r>
      <w:r w:rsidRPr="00697FD7">
        <w:fldChar w:fldCharType="begin"/>
      </w:r>
      <w:r w:rsidRPr="00697FD7">
        <w:instrText xml:space="preserve"> REF _Ref368324196 \r \h </w:instrText>
      </w:r>
      <w:r w:rsidRPr="00697FD7">
        <w:fldChar w:fldCharType="separate"/>
      </w:r>
      <w:r w:rsidR="00BF2B76">
        <w:t>6.3.5.2</w:t>
      </w:r>
      <w:r w:rsidRPr="00697FD7">
        <w:fldChar w:fldCharType="end"/>
      </w:r>
      <w:r w:rsidRPr="00697FD7">
        <w:t>.</w:t>
      </w:r>
      <w:bookmarkEnd w:id="1571"/>
    </w:p>
    <w:p w14:paraId="092FC94A" w14:textId="77777777" w:rsidR="00D2030D" w:rsidRPr="00697FD7" w:rsidRDefault="00D2030D" w:rsidP="000C4D49">
      <w:pPr>
        <w:pStyle w:val="Paragraph4"/>
      </w:pPr>
      <w:bookmarkStart w:id="1573" w:name="_Ref368324196"/>
      <w:r w:rsidRPr="00697FD7">
        <w:t xml:space="preserve">In a Transfer Frame with SDLS, the </w:t>
      </w:r>
      <w:r w:rsidR="00420B12" w:rsidRPr="00697FD7">
        <w:rPr>
          <w:spacing w:val="-2"/>
        </w:rPr>
        <w:t>TFDF</w:t>
      </w:r>
      <w:r w:rsidRPr="00697FD7">
        <w:t xml:space="preserve"> shall</w:t>
      </w:r>
      <w:bookmarkEnd w:id="1572"/>
      <w:bookmarkEnd w:id="1573"/>
    </w:p>
    <w:p w14:paraId="0949D73B" w14:textId="77777777" w:rsidR="00D2030D" w:rsidRPr="00697FD7" w:rsidRDefault="00D2030D" w:rsidP="004307A7">
      <w:pPr>
        <w:pStyle w:val="List"/>
        <w:numPr>
          <w:ilvl w:val="0"/>
          <w:numId w:val="37"/>
        </w:numPr>
        <w:tabs>
          <w:tab w:val="clear" w:pos="360"/>
          <w:tab w:val="num" w:pos="720"/>
        </w:tabs>
        <w:ind w:left="720"/>
      </w:pPr>
      <w:r w:rsidRPr="00697FD7">
        <w:t>follow, without gap, the Security Header;</w:t>
      </w:r>
    </w:p>
    <w:p w14:paraId="70D2A083" w14:textId="77777777" w:rsidR="00D2030D" w:rsidRPr="00697FD7" w:rsidRDefault="00D2030D" w:rsidP="00D2030D">
      <w:pPr>
        <w:pStyle w:val="Notelevel2"/>
      </w:pPr>
      <w:r w:rsidRPr="00697FD7">
        <w:t>NOTE</w:t>
      </w:r>
      <w:r w:rsidRPr="00697FD7">
        <w:tab/>
        <w:t>–</w:t>
      </w:r>
      <w:r w:rsidRPr="00697FD7">
        <w:tab/>
        <w:t xml:space="preserve">Therefore in this case the data unit that is placed into the </w:t>
      </w:r>
      <w:r w:rsidR="00420B12" w:rsidRPr="00697FD7">
        <w:rPr>
          <w:spacing w:val="-2"/>
        </w:rPr>
        <w:t>TFDF</w:t>
      </w:r>
      <w:r w:rsidRPr="00697FD7">
        <w:t xml:space="preserve"> follows, without gap, the Security Header.</w:t>
      </w:r>
    </w:p>
    <w:p w14:paraId="5B64B6A0" w14:textId="77777777" w:rsidR="00D2030D" w:rsidRPr="00697FD7" w:rsidRDefault="00D2030D" w:rsidP="004307A7">
      <w:pPr>
        <w:pStyle w:val="List"/>
        <w:numPr>
          <w:ilvl w:val="0"/>
          <w:numId w:val="37"/>
        </w:numPr>
        <w:tabs>
          <w:tab w:val="clear" w:pos="360"/>
          <w:tab w:val="num" w:pos="720"/>
        </w:tabs>
        <w:ind w:left="720"/>
      </w:pPr>
      <w:r w:rsidRPr="00697FD7">
        <w:t>contain an integer number of octets equal to the Transfer Frame length, minus</w:t>
      </w:r>
    </w:p>
    <w:p w14:paraId="41BF0DD6" w14:textId="77777777" w:rsidR="00D2030D" w:rsidRPr="00697FD7" w:rsidRDefault="00D2030D" w:rsidP="00C604CB">
      <w:pPr>
        <w:pStyle w:val="List2"/>
        <w:numPr>
          <w:ilvl w:val="0"/>
          <w:numId w:val="86"/>
        </w:numPr>
        <w:tabs>
          <w:tab w:val="clear" w:pos="360"/>
          <w:tab w:val="num" w:pos="1080"/>
        </w:tabs>
        <w:ind w:left="1080"/>
      </w:pPr>
      <w:r w:rsidRPr="00697FD7">
        <w:t>the lengths of the Transfer Frame Primary Header and of the Security Header;</w:t>
      </w:r>
    </w:p>
    <w:p w14:paraId="5982B24B" w14:textId="77777777" w:rsidR="00D2030D" w:rsidRPr="00697FD7" w:rsidRDefault="00D2030D" w:rsidP="00C604CB">
      <w:pPr>
        <w:pStyle w:val="List2"/>
        <w:numPr>
          <w:ilvl w:val="0"/>
          <w:numId w:val="86"/>
        </w:numPr>
        <w:tabs>
          <w:tab w:val="clear" w:pos="360"/>
          <w:tab w:val="num" w:pos="1080"/>
        </w:tabs>
        <w:ind w:left="1080"/>
      </w:pPr>
      <w:r w:rsidRPr="00697FD7">
        <w:t xml:space="preserve">the lengths of the Transfer Frame Insert Zone, of the Security Trailer, </w:t>
      </w:r>
      <w:r w:rsidR="007F2101" w:rsidRPr="00697FD7">
        <w:t>OCF</w:t>
      </w:r>
      <w:r w:rsidRPr="00697FD7">
        <w:t xml:space="preserve">, and of the </w:t>
      </w:r>
      <w:r w:rsidR="009C0AB7" w:rsidRPr="00697FD7">
        <w:t>FECF</w:t>
      </w:r>
      <w:r w:rsidRPr="00697FD7">
        <w:t>, if any of these are present.</w:t>
      </w:r>
    </w:p>
    <w:p w14:paraId="05FEC223" w14:textId="77777777" w:rsidR="00D2030D" w:rsidRPr="00697FD7" w:rsidRDefault="00D2030D" w:rsidP="00DE522C">
      <w:pPr>
        <w:pStyle w:val="Heading3"/>
        <w:spacing w:before="480"/>
      </w:pPr>
      <w:bookmarkStart w:id="1574" w:name="_Ref368401787"/>
      <w:r w:rsidRPr="00697FD7">
        <w:t>SECURITY TRAILER</w:t>
      </w:r>
      <w:bookmarkEnd w:id="1574"/>
    </w:p>
    <w:p w14:paraId="196A78DB" w14:textId="77777777" w:rsidR="00D2030D" w:rsidRPr="00697FD7" w:rsidRDefault="00D2030D" w:rsidP="00D2030D">
      <w:r w:rsidRPr="00697FD7">
        <w:t xml:space="preserve">If present, the Security Trailer shall follow, without gap, the </w:t>
      </w:r>
      <w:r w:rsidR="00420B12" w:rsidRPr="00697FD7">
        <w:rPr>
          <w:spacing w:val="-2"/>
        </w:rPr>
        <w:t>TFDF</w:t>
      </w:r>
      <w:r w:rsidRPr="00697FD7">
        <w:t>.</w:t>
      </w:r>
    </w:p>
    <w:p w14:paraId="24AB2F9E" w14:textId="77777777" w:rsidR="00D2030D" w:rsidRPr="00697FD7" w:rsidRDefault="00D2030D" w:rsidP="00D2030D">
      <w:pPr>
        <w:pStyle w:val="Notelevel1"/>
      </w:pPr>
      <w:r w:rsidRPr="00697FD7">
        <w:t>NOTES</w:t>
      </w:r>
    </w:p>
    <w:p w14:paraId="564E93DE" w14:textId="77777777" w:rsidR="00D2030D" w:rsidRPr="00697FD7" w:rsidRDefault="00D2030D" w:rsidP="00C604CB">
      <w:pPr>
        <w:pStyle w:val="Noteslevel1"/>
        <w:numPr>
          <w:ilvl w:val="0"/>
          <w:numId w:val="120"/>
        </w:numPr>
      </w:pPr>
      <w:r w:rsidRPr="00697FD7">
        <w:t xml:space="preserve">The use of the Security Trailer is optional in a USLP Transfer Frame with SDLS. The presence of the Security Trailer is a managed parameter of the </w:t>
      </w:r>
      <w:r w:rsidR="00430DF9" w:rsidRPr="00697FD7">
        <w:t>VC</w:t>
      </w:r>
      <w:r w:rsidRPr="00697FD7">
        <w:t xml:space="preserve"> (see</w:t>
      </w:r>
      <w:r w:rsidR="00DA355F" w:rsidRPr="00697FD7">
        <w:t>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1F8B92D4" w14:textId="77777777" w:rsidR="00D2030D" w:rsidRPr="00697FD7" w:rsidRDefault="00D2030D" w:rsidP="00C604CB">
      <w:pPr>
        <w:pStyle w:val="Noteslevel1"/>
        <w:numPr>
          <w:ilvl w:val="0"/>
          <w:numId w:val="120"/>
        </w:numPr>
      </w:pPr>
      <w:r w:rsidRPr="00697FD7">
        <w:t>The requirements for the length and contents of the Security Trailer are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88C8710" w14:textId="77777777" w:rsidR="00D2030D" w:rsidRPr="00697FD7" w:rsidRDefault="00D2030D" w:rsidP="00C604CB">
      <w:pPr>
        <w:pStyle w:val="Noteslevel1"/>
        <w:numPr>
          <w:ilvl w:val="0"/>
          <w:numId w:val="120"/>
        </w:numPr>
      </w:pPr>
      <w:r w:rsidRPr="00697FD7">
        <w:t xml:space="preserve">The length of the Security Trailer is an integral number of octets and is a managed parameter of the </w:t>
      </w:r>
      <w:r w:rsidR="00430DF9" w:rsidRPr="00697FD7">
        <w:t>VC</w:t>
      </w:r>
      <w:r w:rsidRPr="00697FD7">
        <w:t>.</w:t>
      </w:r>
    </w:p>
    <w:p w14:paraId="5226458E" w14:textId="77777777" w:rsidR="00D2030D" w:rsidRPr="00697FD7" w:rsidRDefault="00D2030D" w:rsidP="00DE522C">
      <w:pPr>
        <w:pStyle w:val="Heading3"/>
        <w:spacing w:before="480"/>
      </w:pPr>
      <w:bookmarkStart w:id="1575" w:name="_Ref490391253"/>
      <w:r w:rsidRPr="00697FD7">
        <w:t>OPERATIONAL CONTROL FIELD IN A FRAME WITH SDLS</w:t>
      </w:r>
      <w:bookmarkEnd w:id="1575"/>
    </w:p>
    <w:p w14:paraId="21474323" w14:textId="77777777" w:rsidR="00D2030D" w:rsidRPr="00697FD7" w:rsidRDefault="00D2030D" w:rsidP="00531B26">
      <w:pPr>
        <w:pStyle w:val="Paragraph4"/>
      </w:pPr>
      <w:r w:rsidRPr="00697FD7">
        <w:t xml:space="preserve">The </w:t>
      </w:r>
      <w:r w:rsidR="007F2101" w:rsidRPr="00697FD7">
        <w:t>OCF</w:t>
      </w:r>
      <w:r w:rsidRPr="00697FD7">
        <w:t xml:space="preserve"> of a </w:t>
      </w:r>
      <w:r w:rsidR="00531B26" w:rsidRPr="00697FD7">
        <w:t>USLP Frame</w:t>
      </w:r>
      <w:r w:rsidRPr="00697FD7">
        <w:t xml:space="preserve"> with SDLS shall conform to the specifications of</w:t>
      </w:r>
      <w:r w:rsidR="005556D9" w:rsidRPr="00697FD7">
        <w:t xml:space="preserve"> </w:t>
      </w:r>
      <w:r w:rsidR="005556D9" w:rsidRPr="00697FD7">
        <w:fldChar w:fldCharType="begin"/>
      </w:r>
      <w:r w:rsidR="005556D9" w:rsidRPr="00697FD7">
        <w:instrText xml:space="preserve"> REF _Ref530043273 \r \h </w:instrText>
      </w:r>
      <w:r w:rsidR="005556D9" w:rsidRPr="00697FD7">
        <w:fldChar w:fldCharType="separate"/>
      </w:r>
      <w:r w:rsidR="00BF2B76">
        <w:t>4.1.5.2</w:t>
      </w:r>
      <w:r w:rsidR="005556D9" w:rsidRPr="00697FD7">
        <w:fldChar w:fldCharType="end"/>
      </w:r>
      <w:r w:rsidRPr="00697FD7">
        <w:t xml:space="preserve"> through </w:t>
      </w:r>
      <w:r w:rsidRPr="00697FD7">
        <w:fldChar w:fldCharType="begin"/>
      </w:r>
      <w:r w:rsidRPr="00697FD7">
        <w:instrText xml:space="preserve"> REF _Ref368311737 \r \h </w:instrText>
      </w:r>
      <w:r w:rsidRPr="00697FD7">
        <w:fldChar w:fldCharType="separate"/>
      </w:r>
      <w:r w:rsidR="00BF2B76">
        <w:t>4.1.5.2.2</w:t>
      </w:r>
      <w:r w:rsidRPr="00697FD7">
        <w:fldChar w:fldCharType="end"/>
      </w:r>
      <w:r w:rsidRPr="00697FD7">
        <w:t xml:space="preserve"> as modified by </w:t>
      </w:r>
      <w:r w:rsidRPr="00697FD7">
        <w:fldChar w:fldCharType="begin"/>
      </w:r>
      <w:r w:rsidRPr="00697FD7">
        <w:instrText xml:space="preserve"> REF _Ref368324303 \r \h </w:instrText>
      </w:r>
      <w:r w:rsidRPr="00697FD7">
        <w:fldChar w:fldCharType="separate"/>
      </w:r>
      <w:r w:rsidR="00BF2B76">
        <w:t>6.3.7.2</w:t>
      </w:r>
      <w:r w:rsidRPr="00697FD7">
        <w:fldChar w:fldCharType="end"/>
      </w:r>
      <w:r w:rsidRPr="00697FD7">
        <w:t>.</w:t>
      </w:r>
    </w:p>
    <w:p w14:paraId="45E7546E" w14:textId="77777777" w:rsidR="00D2030D" w:rsidRPr="00697FD7" w:rsidRDefault="00D2030D" w:rsidP="000C4D49">
      <w:pPr>
        <w:pStyle w:val="Paragraph4"/>
      </w:pPr>
      <w:bookmarkStart w:id="1576" w:name="_Ref368324303"/>
      <w:r w:rsidRPr="00697FD7">
        <w:t xml:space="preserve">In a Transfer Frame with SDLS, the </w:t>
      </w:r>
      <w:r w:rsidR="007F2101" w:rsidRPr="00697FD7">
        <w:t>OCF</w:t>
      </w:r>
      <w:r w:rsidRPr="00697FD7">
        <w:t xml:space="preserve">, if present, shall occupy the four octets following, without gap, the Security Trailer if this is present, or the </w:t>
      </w:r>
      <w:r w:rsidR="00420B12" w:rsidRPr="00697FD7">
        <w:rPr>
          <w:spacing w:val="-2"/>
        </w:rPr>
        <w:t>TFDF</w:t>
      </w:r>
      <w:r w:rsidRPr="00697FD7">
        <w:t xml:space="preserve"> if a Security Trailer is not present.</w:t>
      </w:r>
      <w:bookmarkEnd w:id="1576"/>
    </w:p>
    <w:p w14:paraId="569EDB13" w14:textId="77777777" w:rsidR="00D2030D" w:rsidRPr="00697FD7" w:rsidRDefault="00D2030D" w:rsidP="00DE522C">
      <w:pPr>
        <w:pStyle w:val="Heading3"/>
        <w:spacing w:before="480"/>
      </w:pPr>
      <w:bookmarkStart w:id="1577" w:name="_Ref490391263"/>
      <w:r w:rsidRPr="00697FD7">
        <w:lastRenderedPageBreak/>
        <w:t>FRAME ERROR CONTROL FIELD IN A FRAME WITH SDLS</w:t>
      </w:r>
      <w:bookmarkEnd w:id="1577"/>
    </w:p>
    <w:p w14:paraId="27473CF3" w14:textId="111F5858" w:rsidR="00D2030D" w:rsidRPr="00697FD7" w:rsidRDefault="00D2030D" w:rsidP="00DE522C">
      <w:pPr>
        <w:pStyle w:val="Paragraph4"/>
        <w:keepNext/>
      </w:pPr>
      <w:r w:rsidRPr="00697FD7">
        <w:t xml:space="preserve">The </w:t>
      </w:r>
      <w:r w:rsidR="009C0AB7" w:rsidRPr="00697FD7">
        <w:t>FECF</w:t>
      </w:r>
      <w:r w:rsidRPr="00697FD7">
        <w:t xml:space="preserve"> of a </w:t>
      </w:r>
      <w:r w:rsidR="00531B26" w:rsidRPr="00697FD7">
        <w:t>USLP Frame</w:t>
      </w:r>
      <w:r w:rsidRPr="00697FD7">
        <w:t xml:space="preserve"> with SDLS shall conform to the specifications of </w:t>
      </w:r>
      <w:r w:rsidRPr="00697FD7">
        <w:fldChar w:fldCharType="begin"/>
      </w:r>
      <w:r w:rsidRPr="00697FD7">
        <w:instrText xml:space="preserve"> REF _Ref490237486 \r \h </w:instrText>
      </w:r>
      <w:r w:rsidRPr="00697FD7">
        <w:fldChar w:fldCharType="separate"/>
      </w:r>
      <w:r w:rsidR="00BF2B76">
        <w:t>4.1.6.2</w:t>
      </w:r>
      <w:r w:rsidRPr="00697FD7">
        <w:fldChar w:fldCharType="end"/>
      </w:r>
      <w:r w:rsidRPr="00697FD7">
        <w:t xml:space="preserve">, </w:t>
      </w:r>
      <w:r w:rsidRPr="00697FD7">
        <w:fldChar w:fldCharType="begin"/>
      </w:r>
      <w:r w:rsidRPr="00697FD7">
        <w:instrText xml:space="preserve"> REF _Ref497107200 \r \h </w:instrText>
      </w:r>
      <w:r w:rsidRPr="00697FD7">
        <w:fldChar w:fldCharType="separate"/>
      </w:r>
      <w:r w:rsidR="00BF2B76">
        <w:t>B1</w:t>
      </w:r>
      <w:r w:rsidRPr="00697FD7">
        <w:fldChar w:fldCharType="end"/>
      </w:r>
      <w:r w:rsidRPr="00697FD7">
        <w:t>,</w:t>
      </w:r>
      <w:del w:id="1578" w:author="Microsoft Office User" w:date="2020-10-19T17:38:00Z">
        <w:r w:rsidRPr="00697FD7" w:rsidDel="00E54FD9">
          <w:delText xml:space="preserve"> and </w:delText>
        </w:r>
        <w:r w:rsidRPr="00697FD7" w:rsidDel="00E54FD9">
          <w:fldChar w:fldCharType="begin"/>
        </w:r>
        <w:r w:rsidRPr="00697FD7" w:rsidDel="00E54FD9">
          <w:delInstrText xml:space="preserve"> REF _Ref368312382 \r \h </w:delInstrText>
        </w:r>
        <w:r w:rsidRPr="00697FD7" w:rsidDel="00E54FD9">
          <w:fldChar w:fldCharType="separate"/>
        </w:r>
        <w:r w:rsidR="00BF2B76" w:rsidDel="00E54FD9">
          <w:delText>B1.2</w:delText>
        </w:r>
        <w:r w:rsidRPr="00697FD7" w:rsidDel="00E54FD9">
          <w:fldChar w:fldCharType="end"/>
        </w:r>
        <w:r w:rsidRPr="00697FD7" w:rsidDel="00E54FD9">
          <w:delText xml:space="preserve">, </w:delText>
        </w:r>
      </w:del>
      <w:r w:rsidRPr="00697FD7">
        <w:t xml:space="preserve">as modified by </w:t>
      </w:r>
      <w:r w:rsidRPr="00697FD7">
        <w:fldChar w:fldCharType="begin"/>
      </w:r>
      <w:r w:rsidRPr="00697FD7">
        <w:instrText xml:space="preserve"> REF _Ref368324403 \r \h </w:instrText>
      </w:r>
      <w:r w:rsidRPr="00697FD7">
        <w:fldChar w:fldCharType="separate"/>
      </w:r>
      <w:r w:rsidR="00BF2B76">
        <w:t>6.3.8.2</w:t>
      </w:r>
      <w:r w:rsidRPr="00697FD7">
        <w:fldChar w:fldCharType="end"/>
      </w:r>
      <w:r w:rsidRPr="00697FD7">
        <w:t>.</w:t>
      </w:r>
    </w:p>
    <w:p w14:paraId="72F9EFF8" w14:textId="1198CA71" w:rsidR="00D2030D" w:rsidRPr="00697FD7" w:rsidRDefault="00D2030D" w:rsidP="000C4D49">
      <w:pPr>
        <w:pStyle w:val="Paragraph4"/>
      </w:pPr>
      <w:bookmarkStart w:id="1579" w:name="_Ref368324403"/>
      <w:r w:rsidRPr="00697FD7">
        <w:t xml:space="preserve">In a Transfer Frame with SDLS, the </w:t>
      </w:r>
      <w:r w:rsidR="009C0AB7" w:rsidRPr="00697FD7">
        <w:t>FECF</w:t>
      </w:r>
      <w:r w:rsidRPr="00697FD7">
        <w:t xml:space="preserve">, if present, shall occupy </w:t>
      </w:r>
      <w:del w:id="1580" w:author="Microsoft Office User" w:date="2020-10-19T17:33:00Z">
        <w:r w:rsidRPr="00697FD7" w:rsidDel="00E54FD9">
          <w:delText xml:space="preserve">from </w:delText>
        </w:r>
      </w:del>
      <w:r w:rsidRPr="00697FD7">
        <w:t xml:space="preserve">two </w:t>
      </w:r>
      <w:del w:id="1581" w:author="Microsoft Office User" w:date="2020-10-19T17:33:00Z">
        <w:r w:rsidRPr="00697FD7" w:rsidDel="00E54FD9">
          <w:delText xml:space="preserve">to four </w:delText>
        </w:r>
      </w:del>
      <w:r w:rsidRPr="00697FD7">
        <w:t>octets following, without gap,</w:t>
      </w:r>
      <w:bookmarkEnd w:id="1579"/>
    </w:p>
    <w:p w14:paraId="7977F80C" w14:textId="77777777" w:rsidR="00D2030D" w:rsidRPr="00697FD7" w:rsidRDefault="00D2030D" w:rsidP="00C604CB">
      <w:pPr>
        <w:pStyle w:val="List"/>
        <w:numPr>
          <w:ilvl w:val="0"/>
          <w:numId w:val="111"/>
        </w:numPr>
        <w:tabs>
          <w:tab w:val="clear" w:pos="360"/>
          <w:tab w:val="num" w:pos="720"/>
        </w:tabs>
        <w:ind w:left="720"/>
      </w:pPr>
      <w:r w:rsidRPr="00697FD7">
        <w:t xml:space="preserve">the </w:t>
      </w:r>
      <w:r w:rsidR="007F2101" w:rsidRPr="00697FD7">
        <w:t>OCF</w:t>
      </w:r>
      <w:r w:rsidRPr="00697FD7">
        <w:t xml:space="preserve"> if this is present;</w:t>
      </w:r>
    </w:p>
    <w:p w14:paraId="0A73E76A" w14:textId="77777777" w:rsidR="00D2030D" w:rsidRPr="00697FD7" w:rsidRDefault="00D2030D" w:rsidP="00C604CB">
      <w:pPr>
        <w:pStyle w:val="List"/>
        <w:numPr>
          <w:ilvl w:val="0"/>
          <w:numId w:val="111"/>
        </w:numPr>
        <w:tabs>
          <w:tab w:val="clear" w:pos="360"/>
          <w:tab w:val="num" w:pos="720"/>
        </w:tabs>
        <w:ind w:left="720"/>
      </w:pPr>
      <w:r w:rsidRPr="00697FD7">
        <w:t xml:space="preserve">the Security Trailer if this is present and the </w:t>
      </w:r>
      <w:r w:rsidR="007F2101" w:rsidRPr="00697FD7">
        <w:t>OCF</w:t>
      </w:r>
      <w:r w:rsidRPr="00697FD7">
        <w:t xml:space="preserve"> is not present;</w:t>
      </w:r>
    </w:p>
    <w:p w14:paraId="1B817526" w14:textId="77777777" w:rsidR="00D2030D" w:rsidRPr="00697FD7" w:rsidRDefault="00D2030D" w:rsidP="00C604CB">
      <w:pPr>
        <w:pStyle w:val="List"/>
        <w:numPr>
          <w:ilvl w:val="0"/>
          <w:numId w:val="111"/>
        </w:numPr>
        <w:tabs>
          <w:tab w:val="clear" w:pos="360"/>
          <w:tab w:val="num" w:pos="720"/>
        </w:tabs>
        <w:ind w:left="720"/>
      </w:pPr>
      <w:r w:rsidRPr="00697FD7">
        <w:t xml:space="preserve">the </w:t>
      </w:r>
      <w:r w:rsidR="00420B12" w:rsidRPr="00697FD7">
        <w:rPr>
          <w:spacing w:val="-2"/>
        </w:rPr>
        <w:t>TFDF</w:t>
      </w:r>
      <w:r w:rsidRPr="00697FD7">
        <w:t xml:space="preserve"> if the </w:t>
      </w:r>
      <w:r w:rsidR="007F2101" w:rsidRPr="00697FD7">
        <w:t>OCF</w:t>
      </w:r>
      <w:r w:rsidRPr="00697FD7">
        <w:t xml:space="preserve"> and the Security Trailer are not present.</w:t>
      </w:r>
    </w:p>
    <w:p w14:paraId="5077E9A7" w14:textId="77777777" w:rsidR="00D2030D" w:rsidRPr="00697FD7" w:rsidRDefault="00D2030D" w:rsidP="000C4D49">
      <w:pPr>
        <w:pStyle w:val="Heading2"/>
        <w:spacing w:before="480"/>
      </w:pPr>
      <w:bookmarkStart w:id="1582" w:name="_Toc368327692"/>
      <w:bookmarkStart w:id="1583" w:name="_Toc426124000"/>
      <w:bookmarkStart w:id="1584" w:name="_Toc454979684"/>
      <w:bookmarkStart w:id="1585" w:name="_Toc476676717"/>
      <w:bookmarkStart w:id="1586" w:name="_Ref490391005"/>
      <w:bookmarkStart w:id="1587" w:name="_Toc490919290"/>
      <w:bookmarkStart w:id="1588" w:name="_Toc524948775"/>
      <w:r w:rsidRPr="00697FD7">
        <w:t>SENDING END PROTOCOL PROCEDURES WITH SDLS</w:t>
      </w:r>
      <w:bookmarkEnd w:id="1582"/>
      <w:bookmarkEnd w:id="1583"/>
      <w:bookmarkEnd w:id="1584"/>
      <w:bookmarkEnd w:id="1585"/>
      <w:bookmarkEnd w:id="1586"/>
      <w:bookmarkEnd w:id="1587"/>
      <w:bookmarkEnd w:id="1588"/>
    </w:p>
    <w:p w14:paraId="234B8403" w14:textId="77777777" w:rsidR="00D2030D" w:rsidRPr="00697FD7" w:rsidRDefault="00D2030D" w:rsidP="000C4D49">
      <w:pPr>
        <w:pStyle w:val="Heading3"/>
      </w:pPr>
      <w:bookmarkStart w:id="1589" w:name="_Ref342228830"/>
      <w:r w:rsidRPr="00697FD7">
        <w:t>OVERVIEW</w:t>
      </w:r>
      <w:bookmarkEnd w:id="1589"/>
    </w:p>
    <w:p w14:paraId="2314207D" w14:textId="77777777" w:rsidR="00D2030D" w:rsidRPr="00697FD7" w:rsidRDefault="00D2030D" w:rsidP="00D2030D">
      <w:pPr>
        <w:keepLines/>
      </w:pPr>
      <w:r w:rsidRPr="00697FD7">
        <w:t xml:space="preserve">When a secure USLP link is required, USLP supports the use of the SDLS protocol. In this case, USLP contains differences in the sending end procedures compared to the procedures described in </w:t>
      </w:r>
      <w:r w:rsidRPr="00697FD7">
        <w:fldChar w:fldCharType="begin"/>
      </w:r>
      <w:r w:rsidRPr="00697FD7">
        <w:instrText xml:space="preserve"> REF _Ref453165689 \r \h </w:instrText>
      </w:r>
      <w:r w:rsidRPr="00697FD7">
        <w:fldChar w:fldCharType="separate"/>
      </w:r>
      <w:r w:rsidR="00BF2B76">
        <w:t>4.2</w:t>
      </w:r>
      <w:r w:rsidRPr="00697FD7">
        <w:fldChar w:fldCharType="end"/>
      </w:r>
      <w:r w:rsidRPr="00697FD7">
        <w:t>. This subsection defines those differences.</w:t>
      </w:r>
    </w:p>
    <w:p w14:paraId="562F1421" w14:textId="77777777" w:rsidR="00D2030D" w:rsidRPr="00697FD7" w:rsidRDefault="00D2030D" w:rsidP="00D2030D">
      <w:r w:rsidRPr="00697FD7">
        <w:t xml:space="preserve">The SDLS </w:t>
      </w:r>
      <w:proofErr w:type="spellStart"/>
      <w:r w:rsidRPr="00697FD7">
        <w:t>ApplySecurity</w:t>
      </w:r>
      <w:proofErr w:type="spellEnd"/>
      <w:r w:rsidRPr="00697FD7">
        <w:t xml:space="preserve"> Function may interface with USLP at either the </w:t>
      </w:r>
      <w:r w:rsidR="00430DF9" w:rsidRPr="00697FD7">
        <w:t>VC</w:t>
      </w:r>
      <w:r w:rsidRPr="00697FD7">
        <w:t xml:space="preserve"> Generation Function (</w:t>
      </w:r>
      <w:r w:rsidRPr="00697FD7">
        <w:fldChar w:fldCharType="begin"/>
      </w:r>
      <w:r w:rsidRPr="00697FD7">
        <w:instrText xml:space="preserve"> REF _Ref368312613 \r \h </w:instrText>
      </w:r>
      <w:r w:rsidRPr="00697FD7">
        <w:fldChar w:fldCharType="separate"/>
      </w:r>
      <w:r w:rsidR="00BF2B76">
        <w:t>4.2.6</w:t>
      </w:r>
      <w:r w:rsidRPr="00697FD7">
        <w:fldChar w:fldCharType="end"/>
      </w:r>
      <w:r w:rsidRPr="00697FD7">
        <w:t xml:space="preserve">) or the </w:t>
      </w:r>
      <w:r w:rsidR="00430DF9" w:rsidRPr="00697FD7">
        <w:t>VC</w:t>
      </w:r>
      <w:r w:rsidRPr="00697FD7">
        <w:t xml:space="preserve"> Multiplexing Function (</w:t>
      </w:r>
      <w:r w:rsidRPr="00697FD7">
        <w:fldChar w:fldCharType="begin"/>
      </w:r>
      <w:r w:rsidRPr="00697FD7">
        <w:instrText xml:space="preserve"> REF _Ref368312619 \r \h </w:instrText>
      </w:r>
      <w:r w:rsidRPr="00697FD7">
        <w:fldChar w:fldCharType="separate"/>
      </w:r>
      <w:r w:rsidR="00BF2B76">
        <w:t>4.2.7</w:t>
      </w:r>
      <w:r w:rsidRPr="00697FD7">
        <w:fldChar w:fldCharType="end"/>
      </w:r>
      <w:r w:rsidRPr="00697FD7">
        <w:t>). The choice of where to apply security within the USLP Data Link Layer depends upon several factors, such as the number of Security Associations (SAs), their type (one VC or more than one VC per SA), and the corresponding source and termination of the security function(s), key management, and the use of the anti-replay feature.</w:t>
      </w:r>
    </w:p>
    <w:p w14:paraId="67242315" w14:textId="77777777" w:rsidR="00D2030D" w:rsidRPr="00697FD7" w:rsidRDefault="00D2030D" w:rsidP="00D2030D">
      <w:r w:rsidRPr="00697FD7">
        <w:t xml:space="preserve">There can be security configurations in which, for example, one or several SAs covering just one VC each are present. The physical location of the security processing may not be the same for all </w:t>
      </w:r>
      <w:r w:rsidR="00430DF9" w:rsidRPr="00697FD7">
        <w:t>VC</w:t>
      </w:r>
      <w:r w:rsidRPr="00697FD7">
        <w:t xml:space="preserve">s, at the sending end or at the receiving end. This case can be supported by placing the SDLS interface in the </w:t>
      </w:r>
      <w:r w:rsidR="00430DF9" w:rsidRPr="00697FD7">
        <w:t>VC</w:t>
      </w:r>
      <w:r w:rsidRPr="00697FD7">
        <w:t xml:space="preserve"> Generation Function </w:t>
      </w:r>
      <w:r w:rsidR="00CE3E88" w:rsidRPr="00697FD7">
        <w:t xml:space="preserve">in which </w:t>
      </w:r>
      <w:r w:rsidRPr="00697FD7">
        <w:t>the greatest flexibility in managing the security function occurs.</w:t>
      </w:r>
    </w:p>
    <w:p w14:paraId="7062C873" w14:textId="77777777" w:rsidR="00D2030D" w:rsidRPr="00697FD7" w:rsidRDefault="00D2030D" w:rsidP="000C4D49">
      <w:pPr>
        <w:pStyle w:val="Heading3"/>
        <w:spacing w:before="480"/>
      </w:pPr>
      <w:bookmarkStart w:id="1590" w:name="_Ref490391306"/>
      <w:r w:rsidRPr="00697FD7">
        <w:t>Packet Processing Function with SDLS</w:t>
      </w:r>
      <w:bookmarkEnd w:id="1590"/>
    </w:p>
    <w:p w14:paraId="18B0CC3B" w14:textId="77777777" w:rsidR="00D2030D" w:rsidRPr="00697FD7" w:rsidRDefault="00D2030D" w:rsidP="000C4D49">
      <w:pPr>
        <w:pStyle w:val="Paragraph4"/>
      </w:pPr>
      <w:r w:rsidRPr="00697FD7">
        <w:t xml:space="preserve">The Packet Processing Function of a USLP protocol entity that supports SDLS shall conform to the specifications of </w:t>
      </w:r>
      <w:r w:rsidRPr="00697FD7">
        <w:fldChar w:fldCharType="begin"/>
      </w:r>
      <w:r w:rsidRPr="00697FD7">
        <w:instrText xml:space="preserve"> REF _Ref368312702 \r \h </w:instrText>
      </w:r>
      <w:r w:rsidRPr="00697FD7">
        <w:fldChar w:fldCharType="separate"/>
      </w:r>
      <w:r w:rsidR="00BF2B76">
        <w:t>4.2.2</w:t>
      </w:r>
      <w:r w:rsidRPr="00697FD7">
        <w:fldChar w:fldCharType="end"/>
      </w:r>
      <w:r w:rsidRPr="00697FD7">
        <w:t xml:space="preserve"> and </w:t>
      </w:r>
      <w:r w:rsidRPr="00697FD7">
        <w:fldChar w:fldCharType="begin"/>
      </w:r>
      <w:r w:rsidRPr="00697FD7">
        <w:instrText xml:space="preserve"> REF _Ref368324500 \r \h </w:instrText>
      </w:r>
      <w:r w:rsidRPr="00697FD7">
        <w:fldChar w:fldCharType="separate"/>
      </w:r>
      <w:r w:rsidR="00BF2B76">
        <w:t>6.4.2.2</w:t>
      </w:r>
      <w:r w:rsidRPr="00697FD7">
        <w:fldChar w:fldCharType="end"/>
      </w:r>
      <w:r w:rsidRPr="00697FD7">
        <w:t>.</w:t>
      </w:r>
    </w:p>
    <w:p w14:paraId="5197AF00" w14:textId="77777777" w:rsidR="00D2030D" w:rsidRPr="00697FD7" w:rsidRDefault="00D2030D" w:rsidP="000C4D49">
      <w:pPr>
        <w:pStyle w:val="Paragraph4"/>
      </w:pPr>
      <w:bookmarkStart w:id="1591" w:name="_Ref368324500"/>
      <w:r w:rsidRPr="00697FD7">
        <w:t xml:space="preserve">When handling Packets on a </w:t>
      </w:r>
      <w:r w:rsidR="00430DF9" w:rsidRPr="00697FD7">
        <w:t>VC</w:t>
      </w:r>
      <w:r w:rsidRPr="00697FD7">
        <w:t xml:space="preserve"> that uses SDLS, the Packet Processing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 that it generates.</w:t>
      </w:r>
      <w:bookmarkEnd w:id="1591"/>
    </w:p>
    <w:p w14:paraId="43217C59" w14:textId="77777777" w:rsidR="00D2030D" w:rsidRPr="00697FD7" w:rsidRDefault="00D2030D" w:rsidP="00D2030D">
      <w:pPr>
        <w:pStyle w:val="Notelevel1"/>
      </w:pPr>
      <w:r w:rsidRPr="00697FD7">
        <w:t>NOTE</w:t>
      </w:r>
      <w:r w:rsidRPr="00697FD7">
        <w:tab/>
        <w:t>–</w:t>
      </w:r>
      <w:r w:rsidRPr="00697FD7">
        <w:tab/>
        <w:t xml:space="preserve">The Packet Processing Function generates a TFDZ to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76AC4B01" w14:textId="77777777" w:rsidR="00D2030D" w:rsidRPr="00697FD7" w:rsidRDefault="00D2030D" w:rsidP="000C4D49">
      <w:pPr>
        <w:pStyle w:val="Heading3"/>
        <w:spacing w:before="480"/>
      </w:pPr>
      <w:bookmarkStart w:id="1592" w:name="_Ref490391327"/>
      <w:r w:rsidRPr="00697FD7">
        <w:lastRenderedPageBreak/>
        <w:t>Octet Stream Processing Function with SDLS</w:t>
      </w:r>
      <w:bookmarkEnd w:id="1592"/>
    </w:p>
    <w:p w14:paraId="4AC65C0D" w14:textId="77777777" w:rsidR="00D2030D" w:rsidRPr="00697FD7" w:rsidRDefault="00D2030D" w:rsidP="000C4D49">
      <w:pPr>
        <w:pStyle w:val="Paragraph4"/>
      </w:pPr>
      <w:r w:rsidRPr="00697FD7">
        <w:t xml:space="preserve">The Octet Stream Processing Function of a USLP protocol entity that supports SDLS shall conform to the specifications of </w:t>
      </w:r>
      <w:r w:rsidRPr="00697FD7">
        <w:fldChar w:fldCharType="begin"/>
      </w:r>
      <w:r w:rsidRPr="00697FD7">
        <w:instrText xml:space="preserve"> REF _Ref453166355 \r \h </w:instrText>
      </w:r>
      <w:r w:rsidRPr="00697FD7">
        <w:fldChar w:fldCharType="separate"/>
      </w:r>
      <w:r w:rsidR="00BF2B76">
        <w:t>4.2.4</w:t>
      </w:r>
      <w:r w:rsidRPr="00697FD7">
        <w:fldChar w:fldCharType="end"/>
      </w:r>
      <w:r w:rsidRPr="00697FD7">
        <w:t xml:space="preserve"> and </w:t>
      </w:r>
      <w:r w:rsidRPr="00697FD7">
        <w:fldChar w:fldCharType="begin"/>
      </w:r>
      <w:r w:rsidRPr="00697FD7">
        <w:instrText xml:space="preserve"> REF _Ref368324622 \r \h </w:instrText>
      </w:r>
      <w:r w:rsidRPr="00697FD7">
        <w:fldChar w:fldCharType="separate"/>
      </w:r>
      <w:r w:rsidR="00BF2B76">
        <w:t>6.4.3.2</w:t>
      </w:r>
      <w:r w:rsidRPr="00697FD7">
        <w:fldChar w:fldCharType="end"/>
      </w:r>
      <w:r w:rsidRPr="00697FD7">
        <w:t>.</w:t>
      </w:r>
    </w:p>
    <w:p w14:paraId="36C62DC6" w14:textId="77777777" w:rsidR="00D2030D" w:rsidRPr="00697FD7" w:rsidRDefault="00D2030D" w:rsidP="000C4D49">
      <w:pPr>
        <w:pStyle w:val="Paragraph4"/>
      </w:pPr>
      <w:bookmarkStart w:id="1593" w:name="_Ref368324622"/>
      <w:r w:rsidRPr="00697FD7">
        <w:t xml:space="preserve">When handling Octet Stream Data on a </w:t>
      </w:r>
      <w:r w:rsidR="00430DF9" w:rsidRPr="00697FD7">
        <w:t>VC</w:t>
      </w:r>
      <w:r w:rsidRPr="00697FD7">
        <w:t xml:space="preserve"> that uses SDLS, the Octet Stream Processing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 that it generates.</w:t>
      </w:r>
      <w:bookmarkEnd w:id="1593"/>
    </w:p>
    <w:p w14:paraId="6BD6D09B" w14:textId="77777777" w:rsidR="00D2030D" w:rsidRPr="00697FD7" w:rsidRDefault="00D2030D" w:rsidP="00D2030D">
      <w:pPr>
        <w:pStyle w:val="Notelevel1"/>
      </w:pPr>
      <w:r w:rsidRPr="00697FD7">
        <w:t>NOTE</w:t>
      </w:r>
      <w:r w:rsidRPr="00697FD7">
        <w:tab/>
        <w:t>–</w:t>
      </w:r>
      <w:r w:rsidRPr="00697FD7">
        <w:tab/>
        <w:t xml:space="preserve">The Octet Stream Processing Function generates TFDZs to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2B0DB5AF" w14:textId="77777777" w:rsidR="00D2030D" w:rsidRPr="00697FD7" w:rsidRDefault="00D2030D" w:rsidP="000C4D49">
      <w:pPr>
        <w:pStyle w:val="Heading3"/>
        <w:spacing w:before="480"/>
      </w:pPr>
      <w:bookmarkStart w:id="1594" w:name="_Ref490391346"/>
      <w:r w:rsidRPr="00697FD7">
        <w:t>Virtual Channel generation Function with SDLS</w:t>
      </w:r>
      <w:bookmarkEnd w:id="1594"/>
    </w:p>
    <w:p w14:paraId="47FFB94A" w14:textId="77777777" w:rsidR="00D2030D" w:rsidRPr="00697FD7" w:rsidRDefault="00D2030D" w:rsidP="000C4D49">
      <w:pPr>
        <w:pStyle w:val="Paragraph4"/>
      </w:pPr>
      <w:r w:rsidRPr="00697FD7">
        <w:t xml:space="preserve">When assembling a Transfer Frame, the </w:t>
      </w:r>
      <w:r w:rsidR="00430DF9" w:rsidRPr="00697FD7">
        <w:t>VC</w:t>
      </w:r>
      <w:r w:rsidRPr="00697FD7">
        <w:t xml:space="preserve"> Generation Function shall conform to the specifications of </w:t>
      </w:r>
      <w:r w:rsidRPr="00697FD7">
        <w:fldChar w:fldCharType="begin"/>
      </w:r>
      <w:r w:rsidRPr="00697FD7">
        <w:instrText xml:space="preserve"> REF _Ref368312613 \r \h </w:instrText>
      </w:r>
      <w:r w:rsidRPr="00697FD7">
        <w:fldChar w:fldCharType="separate"/>
      </w:r>
      <w:r w:rsidR="00BF2B76">
        <w:t>4.2.6</w:t>
      </w:r>
      <w:r w:rsidRPr="00697FD7">
        <w:fldChar w:fldCharType="end"/>
      </w:r>
      <w:r w:rsidRPr="00697FD7">
        <w:t xml:space="preserve">, </w:t>
      </w:r>
      <w:r w:rsidRPr="00697FD7">
        <w:fldChar w:fldCharType="begin"/>
      </w:r>
      <w:r w:rsidRPr="00697FD7">
        <w:instrText xml:space="preserve"> REF _Ref339631854 \r \h  \* MERGEFORMAT </w:instrText>
      </w:r>
      <w:r w:rsidRPr="00697FD7">
        <w:fldChar w:fldCharType="separate"/>
      </w:r>
      <w:r w:rsidR="00BF2B76">
        <w:t>6.3</w:t>
      </w:r>
      <w:r w:rsidRPr="00697FD7">
        <w:fldChar w:fldCharType="end"/>
      </w:r>
      <w:r w:rsidRPr="00697FD7">
        <w:t xml:space="preserve">, and </w:t>
      </w:r>
      <w:r w:rsidRPr="00697FD7">
        <w:fldChar w:fldCharType="begin"/>
      </w:r>
      <w:r w:rsidRPr="00697FD7">
        <w:instrText xml:space="preserve"> REF _Ref368325593 \r \h </w:instrText>
      </w:r>
      <w:r w:rsidRPr="00697FD7">
        <w:fldChar w:fldCharType="separate"/>
      </w:r>
      <w:r w:rsidR="00BF2B76">
        <w:t>6.4.4.2</w:t>
      </w:r>
      <w:r w:rsidRPr="00697FD7">
        <w:fldChar w:fldCharType="end"/>
      </w:r>
      <w:r w:rsidRPr="00697FD7">
        <w:t xml:space="preserve"> through </w:t>
      </w:r>
      <w:r w:rsidRPr="00697FD7">
        <w:fldChar w:fldCharType="begin"/>
      </w:r>
      <w:r w:rsidRPr="00697FD7">
        <w:instrText xml:space="preserve"> REF _Ref368402294 \r \h </w:instrText>
      </w:r>
      <w:r w:rsidRPr="00697FD7">
        <w:fldChar w:fldCharType="separate"/>
      </w:r>
      <w:r w:rsidR="00BF2B76">
        <w:t>6.4.4.3</w:t>
      </w:r>
      <w:r w:rsidRPr="00697FD7">
        <w:fldChar w:fldCharType="end"/>
      </w:r>
      <w:r w:rsidRPr="00697FD7">
        <w:t>.</w:t>
      </w:r>
    </w:p>
    <w:p w14:paraId="387426FF" w14:textId="77777777" w:rsidR="00D2030D" w:rsidRPr="00697FD7" w:rsidRDefault="00D2030D" w:rsidP="000C4D49">
      <w:pPr>
        <w:pStyle w:val="Paragraph4"/>
      </w:pPr>
      <w:bookmarkStart w:id="1595" w:name="_Ref368325596"/>
      <w:bookmarkStart w:id="1596" w:name="_Ref368325593"/>
      <w:r w:rsidRPr="00697FD7">
        <w:t xml:space="preserve">The Security Header, and the Security Trailer if it is present for the </w:t>
      </w:r>
      <w:r w:rsidR="00430DF9" w:rsidRPr="00697FD7">
        <w:t>VC</w:t>
      </w:r>
      <w:r w:rsidRPr="00697FD7">
        <w:t xml:space="preserve">, shall be kept empty by the </w:t>
      </w:r>
      <w:r w:rsidR="00430DF9" w:rsidRPr="00697FD7">
        <w:t>VC</w:t>
      </w:r>
      <w:r w:rsidRPr="00697FD7">
        <w:t xml:space="preserve"> Generation Function.</w:t>
      </w:r>
      <w:bookmarkEnd w:id="1595"/>
    </w:p>
    <w:p w14:paraId="5B08D9AE" w14:textId="77777777" w:rsidR="00D2030D" w:rsidRPr="00697FD7" w:rsidRDefault="00D2030D" w:rsidP="00D2030D">
      <w:pPr>
        <w:pStyle w:val="Notelevel1"/>
      </w:pPr>
      <w:r w:rsidRPr="00697FD7">
        <w:t>NOTES</w:t>
      </w:r>
    </w:p>
    <w:p w14:paraId="7D93C844" w14:textId="77777777" w:rsidR="00D2030D" w:rsidRPr="00697FD7" w:rsidRDefault="00D2030D" w:rsidP="004307A7">
      <w:pPr>
        <w:pStyle w:val="Noteslevel1"/>
        <w:numPr>
          <w:ilvl w:val="0"/>
          <w:numId w:val="40"/>
        </w:numPr>
      </w:pPr>
      <w:r w:rsidRPr="00697FD7">
        <w:t xml:space="preserve">The SDLS </w:t>
      </w:r>
      <w:proofErr w:type="spellStart"/>
      <w:r w:rsidRPr="00697FD7">
        <w:t>ApplySecurity</w:t>
      </w:r>
      <w:proofErr w:type="spellEnd"/>
      <w:r w:rsidRPr="00697FD7">
        <w:t xml:space="preserve"> Function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provides the contents of these security fields as necessary and may modify the contents of the </w:t>
      </w:r>
      <w:r w:rsidR="00420B12" w:rsidRPr="00697FD7">
        <w:rPr>
          <w:spacing w:val="-2"/>
        </w:rPr>
        <w:t>TFDF</w:t>
      </w:r>
      <w:r w:rsidRPr="00697FD7">
        <w:t xml:space="preserve"> by encrypting the data.</w:t>
      </w:r>
    </w:p>
    <w:p w14:paraId="2976D3AA" w14:textId="77777777" w:rsidR="00D2030D" w:rsidRPr="00697FD7" w:rsidRDefault="00D2030D" w:rsidP="004307A7">
      <w:pPr>
        <w:pStyle w:val="Noteslevel1"/>
        <w:numPr>
          <w:ilvl w:val="0"/>
          <w:numId w:val="40"/>
        </w:numPr>
      </w:pPr>
      <w:r w:rsidRPr="00697FD7">
        <w:t xml:space="preserve">The lengths of the Security Header and Security Trailer are managed parameters of the </w:t>
      </w:r>
      <w:r w:rsidR="00430DF9" w:rsidRPr="00697FD7">
        <w:t>VC</w:t>
      </w:r>
      <w:r w:rsidRPr="00697FD7">
        <w:t xml:space="preserve">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4EA2D715" w14:textId="77777777" w:rsidR="00D2030D" w:rsidRPr="00697FD7" w:rsidRDefault="00D2030D" w:rsidP="000C4D49">
      <w:pPr>
        <w:pStyle w:val="Paragraph4"/>
      </w:pPr>
      <w:bookmarkStart w:id="1597" w:name="_Ref368402294"/>
      <w:r w:rsidRPr="00697FD7">
        <w:t xml:space="preserve">If the </w:t>
      </w:r>
      <w:r w:rsidR="00430DF9" w:rsidRPr="00697FD7">
        <w:t>VC</w:t>
      </w:r>
      <w:r w:rsidRPr="00697FD7">
        <w:t xml:space="preserve"> Generation Function contains the interface to the SDLS protocol,</w:t>
      </w:r>
      <w:bookmarkEnd w:id="1597"/>
    </w:p>
    <w:p w14:paraId="58220E8E" w14:textId="77777777" w:rsidR="00D2030D" w:rsidRPr="00697FD7" w:rsidRDefault="00D2030D" w:rsidP="004307A7">
      <w:pPr>
        <w:pStyle w:val="List"/>
        <w:numPr>
          <w:ilvl w:val="0"/>
          <w:numId w:val="38"/>
        </w:numPr>
        <w:tabs>
          <w:tab w:val="clear" w:pos="360"/>
          <w:tab w:val="num" w:pos="720"/>
        </w:tabs>
        <w:ind w:left="720"/>
      </w:pPr>
      <w:r w:rsidRPr="00697FD7">
        <w:t xml:space="preserve">it shall call the SDLS </w:t>
      </w:r>
      <w:proofErr w:type="spellStart"/>
      <w:r w:rsidRPr="00697FD7">
        <w:t>ApplySecurity</w:t>
      </w:r>
      <w:proofErr w:type="spellEnd"/>
      <w:r w:rsidRPr="00697FD7">
        <w:t xml:space="preserve"> function for the Transfer Frames that it assembles for </w:t>
      </w:r>
      <w:r w:rsidR="00430DF9" w:rsidRPr="00697FD7">
        <w:t>VC</w:t>
      </w:r>
      <w:r w:rsidRPr="00697FD7">
        <w:t>s that use SDLS</w:t>
      </w:r>
      <w:bookmarkEnd w:id="1596"/>
      <w:r w:rsidRPr="00697FD7">
        <w:t>;</w:t>
      </w:r>
    </w:p>
    <w:p w14:paraId="2D9533D4" w14:textId="77777777" w:rsidR="00D2030D" w:rsidRPr="00697FD7" w:rsidRDefault="00D2030D" w:rsidP="004307A7">
      <w:pPr>
        <w:pStyle w:val="List"/>
        <w:numPr>
          <w:ilvl w:val="0"/>
          <w:numId w:val="38"/>
        </w:numPr>
        <w:tabs>
          <w:tab w:val="clear" w:pos="360"/>
          <w:tab w:val="num" w:pos="720"/>
        </w:tabs>
        <w:ind w:left="720"/>
      </w:pPr>
      <w:r w:rsidRPr="00697FD7">
        <w:t xml:space="preserve">the order of processing between the functions of the USLP and SDLS protocols shall occur as follows in the </w:t>
      </w:r>
      <w:r w:rsidR="00430DF9" w:rsidRPr="00697FD7">
        <w:t>VC</w:t>
      </w:r>
      <w:r w:rsidRPr="00697FD7">
        <w:t xml:space="preserve"> Generation Function:</w:t>
      </w:r>
    </w:p>
    <w:p w14:paraId="4FF2287A" w14:textId="77777777" w:rsidR="00D2030D" w:rsidRPr="00697FD7" w:rsidRDefault="00D2030D" w:rsidP="004307A7">
      <w:pPr>
        <w:pStyle w:val="List2"/>
        <w:numPr>
          <w:ilvl w:val="0"/>
          <w:numId w:val="39"/>
        </w:numPr>
        <w:tabs>
          <w:tab w:val="clear" w:pos="360"/>
          <w:tab w:val="num" w:pos="1080"/>
        </w:tabs>
        <w:ind w:left="1080"/>
      </w:pPr>
      <w:r w:rsidRPr="00697FD7">
        <w:t xml:space="preserve">the </w:t>
      </w:r>
      <w:r w:rsidR="00531B26" w:rsidRPr="00697FD7">
        <w:t>USLP Frame</w:t>
      </w:r>
      <w:r w:rsidRPr="00697FD7">
        <w:t xml:space="preserve"> assembly processing by the</w:t>
      </w:r>
      <w:r w:rsidRPr="00697FD7">
        <w:rPr>
          <w:b/>
        </w:rPr>
        <w:t xml:space="preserve"> </w:t>
      </w:r>
      <w:r w:rsidR="00430DF9" w:rsidRPr="00697FD7">
        <w:t>VC</w:t>
      </w:r>
      <w:r w:rsidRPr="00697FD7">
        <w:t xml:space="preserve"> Generation Function;</w:t>
      </w:r>
    </w:p>
    <w:p w14:paraId="1807AFB5" w14:textId="77777777" w:rsidR="00D2030D" w:rsidRPr="00697FD7" w:rsidRDefault="00D2030D" w:rsidP="004307A7">
      <w:pPr>
        <w:pStyle w:val="List2"/>
        <w:numPr>
          <w:ilvl w:val="0"/>
          <w:numId w:val="39"/>
        </w:numPr>
        <w:tabs>
          <w:tab w:val="clear" w:pos="360"/>
          <w:tab w:val="num" w:pos="1080"/>
        </w:tabs>
        <w:ind w:left="1080"/>
      </w:pPr>
      <w:r w:rsidRPr="00697FD7">
        <w:t xml:space="preserve">the call by the </w:t>
      </w:r>
      <w:r w:rsidR="00430DF9" w:rsidRPr="00697FD7">
        <w:t>VC</w:t>
      </w:r>
      <w:r w:rsidRPr="00697FD7">
        <w:t xml:space="preserve"> Generation Function to the SDLS </w:t>
      </w:r>
      <w:proofErr w:type="spellStart"/>
      <w:r w:rsidRPr="00697FD7">
        <w:t>ApplySecurity</w:t>
      </w:r>
      <w:proofErr w:type="spellEnd"/>
      <w:r w:rsidRPr="00697FD7">
        <w:t xml:space="preserve"> Function.</w:t>
      </w:r>
    </w:p>
    <w:p w14:paraId="79EC6EFE" w14:textId="77777777" w:rsidR="00D2030D" w:rsidRPr="00697FD7" w:rsidRDefault="00D2030D" w:rsidP="00D2030D">
      <w:pPr>
        <w:pStyle w:val="Notelevel1"/>
      </w:pPr>
      <w:r w:rsidRPr="00697FD7">
        <w:t>NOTE</w:t>
      </w:r>
      <w:r w:rsidRPr="00697FD7">
        <w:tab/>
        <w:t>–</w:t>
      </w:r>
      <w:r w:rsidRPr="00697FD7">
        <w:tab/>
        <w:t xml:space="preserve">The way in which Transfer Frame data is passed between the </w:t>
      </w:r>
      <w:r w:rsidR="00430DF9" w:rsidRPr="00697FD7">
        <w:t>VC</w:t>
      </w:r>
      <w:r w:rsidRPr="00697FD7">
        <w:t xml:space="preserve"> Generation Function and the SDLS </w:t>
      </w:r>
      <w:proofErr w:type="spellStart"/>
      <w:r w:rsidRPr="00697FD7">
        <w:t>ApplySecurity</w:t>
      </w:r>
      <w:proofErr w:type="spellEnd"/>
      <w:r w:rsidRPr="00697FD7">
        <w:t xml:space="preserve"> Function is implementation-dependent.</w:t>
      </w:r>
    </w:p>
    <w:p w14:paraId="7E6B07F9" w14:textId="77777777" w:rsidR="00D2030D" w:rsidRPr="00697FD7" w:rsidRDefault="00D2030D" w:rsidP="00E21FE7">
      <w:pPr>
        <w:pStyle w:val="Heading3"/>
        <w:spacing w:before="480"/>
      </w:pPr>
      <w:r w:rsidRPr="00697FD7">
        <w:lastRenderedPageBreak/>
        <w:t>Virtual Channel Multiplexing Function WITH SDLS</w:t>
      </w:r>
    </w:p>
    <w:p w14:paraId="6B1DC57A" w14:textId="77777777" w:rsidR="00D2030D" w:rsidRPr="00697FD7" w:rsidRDefault="00D2030D" w:rsidP="00E21FE7">
      <w:r w:rsidRPr="00697FD7">
        <w:t xml:space="preserve">The </w:t>
      </w:r>
      <w:r w:rsidR="00430DF9" w:rsidRPr="00697FD7">
        <w:t>VC</w:t>
      </w:r>
      <w:r w:rsidRPr="00697FD7">
        <w:t xml:space="preserve"> Multiplexing Function of a USLP protocol entity that supports SDLS shall conform to the specifications of </w:t>
      </w:r>
      <w:r w:rsidRPr="00697FD7">
        <w:fldChar w:fldCharType="begin"/>
      </w:r>
      <w:r w:rsidRPr="00697FD7">
        <w:instrText xml:space="preserve"> REF _Ref368312619 \r \h </w:instrText>
      </w:r>
      <w:r w:rsidRPr="00697FD7">
        <w:fldChar w:fldCharType="separate"/>
      </w:r>
      <w:r w:rsidR="00BF2B76">
        <w:t>4.2.7</w:t>
      </w:r>
      <w:r w:rsidRPr="00697FD7">
        <w:fldChar w:fldCharType="end"/>
      </w:r>
      <w:r w:rsidRPr="00697FD7">
        <w:t>.</w:t>
      </w:r>
    </w:p>
    <w:p w14:paraId="702DDA6B" w14:textId="77777777" w:rsidR="00D2030D" w:rsidRPr="00697FD7" w:rsidRDefault="00D2030D" w:rsidP="00E21FE7">
      <w:pPr>
        <w:pStyle w:val="Notelevel1"/>
      </w:pPr>
      <w:r w:rsidRPr="00697FD7">
        <w:t>NOTE</w:t>
      </w:r>
      <w:r w:rsidRPr="00697FD7">
        <w:tab/>
        <w:t>–</w:t>
      </w:r>
      <w:r w:rsidRPr="00697FD7">
        <w:tab/>
        <w:t xml:space="preserve">There is no interface between the SDLS </w:t>
      </w:r>
      <w:proofErr w:type="spellStart"/>
      <w:r w:rsidRPr="00697FD7">
        <w:t>ApplySecurity</w:t>
      </w:r>
      <w:proofErr w:type="spellEnd"/>
      <w:r w:rsidRPr="00697FD7">
        <w:t xml:space="preserve"> function with the USLP </w:t>
      </w:r>
      <w:r w:rsidR="00430DF9" w:rsidRPr="00697FD7">
        <w:t>VC</w:t>
      </w:r>
      <w:r w:rsidRPr="00697FD7">
        <w:t xml:space="preserve"> Multiplexing </w:t>
      </w:r>
      <w:r w:rsidR="00430DF9" w:rsidRPr="00697FD7">
        <w:t>Function</w:t>
      </w:r>
      <w:r w:rsidRPr="00697FD7">
        <w:t xml:space="preserve">. Multiple data streams may be secured under a single </w:t>
      </w:r>
      <w:r w:rsidR="007553DC" w:rsidRPr="00697FD7">
        <w:t>SA</w:t>
      </w:r>
      <w:r w:rsidRPr="00697FD7">
        <w:t xml:space="preserve"> by defining multiple secure MAP channels within a single VC.</w:t>
      </w:r>
    </w:p>
    <w:p w14:paraId="2A2139E0" w14:textId="77777777" w:rsidR="00D2030D" w:rsidRPr="00697FD7" w:rsidRDefault="00D2030D" w:rsidP="00E21FE7">
      <w:pPr>
        <w:pStyle w:val="Heading3"/>
        <w:spacing w:before="480"/>
      </w:pPr>
      <w:r w:rsidRPr="00697FD7">
        <w:t>Master Channel Multiplexing Function WITH SDLS</w:t>
      </w:r>
    </w:p>
    <w:p w14:paraId="57B61BB8" w14:textId="77777777" w:rsidR="00D2030D" w:rsidRPr="00697FD7" w:rsidRDefault="00D2030D" w:rsidP="00E21FE7">
      <w:r w:rsidRPr="00697FD7">
        <w:t xml:space="preserve">The </w:t>
      </w:r>
      <w:r w:rsidR="00530DE9" w:rsidRPr="00697FD7">
        <w:t>MC</w:t>
      </w:r>
      <w:r w:rsidRPr="00697FD7">
        <w:t xml:space="preserve"> Multiplexing Function of a USLP protocol entity that supports SDLS shall conform to the specifications of </w:t>
      </w:r>
      <w:r w:rsidRPr="00697FD7">
        <w:fldChar w:fldCharType="begin"/>
      </w:r>
      <w:r w:rsidRPr="00697FD7">
        <w:instrText xml:space="preserve"> REF _Ref368313548 \r \h </w:instrText>
      </w:r>
      <w:r w:rsidRPr="00697FD7">
        <w:fldChar w:fldCharType="separate"/>
      </w:r>
      <w:r w:rsidR="00BF2B76">
        <w:t>4.2.8</w:t>
      </w:r>
      <w:r w:rsidRPr="00697FD7">
        <w:fldChar w:fldCharType="end"/>
      </w:r>
      <w:r w:rsidRPr="00697FD7">
        <w:t>.</w:t>
      </w:r>
    </w:p>
    <w:p w14:paraId="0052376B" w14:textId="77777777" w:rsidR="00D2030D" w:rsidRPr="00697FD7" w:rsidRDefault="00D2030D" w:rsidP="00E21FE7">
      <w:pPr>
        <w:pStyle w:val="Heading3"/>
        <w:spacing w:before="480"/>
      </w:pPr>
      <w:r w:rsidRPr="00697FD7">
        <w:t>All FRAMES Generation Function WITH SDLS</w:t>
      </w:r>
    </w:p>
    <w:p w14:paraId="6D24A19D" w14:textId="77777777" w:rsidR="00D2030D" w:rsidRPr="00697FD7" w:rsidRDefault="00D2030D" w:rsidP="00E21FE7">
      <w:r w:rsidRPr="00697FD7">
        <w:t xml:space="preserve">The All Frames Generation Function of a USLP protocol entity that supports SDLS shall conform to the specifications of </w:t>
      </w:r>
      <w:r w:rsidRPr="00697FD7">
        <w:fldChar w:fldCharType="begin"/>
      </w:r>
      <w:r w:rsidRPr="00697FD7">
        <w:instrText xml:space="preserve"> REF _Ref368313554 \r \h </w:instrText>
      </w:r>
      <w:r w:rsidRPr="00697FD7">
        <w:fldChar w:fldCharType="separate"/>
      </w:r>
      <w:r w:rsidR="00BF2B76">
        <w:t>4.2.10</w:t>
      </w:r>
      <w:r w:rsidRPr="00697FD7">
        <w:fldChar w:fldCharType="end"/>
      </w:r>
      <w:r w:rsidRPr="00697FD7">
        <w:t>.</w:t>
      </w:r>
    </w:p>
    <w:p w14:paraId="31590883" w14:textId="77777777" w:rsidR="00D2030D" w:rsidRPr="00697FD7" w:rsidRDefault="00D2030D" w:rsidP="00E21FE7">
      <w:pPr>
        <w:pStyle w:val="Notelevel1"/>
      </w:pPr>
      <w:r w:rsidRPr="00697FD7">
        <w:t>NOTE</w:t>
      </w:r>
      <w:r w:rsidRPr="00697FD7">
        <w:tab/>
        <w:t>–</w:t>
      </w:r>
      <w:r w:rsidRPr="00697FD7">
        <w:tab/>
        <w:t xml:space="preserve">There is no interface between the SDLS </w:t>
      </w:r>
      <w:proofErr w:type="spellStart"/>
      <w:r w:rsidRPr="00697FD7">
        <w:t>ApplySecurity</w:t>
      </w:r>
      <w:proofErr w:type="spellEnd"/>
      <w:r w:rsidRPr="00697FD7">
        <w:t xml:space="preserve"> function and the USLP ‘All Frames Generation’ function in order to guarantee that the </w:t>
      </w:r>
      <w:r w:rsidR="009C0AB7" w:rsidRPr="00697FD7">
        <w:t>FECF</w:t>
      </w:r>
      <w:r w:rsidRPr="00697FD7">
        <w:t xml:space="preserve"> is computed after the SDLS function has processed the </w:t>
      </w:r>
      <w:r w:rsidR="00531B26" w:rsidRPr="00697FD7">
        <w:t>USLP Frame</w:t>
      </w:r>
      <w:r w:rsidRPr="00697FD7">
        <w:t>.</w:t>
      </w:r>
    </w:p>
    <w:p w14:paraId="3FA850D9" w14:textId="77777777" w:rsidR="00D2030D" w:rsidRPr="00697FD7" w:rsidRDefault="00D2030D" w:rsidP="00E21FE7">
      <w:pPr>
        <w:pStyle w:val="Heading2"/>
        <w:spacing w:before="480"/>
      </w:pPr>
      <w:bookmarkStart w:id="1598" w:name="_Toc368327693"/>
      <w:bookmarkStart w:id="1599" w:name="_Toc426124001"/>
      <w:bookmarkStart w:id="1600" w:name="_Toc454979685"/>
      <w:bookmarkStart w:id="1601" w:name="_Toc476676718"/>
      <w:bookmarkStart w:id="1602" w:name="_Toc490919291"/>
      <w:bookmarkStart w:id="1603" w:name="_Toc524948776"/>
      <w:r w:rsidRPr="00697FD7">
        <w:t>RECEIVING END PROTOCOL PROCEDURES WITH SDLS</w:t>
      </w:r>
      <w:bookmarkEnd w:id="1598"/>
      <w:bookmarkEnd w:id="1599"/>
      <w:bookmarkEnd w:id="1600"/>
      <w:bookmarkEnd w:id="1601"/>
      <w:bookmarkEnd w:id="1602"/>
      <w:bookmarkEnd w:id="1603"/>
    </w:p>
    <w:p w14:paraId="373264B5" w14:textId="77777777" w:rsidR="00D2030D" w:rsidRPr="00697FD7" w:rsidRDefault="00D2030D" w:rsidP="00E21FE7">
      <w:pPr>
        <w:pStyle w:val="Heading3"/>
      </w:pPr>
      <w:r w:rsidRPr="00697FD7">
        <w:t>OVERVIEW</w:t>
      </w:r>
    </w:p>
    <w:p w14:paraId="234E3F5C" w14:textId="77777777" w:rsidR="00D2030D" w:rsidRPr="00697FD7" w:rsidRDefault="00D2030D" w:rsidP="00E21FE7">
      <w:r w:rsidRPr="00697FD7">
        <w:t xml:space="preserve">When the USLP Transfer Frame Protocol supports the use of the SDLS protocol, there are differences in the receiving end procedures compared to the procedures described in </w:t>
      </w:r>
      <w:r w:rsidRPr="00697FD7">
        <w:fldChar w:fldCharType="begin"/>
      </w:r>
      <w:r w:rsidRPr="00697FD7">
        <w:instrText xml:space="preserve"> REF _Ref453166610 \r \h  \* MERGEFORMAT </w:instrText>
      </w:r>
      <w:r w:rsidRPr="00697FD7">
        <w:fldChar w:fldCharType="separate"/>
      </w:r>
      <w:r w:rsidR="00BF2B76">
        <w:t>4.3</w:t>
      </w:r>
      <w:r w:rsidRPr="00697FD7">
        <w:fldChar w:fldCharType="end"/>
      </w:r>
      <w:r w:rsidRPr="00697FD7">
        <w:t>. This subsection defines those differences.</w:t>
      </w:r>
    </w:p>
    <w:p w14:paraId="0BE16A77" w14:textId="77777777" w:rsidR="00D2030D" w:rsidRPr="00697FD7" w:rsidRDefault="00D2030D" w:rsidP="00E21FE7">
      <w:r w:rsidRPr="00697FD7">
        <w:t xml:space="preserve">The position of the SDLS interface is generally selected to reflect the position of the corresponding interface at the sending end. These choices include the </w:t>
      </w:r>
      <w:r w:rsidR="00E26B4B" w:rsidRPr="00697FD7">
        <w:t>VC</w:t>
      </w:r>
      <w:r w:rsidRPr="00697FD7">
        <w:t xml:space="preserve"> Demultiplexing Function or the </w:t>
      </w:r>
      <w:r w:rsidR="00E26B4B" w:rsidRPr="00697FD7">
        <w:t>VC</w:t>
      </w:r>
      <w:r w:rsidRPr="00697FD7">
        <w:t xml:space="preserve"> Reception Function, corresponding to the options discussed in </w:t>
      </w:r>
      <w:r w:rsidRPr="00697FD7">
        <w:fldChar w:fldCharType="begin"/>
      </w:r>
      <w:r w:rsidRPr="00697FD7">
        <w:instrText xml:space="preserve"> REF _Ref342228830 \r \h </w:instrText>
      </w:r>
      <w:r w:rsidRPr="00697FD7">
        <w:fldChar w:fldCharType="separate"/>
      </w:r>
      <w:r w:rsidR="00BF2B76">
        <w:t>6.4.1</w:t>
      </w:r>
      <w:r w:rsidRPr="00697FD7">
        <w:fldChar w:fldCharType="end"/>
      </w:r>
      <w:r w:rsidRPr="00697FD7">
        <w:t>.</w:t>
      </w:r>
    </w:p>
    <w:p w14:paraId="61BE19FD" w14:textId="77777777" w:rsidR="00D2030D" w:rsidRPr="00697FD7" w:rsidRDefault="00D2030D" w:rsidP="00E21FE7">
      <w:pPr>
        <w:pStyle w:val="Heading3"/>
        <w:spacing w:before="480"/>
      </w:pPr>
      <w:r w:rsidRPr="00697FD7">
        <w:t>Error reporting</w:t>
      </w:r>
    </w:p>
    <w:p w14:paraId="54F7F90B" w14:textId="77777777" w:rsidR="00D2030D" w:rsidRPr="00697FD7" w:rsidRDefault="00D2030D" w:rsidP="00E21FE7">
      <w:pPr>
        <w:pStyle w:val="Heading4"/>
      </w:pPr>
      <w:r w:rsidRPr="00697FD7">
        <w:t>Discussion</w:t>
      </w:r>
    </w:p>
    <w:p w14:paraId="4819F7AF" w14:textId="77777777" w:rsidR="00D2030D" w:rsidRPr="00697FD7" w:rsidRDefault="00D2030D" w:rsidP="00E21FE7">
      <w:r w:rsidRPr="00697FD7">
        <w:t xml:space="preserve">Depending on the security features in use, the SDLS </w:t>
      </w:r>
      <w:proofErr w:type="spellStart"/>
      <w:r w:rsidRPr="00697FD7">
        <w:t>ProcessSecurity</w:t>
      </w:r>
      <w:proofErr w:type="spellEnd"/>
      <w:r w:rsidRPr="00697FD7">
        <w:t xml:space="preserve"> function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can verify the authenticity of the </w:t>
      </w:r>
      <w:r w:rsidR="00531B26" w:rsidRPr="00697FD7">
        <w:t>USLP Frame</w:t>
      </w:r>
      <w:r w:rsidRPr="00697FD7">
        <w:t xml:space="preserve"> and it can decrypt the contents of the </w:t>
      </w:r>
      <w:r w:rsidR="00420B12" w:rsidRPr="00697FD7">
        <w:rPr>
          <w:spacing w:val="-2"/>
        </w:rPr>
        <w:t>TFDF</w:t>
      </w:r>
      <w:r w:rsidRPr="00697FD7">
        <w:t xml:space="preserve">. If the SDLS </w:t>
      </w:r>
      <w:proofErr w:type="spellStart"/>
      <w:r w:rsidRPr="00697FD7">
        <w:t>ProcessSecurity</w:t>
      </w:r>
      <w:proofErr w:type="spellEnd"/>
      <w:r w:rsidRPr="00697FD7">
        <w:t xml:space="preserve"> Function detects any errors, these</w:t>
      </w:r>
      <w:r w:rsidRPr="00697FD7" w:rsidDel="006F39FD">
        <w:t xml:space="preserve"> </w:t>
      </w:r>
      <w:r w:rsidRPr="00697FD7">
        <w:t xml:space="preserve">are reported to either the </w:t>
      </w:r>
      <w:r w:rsidR="00E26B4B" w:rsidRPr="00697FD7">
        <w:t>VC</w:t>
      </w:r>
      <w:r w:rsidRPr="00697FD7">
        <w:t xml:space="preserve"> Demultiplexing Function or the </w:t>
      </w:r>
      <w:r w:rsidR="00E26B4B" w:rsidRPr="00697FD7">
        <w:t>VC</w:t>
      </w:r>
      <w:r w:rsidRPr="00697FD7">
        <w:t xml:space="preserve"> Reception Function. The way that </w:t>
      </w:r>
      <w:proofErr w:type="gramStart"/>
      <w:r w:rsidRPr="00697FD7">
        <w:t>Transfer</w:t>
      </w:r>
      <w:proofErr w:type="gramEnd"/>
      <w:r w:rsidRPr="00697FD7">
        <w:t xml:space="preserve"> </w:t>
      </w:r>
      <w:r w:rsidRPr="00697FD7">
        <w:lastRenderedPageBreak/>
        <w:t xml:space="preserve">Frame data is passed between either of these Functions and the SDLS </w:t>
      </w:r>
      <w:proofErr w:type="spellStart"/>
      <w:r w:rsidRPr="00697FD7">
        <w:t>ProcessSecurity</w:t>
      </w:r>
      <w:proofErr w:type="spellEnd"/>
      <w:r w:rsidRPr="00697FD7">
        <w:t xml:space="preserve"> Function is implementation-dependent.</w:t>
      </w:r>
    </w:p>
    <w:p w14:paraId="273FC280" w14:textId="77777777" w:rsidR="00D2030D" w:rsidRPr="00697FD7" w:rsidRDefault="00D2030D" w:rsidP="00E21FE7">
      <w:pPr>
        <w:pStyle w:val="Heading4"/>
        <w:spacing w:before="360"/>
      </w:pPr>
      <w:bookmarkStart w:id="1604" w:name="_Ref368325254"/>
      <w:r w:rsidRPr="00697FD7">
        <w:t>Requirements</w:t>
      </w:r>
      <w:bookmarkEnd w:id="1604"/>
    </w:p>
    <w:p w14:paraId="54157EBE" w14:textId="77777777" w:rsidR="00D2030D" w:rsidRPr="00697FD7" w:rsidRDefault="00D2030D" w:rsidP="00E21FE7">
      <w:pPr>
        <w:pStyle w:val="Paragraph5"/>
        <w:spacing w:before="120"/>
      </w:pPr>
      <w:r w:rsidRPr="00697FD7">
        <w:t xml:space="preserve">If the SDLS </w:t>
      </w:r>
      <w:proofErr w:type="spellStart"/>
      <w:r w:rsidRPr="00697FD7">
        <w:t>ProcessSecurity</w:t>
      </w:r>
      <w:proofErr w:type="spellEnd"/>
      <w:r w:rsidRPr="00697FD7">
        <w:t xml:space="preserve"> Function does not report an error, the </w:t>
      </w:r>
      <w:r w:rsidR="00E26B4B" w:rsidRPr="00697FD7">
        <w:t>VC</w:t>
      </w:r>
      <w:r w:rsidRPr="00697FD7">
        <w:t xml:space="preserve"> Reception Function shall extract the contents of the </w:t>
      </w:r>
      <w:r w:rsidR="00420B12" w:rsidRPr="00697FD7">
        <w:rPr>
          <w:spacing w:val="-2"/>
        </w:rPr>
        <w:t>TFDF</w:t>
      </w:r>
      <w:r w:rsidRPr="00697FD7">
        <w:t xml:space="preserve"> from the </w:t>
      </w:r>
      <w:r w:rsidR="00531B26" w:rsidRPr="00697FD7">
        <w:t>USLP Frame</w:t>
      </w:r>
      <w:r w:rsidRPr="00697FD7">
        <w:t xml:space="preserve"> and deliver it to its user (or Function).</w:t>
      </w:r>
    </w:p>
    <w:p w14:paraId="57AC1B7C" w14:textId="77777777" w:rsidR="00D2030D" w:rsidRPr="00697FD7" w:rsidRDefault="00D2030D" w:rsidP="000C4D49">
      <w:pPr>
        <w:pStyle w:val="Paragraph5"/>
      </w:pPr>
      <w:r w:rsidRPr="00697FD7">
        <w:t xml:space="preserve">If the SDLS </w:t>
      </w:r>
      <w:proofErr w:type="spellStart"/>
      <w:r w:rsidRPr="00697FD7">
        <w:t>ProcessSecurity</w:t>
      </w:r>
      <w:proofErr w:type="spellEnd"/>
      <w:r w:rsidRPr="00697FD7">
        <w:t xml:space="preserve"> Function reports an error, either the </w:t>
      </w:r>
      <w:r w:rsidR="00E26B4B" w:rsidRPr="00697FD7">
        <w:t>VC</w:t>
      </w:r>
      <w:r w:rsidRPr="00697FD7">
        <w:t xml:space="preserve"> Demultiplexing Function or the </w:t>
      </w:r>
      <w:r w:rsidR="00E26B4B" w:rsidRPr="00697FD7">
        <w:t>VC</w:t>
      </w:r>
      <w:r w:rsidRPr="00697FD7">
        <w:t xml:space="preserve"> Reception Function shall discard the </w:t>
      </w:r>
      <w:r w:rsidR="00531B26" w:rsidRPr="00697FD7">
        <w:t>USLP Frame</w:t>
      </w:r>
      <w:r w:rsidRPr="00697FD7">
        <w:t xml:space="preserve"> (depending on the interface point).</w:t>
      </w:r>
    </w:p>
    <w:p w14:paraId="00A7436F" w14:textId="77777777" w:rsidR="00D2030D" w:rsidRPr="00697FD7" w:rsidRDefault="00D2030D" w:rsidP="00D2030D">
      <w:pPr>
        <w:pStyle w:val="Notelevel1"/>
      </w:pPr>
      <w:r w:rsidRPr="00697FD7">
        <w:t>NOTE</w:t>
      </w:r>
      <w:r w:rsidRPr="00697FD7">
        <w:tab/>
        <w:t>–</w:t>
      </w:r>
      <w:r w:rsidRPr="00697FD7">
        <w:tab/>
        <w:t xml:space="preserve">In this case, the optional Verification Status Code parameter can be used to inform the user of the relevant service (see </w:t>
      </w:r>
      <w:r w:rsidRPr="00697FD7">
        <w:fldChar w:fldCharType="begin"/>
      </w:r>
      <w:r w:rsidRPr="00697FD7">
        <w:instrText xml:space="preserve"> REF _Ref342733343 \r \h </w:instrText>
      </w:r>
      <w:r w:rsidRPr="00697FD7">
        <w:fldChar w:fldCharType="separate"/>
      </w:r>
      <w:r w:rsidR="00BF2B76">
        <w:t>3.3.2.9</w:t>
      </w:r>
      <w:r w:rsidRPr="00697FD7">
        <w:fldChar w:fldCharType="end"/>
      </w:r>
      <w:r w:rsidRPr="00697FD7">
        <w:t xml:space="preserve">, </w:t>
      </w:r>
      <w:r w:rsidRPr="00697FD7">
        <w:fldChar w:fldCharType="begin"/>
      </w:r>
      <w:r w:rsidRPr="00697FD7">
        <w:instrText xml:space="preserve"> REF _Ref452999702 \r \h </w:instrText>
      </w:r>
      <w:r w:rsidRPr="00697FD7">
        <w:fldChar w:fldCharType="separate"/>
      </w:r>
      <w:r w:rsidR="00BF2B76">
        <w:t>3.4.2.8</w:t>
      </w:r>
      <w:r w:rsidRPr="00697FD7">
        <w:fldChar w:fldCharType="end"/>
      </w:r>
      <w:r w:rsidRPr="00697FD7">
        <w:t xml:space="preserve">, and </w:t>
      </w:r>
      <w:r w:rsidRPr="00697FD7">
        <w:fldChar w:fldCharType="begin"/>
      </w:r>
      <w:r w:rsidRPr="00697FD7">
        <w:instrText xml:space="preserve"> REF _Ref368310959 \r \h </w:instrText>
      </w:r>
      <w:r w:rsidRPr="00697FD7">
        <w:fldChar w:fldCharType="separate"/>
      </w:r>
      <w:r w:rsidR="00BF2B76">
        <w:t>3.5.2.7</w:t>
      </w:r>
      <w:r w:rsidRPr="00697FD7">
        <w:fldChar w:fldCharType="end"/>
      </w:r>
      <w:r w:rsidRPr="00697FD7">
        <w:t>).</w:t>
      </w:r>
    </w:p>
    <w:p w14:paraId="2BD2B591" w14:textId="77777777" w:rsidR="00D2030D" w:rsidRPr="00697FD7" w:rsidRDefault="00D2030D" w:rsidP="00DE522C">
      <w:pPr>
        <w:pStyle w:val="Heading3"/>
        <w:spacing w:before="480"/>
      </w:pPr>
      <w:bookmarkStart w:id="1605" w:name="_Ref490391501"/>
      <w:r w:rsidRPr="00697FD7">
        <w:t>Packet EXTRACTION Function with SDLS</w:t>
      </w:r>
      <w:bookmarkEnd w:id="1605"/>
    </w:p>
    <w:p w14:paraId="4D8C5704" w14:textId="77777777" w:rsidR="00D2030D" w:rsidRPr="00697FD7" w:rsidRDefault="00D2030D" w:rsidP="000C4D49">
      <w:pPr>
        <w:pStyle w:val="Paragraph4"/>
      </w:pPr>
      <w:r w:rsidRPr="00697FD7">
        <w:t xml:space="preserve">The Packet Extraction Function of a USLP protocol entity that supports SDLS shall conform to the specifications of </w:t>
      </w:r>
      <w:r w:rsidRPr="00697FD7">
        <w:fldChar w:fldCharType="begin"/>
      </w:r>
      <w:r w:rsidRPr="00697FD7">
        <w:instrText xml:space="preserve"> REF _Ref368313919 \r \h </w:instrText>
      </w:r>
      <w:r w:rsidRPr="00697FD7">
        <w:fldChar w:fldCharType="separate"/>
      </w:r>
      <w:r w:rsidR="00BF2B76">
        <w:t>4.3.2</w:t>
      </w:r>
      <w:r w:rsidRPr="00697FD7">
        <w:fldChar w:fldCharType="end"/>
      </w:r>
      <w:r w:rsidRPr="00697FD7">
        <w:t xml:space="preserve"> and </w:t>
      </w:r>
      <w:r w:rsidRPr="00697FD7">
        <w:fldChar w:fldCharType="begin"/>
      </w:r>
      <w:r w:rsidRPr="00697FD7">
        <w:instrText xml:space="preserve"> REF _Ref368325059 \r \h </w:instrText>
      </w:r>
      <w:r w:rsidRPr="00697FD7">
        <w:fldChar w:fldCharType="separate"/>
      </w:r>
      <w:r w:rsidR="00BF2B76">
        <w:t>6.5.3.2</w:t>
      </w:r>
      <w:r w:rsidRPr="00697FD7">
        <w:fldChar w:fldCharType="end"/>
      </w:r>
      <w:r w:rsidRPr="00697FD7">
        <w:t>.</w:t>
      </w:r>
    </w:p>
    <w:p w14:paraId="1BF3038B" w14:textId="77777777" w:rsidR="00D2030D" w:rsidRPr="00697FD7" w:rsidRDefault="00D2030D" w:rsidP="000C4D49">
      <w:pPr>
        <w:pStyle w:val="Paragraph4"/>
      </w:pPr>
      <w:bookmarkStart w:id="1606" w:name="_Ref368325059"/>
      <w:r w:rsidRPr="00697FD7">
        <w:t xml:space="preserve">When handling Packets on a </w:t>
      </w:r>
      <w:r w:rsidR="00E26B4B" w:rsidRPr="00697FD7">
        <w:t>VC</w:t>
      </w:r>
      <w:r w:rsidRPr="00697FD7">
        <w:t xml:space="preserve"> that uses SDLS, the Packet Extraction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expected length of the TFDZs that it receives.</w:t>
      </w:r>
      <w:bookmarkEnd w:id="1606"/>
    </w:p>
    <w:p w14:paraId="54DBA770" w14:textId="77777777" w:rsidR="00D2030D" w:rsidRPr="00697FD7" w:rsidRDefault="00D2030D" w:rsidP="00D2030D">
      <w:pPr>
        <w:pStyle w:val="Notelevel1"/>
      </w:pPr>
      <w:r w:rsidRPr="00697FD7">
        <w:t>NOTE</w:t>
      </w:r>
      <w:r w:rsidRPr="00697FD7">
        <w:tab/>
        <w:t>–</w:t>
      </w:r>
      <w:r w:rsidRPr="00697FD7">
        <w:tab/>
        <w:t xml:space="preserve">The Packet Extraction Function receives TFDZs that fit exactly within the </w:t>
      </w:r>
      <w:r w:rsidR="00420B12" w:rsidRPr="00697FD7">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09B35985" w14:textId="77777777" w:rsidR="00D2030D" w:rsidRPr="00697FD7" w:rsidRDefault="00D2030D" w:rsidP="00DE522C">
      <w:pPr>
        <w:pStyle w:val="Heading3"/>
        <w:spacing w:before="480"/>
      </w:pPr>
      <w:bookmarkStart w:id="1607" w:name="_Ref490391519"/>
      <w:r w:rsidRPr="00697FD7">
        <w:t>Octet Stream EXTRACTION Function with SDLS</w:t>
      </w:r>
      <w:bookmarkEnd w:id="1607"/>
    </w:p>
    <w:p w14:paraId="407DF106" w14:textId="77777777" w:rsidR="00D2030D" w:rsidRPr="00697FD7" w:rsidRDefault="00D2030D" w:rsidP="000C4D49">
      <w:pPr>
        <w:pStyle w:val="Paragraph4"/>
      </w:pPr>
      <w:r w:rsidRPr="00697FD7">
        <w:t xml:space="preserve">The Octet Stream Extraction Function of a USLP protocol entity that supports SDLS shall conform to the specifications of </w:t>
      </w:r>
      <w:r w:rsidRPr="00697FD7">
        <w:fldChar w:fldCharType="begin"/>
      </w:r>
      <w:r w:rsidRPr="00697FD7">
        <w:instrText xml:space="preserve"> REF _Ref453166355 \r \h </w:instrText>
      </w:r>
      <w:r w:rsidRPr="00697FD7">
        <w:fldChar w:fldCharType="separate"/>
      </w:r>
      <w:r w:rsidR="00BF2B76">
        <w:t>4.2.4</w:t>
      </w:r>
      <w:r w:rsidRPr="00697FD7">
        <w:fldChar w:fldCharType="end"/>
      </w:r>
      <w:r w:rsidRPr="00697FD7">
        <w:t xml:space="preserve"> and </w:t>
      </w:r>
      <w:r w:rsidRPr="00697FD7">
        <w:fldChar w:fldCharType="begin"/>
      </w:r>
      <w:r w:rsidRPr="00697FD7">
        <w:instrText xml:space="preserve"> REF _Ref368325137 \r \h </w:instrText>
      </w:r>
      <w:r w:rsidRPr="00697FD7">
        <w:fldChar w:fldCharType="separate"/>
      </w:r>
      <w:r w:rsidR="00BF2B76">
        <w:t>6.5.4.2</w:t>
      </w:r>
      <w:r w:rsidRPr="00697FD7">
        <w:fldChar w:fldCharType="end"/>
      </w:r>
      <w:r w:rsidRPr="00697FD7">
        <w:t>.</w:t>
      </w:r>
    </w:p>
    <w:p w14:paraId="3A944560" w14:textId="77777777" w:rsidR="00D2030D" w:rsidRPr="00697FD7" w:rsidRDefault="00D2030D" w:rsidP="000C4D49">
      <w:pPr>
        <w:pStyle w:val="Paragraph4"/>
      </w:pPr>
      <w:bookmarkStart w:id="1608" w:name="_Ref368325137"/>
      <w:r w:rsidRPr="00697FD7">
        <w:t xml:space="preserve">When handling Octet Stream Data on a </w:t>
      </w:r>
      <w:r w:rsidR="00E26B4B" w:rsidRPr="00697FD7">
        <w:t>VC</w:t>
      </w:r>
      <w:r w:rsidRPr="00697FD7">
        <w:t xml:space="preserve"> that uses SDLS, the Octet Stream Extraction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TFDZs that it receives.</w:t>
      </w:r>
      <w:bookmarkEnd w:id="1608"/>
    </w:p>
    <w:p w14:paraId="653657AD" w14:textId="77777777" w:rsidR="00D2030D" w:rsidRPr="00697FD7" w:rsidRDefault="00D2030D" w:rsidP="00D2030D">
      <w:pPr>
        <w:pStyle w:val="Notelevel1"/>
      </w:pPr>
      <w:r w:rsidRPr="00697FD7">
        <w:t>NOTE</w:t>
      </w:r>
      <w:r w:rsidRPr="00697FD7">
        <w:tab/>
        <w:t>–</w:t>
      </w:r>
      <w:r w:rsidRPr="00697FD7">
        <w:tab/>
        <w:t xml:space="preserve">The Octet Stream Extraction Function receives TFDZs that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70CE85F3" w14:textId="77777777" w:rsidR="00D2030D" w:rsidRPr="00697FD7" w:rsidRDefault="00D2030D" w:rsidP="00DE522C">
      <w:pPr>
        <w:pStyle w:val="Heading3"/>
        <w:spacing w:before="480"/>
      </w:pPr>
      <w:bookmarkStart w:id="1609" w:name="_Ref490391531"/>
      <w:r w:rsidRPr="00697FD7">
        <w:lastRenderedPageBreak/>
        <w:t>Virtual Channel Reception Function with SDLS</w:t>
      </w:r>
      <w:bookmarkEnd w:id="1609"/>
    </w:p>
    <w:p w14:paraId="3DF5B004" w14:textId="77777777" w:rsidR="00D2030D" w:rsidRPr="00697FD7" w:rsidRDefault="00D2030D" w:rsidP="00E21FE7">
      <w:pPr>
        <w:pStyle w:val="Paragraph4"/>
        <w:keepNext/>
      </w:pPr>
      <w:r w:rsidRPr="00697FD7">
        <w:t xml:space="preserve">The </w:t>
      </w:r>
      <w:r w:rsidR="00E26B4B" w:rsidRPr="00697FD7">
        <w:t>VC</w:t>
      </w:r>
      <w:r w:rsidRPr="00697FD7">
        <w:t xml:space="preserve"> Reception Function of a USLP protocol entity that supports SDLS shall conform to the specifications of </w:t>
      </w:r>
      <w:r w:rsidRPr="00697FD7">
        <w:fldChar w:fldCharType="begin"/>
      </w:r>
      <w:r w:rsidRPr="00697FD7">
        <w:instrText xml:space="preserve"> REF _Ref368314084 \r \h </w:instrText>
      </w:r>
      <w:r w:rsidRPr="00697FD7">
        <w:fldChar w:fldCharType="separate"/>
      </w:r>
      <w:r w:rsidR="00BF2B76">
        <w:t>4.3.6</w:t>
      </w:r>
      <w:r w:rsidRPr="00697FD7">
        <w:fldChar w:fldCharType="end"/>
      </w:r>
      <w:r w:rsidRPr="00697FD7">
        <w:t xml:space="preserve"> and </w:t>
      </w:r>
      <w:r w:rsidRPr="00697FD7">
        <w:fldChar w:fldCharType="begin"/>
      </w:r>
      <w:r w:rsidRPr="00697FD7">
        <w:instrText xml:space="preserve"> REF _Ref368325373 \r \h </w:instrText>
      </w:r>
      <w:r w:rsidRPr="00697FD7">
        <w:fldChar w:fldCharType="separate"/>
      </w:r>
      <w:r w:rsidR="00BF2B76">
        <w:t>6.5.5.2</w:t>
      </w:r>
      <w:r w:rsidRPr="00697FD7">
        <w:fldChar w:fldCharType="end"/>
      </w:r>
      <w:r w:rsidRPr="00697FD7">
        <w:t xml:space="preserve"> through </w:t>
      </w:r>
      <w:r w:rsidRPr="00697FD7">
        <w:fldChar w:fldCharType="begin"/>
      </w:r>
      <w:r w:rsidRPr="00697FD7">
        <w:instrText xml:space="preserve"> REF _Ref368404303 \r \h </w:instrText>
      </w:r>
      <w:r w:rsidRPr="00697FD7">
        <w:fldChar w:fldCharType="separate"/>
      </w:r>
      <w:r w:rsidR="00BF2B76">
        <w:t>6.5.5.3</w:t>
      </w:r>
      <w:r w:rsidRPr="00697FD7">
        <w:fldChar w:fldCharType="end"/>
      </w:r>
      <w:r w:rsidRPr="00697FD7">
        <w:t>.</w:t>
      </w:r>
    </w:p>
    <w:p w14:paraId="156E634C" w14:textId="77777777" w:rsidR="00D2030D" w:rsidRPr="00697FD7" w:rsidRDefault="00D2030D" w:rsidP="000C4D49">
      <w:pPr>
        <w:pStyle w:val="Paragraph4"/>
      </w:pPr>
      <w:bookmarkStart w:id="1610" w:name="_Ref368325373"/>
      <w:r w:rsidRPr="00697FD7">
        <w:t xml:space="preserve">If the </w:t>
      </w:r>
      <w:r w:rsidR="00E26B4B" w:rsidRPr="00697FD7">
        <w:t>VC</w:t>
      </w:r>
      <w:r w:rsidRPr="00697FD7">
        <w:t xml:space="preserve"> Reception Function contains the interface to the SDLS protocol, it shall call the SDLS </w:t>
      </w:r>
      <w:proofErr w:type="spellStart"/>
      <w:r w:rsidRPr="00697FD7">
        <w:t>ProcessSecurity</w:t>
      </w:r>
      <w:proofErr w:type="spellEnd"/>
      <w:r w:rsidRPr="00697FD7">
        <w:t xml:space="preserve"> function for the Transfer Frames that it handles for </w:t>
      </w:r>
      <w:r w:rsidR="00E26B4B" w:rsidRPr="00697FD7">
        <w:t>VC</w:t>
      </w:r>
      <w:r w:rsidRPr="00697FD7">
        <w:t>s that use SDLS.</w:t>
      </w:r>
      <w:bookmarkEnd w:id="1610"/>
    </w:p>
    <w:p w14:paraId="46E405EB" w14:textId="77777777" w:rsidR="00D2030D" w:rsidRPr="00697FD7" w:rsidRDefault="00D2030D" w:rsidP="000C4D49">
      <w:pPr>
        <w:pStyle w:val="Paragraph4"/>
      </w:pPr>
      <w:bookmarkStart w:id="1611" w:name="_Ref368404303"/>
      <w:r w:rsidRPr="00697FD7">
        <w:t xml:space="preserve">When handling a Transfer Frame on a </w:t>
      </w:r>
      <w:r w:rsidR="00E26B4B" w:rsidRPr="00697FD7">
        <w:t>VC</w:t>
      </w:r>
      <w:r w:rsidRPr="00697FD7">
        <w:t xml:space="preserve"> that uses SDLS, the </w:t>
      </w:r>
      <w:r w:rsidR="00E26B4B" w:rsidRPr="00697FD7">
        <w:t>VC</w:t>
      </w:r>
      <w:r w:rsidRPr="00697FD7">
        <w:t xml:space="preserve"> Reception Function shall apply the Transfer Frame specification in </w:t>
      </w:r>
      <w:r w:rsidRPr="00697FD7">
        <w:fldChar w:fldCharType="begin"/>
      </w:r>
      <w:r w:rsidRPr="00697FD7">
        <w:instrText xml:space="preserve"> REF _Ref339631854 \r \h </w:instrText>
      </w:r>
      <w:r w:rsidRPr="00697FD7">
        <w:fldChar w:fldCharType="separate"/>
      </w:r>
      <w:r w:rsidR="00BF2B76">
        <w:t>6.3</w:t>
      </w:r>
      <w:r w:rsidRPr="00697FD7">
        <w:fldChar w:fldCharType="end"/>
      </w:r>
      <w:r w:rsidRPr="00697FD7">
        <w:t xml:space="preserve"> to determine the lengths and positions of the fields in the Transfer Frame.</w:t>
      </w:r>
      <w:bookmarkEnd w:id="1611"/>
    </w:p>
    <w:p w14:paraId="34C3E1C3" w14:textId="77777777" w:rsidR="00D2030D" w:rsidRPr="00697FD7" w:rsidRDefault="00D2030D" w:rsidP="000C4D49">
      <w:pPr>
        <w:pStyle w:val="Heading3"/>
        <w:spacing w:before="480"/>
      </w:pPr>
      <w:bookmarkStart w:id="1612" w:name="_Ref490391539"/>
      <w:r w:rsidRPr="00697FD7">
        <w:t>Virtual Channel DEMultiplexing Function WITH SDLS</w:t>
      </w:r>
      <w:bookmarkEnd w:id="1612"/>
    </w:p>
    <w:p w14:paraId="59B8C410" w14:textId="77777777" w:rsidR="00D2030D" w:rsidRPr="00697FD7" w:rsidRDefault="00D2030D" w:rsidP="000C4D49">
      <w:pPr>
        <w:pStyle w:val="Paragraph4"/>
      </w:pPr>
      <w:r w:rsidRPr="00697FD7">
        <w:t xml:space="preserve">The </w:t>
      </w:r>
      <w:r w:rsidR="00E26B4B" w:rsidRPr="00697FD7">
        <w:t>VC</w:t>
      </w:r>
      <w:r w:rsidRPr="00697FD7">
        <w:t xml:space="preserve"> Demultiplexing Function of a USLP protocol entity that supports SDLS shall conform to the specifications of </w:t>
      </w:r>
      <w:r w:rsidRPr="00697FD7">
        <w:fldChar w:fldCharType="begin"/>
      </w:r>
      <w:r w:rsidRPr="00697FD7">
        <w:instrText xml:space="preserve"> REF _Ref368314087 \r \h </w:instrText>
      </w:r>
      <w:r w:rsidRPr="00697FD7">
        <w:fldChar w:fldCharType="separate"/>
      </w:r>
      <w:r w:rsidR="00BF2B76">
        <w:t>4.3.7</w:t>
      </w:r>
      <w:r w:rsidRPr="00697FD7">
        <w:fldChar w:fldCharType="end"/>
      </w:r>
      <w:r w:rsidRPr="00697FD7">
        <w:t xml:space="preserve"> and </w:t>
      </w:r>
      <w:r w:rsidRPr="00697FD7">
        <w:fldChar w:fldCharType="begin"/>
      </w:r>
      <w:r w:rsidRPr="00697FD7">
        <w:instrText xml:space="preserve"> REF _Ref368325462 \r \h </w:instrText>
      </w:r>
      <w:r w:rsidRPr="00697FD7">
        <w:fldChar w:fldCharType="separate"/>
      </w:r>
      <w:r w:rsidR="00BF2B76">
        <w:t>6.5.6.2</w:t>
      </w:r>
      <w:r w:rsidRPr="00697FD7">
        <w:fldChar w:fldCharType="end"/>
      </w:r>
      <w:r w:rsidRPr="00697FD7">
        <w:t>.</w:t>
      </w:r>
    </w:p>
    <w:p w14:paraId="20468BEE" w14:textId="77777777" w:rsidR="00D2030D" w:rsidRPr="00697FD7" w:rsidRDefault="00D2030D" w:rsidP="000C4D49">
      <w:pPr>
        <w:pStyle w:val="Paragraph4"/>
      </w:pPr>
      <w:bookmarkStart w:id="1613" w:name="_Ref368325462"/>
      <w:r w:rsidRPr="00697FD7">
        <w:t xml:space="preserve">If the </w:t>
      </w:r>
      <w:r w:rsidR="00E26B4B" w:rsidRPr="00697FD7">
        <w:t>VC</w:t>
      </w:r>
      <w:r w:rsidRPr="00697FD7">
        <w:t xml:space="preserve"> Demultiplexing Function contains the interface to the SDLS protocol, it shall call the SDLS </w:t>
      </w:r>
      <w:proofErr w:type="spellStart"/>
      <w:r w:rsidRPr="00697FD7">
        <w:t>ProcessSecurity</w:t>
      </w:r>
      <w:proofErr w:type="spellEnd"/>
      <w:r w:rsidRPr="00697FD7">
        <w:t xml:space="preserve"> function for Transfer Frames on </w:t>
      </w:r>
      <w:r w:rsidR="00E26B4B" w:rsidRPr="00697FD7">
        <w:t>VC</w:t>
      </w:r>
      <w:r w:rsidRPr="00697FD7">
        <w:t>s that use SDLS, before the demultiplexing is applied.</w:t>
      </w:r>
      <w:bookmarkEnd w:id="1613"/>
    </w:p>
    <w:p w14:paraId="4D72F570" w14:textId="77777777" w:rsidR="00D2030D" w:rsidRPr="00697FD7" w:rsidRDefault="00D2030D" w:rsidP="000C4D49">
      <w:pPr>
        <w:pStyle w:val="Heading3"/>
        <w:spacing w:before="480"/>
      </w:pPr>
      <w:r w:rsidRPr="00697FD7">
        <w:t>Master Channel DEMultiplexing Function WITH SDLS</w:t>
      </w:r>
    </w:p>
    <w:p w14:paraId="4E3EAA92" w14:textId="77777777" w:rsidR="00D2030D" w:rsidRPr="00697FD7" w:rsidRDefault="00D2030D" w:rsidP="00D2030D">
      <w:r w:rsidRPr="00697FD7">
        <w:t xml:space="preserve">The </w:t>
      </w:r>
      <w:r w:rsidR="00530DE9" w:rsidRPr="00697FD7">
        <w:t>MC</w:t>
      </w:r>
      <w:r w:rsidRPr="00697FD7">
        <w:t xml:space="preserve"> Demultiplexing Function of a USLP protocol entity that supports SDLS shall conform to the specifications of </w:t>
      </w:r>
      <w:r w:rsidRPr="00697FD7">
        <w:fldChar w:fldCharType="begin"/>
      </w:r>
      <w:r w:rsidRPr="00697FD7">
        <w:instrText xml:space="preserve"> REF _Ref368314092 \r \h </w:instrText>
      </w:r>
      <w:r w:rsidRPr="00697FD7">
        <w:fldChar w:fldCharType="separate"/>
      </w:r>
      <w:r w:rsidR="00BF2B76">
        <w:t>4.3.8</w:t>
      </w:r>
      <w:r w:rsidRPr="00697FD7">
        <w:fldChar w:fldCharType="end"/>
      </w:r>
      <w:r w:rsidRPr="00697FD7">
        <w:t>.</w:t>
      </w:r>
    </w:p>
    <w:p w14:paraId="5522778F" w14:textId="77777777" w:rsidR="00D2030D" w:rsidRPr="00697FD7" w:rsidRDefault="00D2030D" w:rsidP="000C4D49">
      <w:pPr>
        <w:pStyle w:val="Heading3"/>
        <w:spacing w:before="480"/>
      </w:pPr>
      <w:r w:rsidRPr="00697FD7">
        <w:t>All FRAMES Reception Function WITH SDLS</w:t>
      </w:r>
    </w:p>
    <w:p w14:paraId="26517E98" w14:textId="77777777" w:rsidR="00D2030D" w:rsidRPr="00697FD7" w:rsidRDefault="00D2030D" w:rsidP="00D2030D">
      <w:r w:rsidRPr="00697FD7">
        <w:t xml:space="preserve">The All Frames Reception Function of a USLP protocol entity that supports SDLS shall conform to the specifications of </w:t>
      </w:r>
      <w:r w:rsidRPr="00697FD7">
        <w:fldChar w:fldCharType="begin"/>
      </w:r>
      <w:r w:rsidRPr="00697FD7">
        <w:instrText xml:space="preserve"> REF _Ref368314095 \r \h </w:instrText>
      </w:r>
      <w:r w:rsidRPr="00697FD7">
        <w:fldChar w:fldCharType="separate"/>
      </w:r>
      <w:r w:rsidR="00BF2B76">
        <w:t>4.3.10</w:t>
      </w:r>
      <w:r w:rsidRPr="00697FD7">
        <w:fldChar w:fldCharType="end"/>
      </w:r>
      <w:r w:rsidRPr="00697FD7">
        <w:t>.</w:t>
      </w:r>
    </w:p>
    <w:p w14:paraId="1F72584D" w14:textId="77777777" w:rsidR="00D2030D" w:rsidRPr="00697FD7" w:rsidRDefault="00D2030D" w:rsidP="000C4D49">
      <w:pPr>
        <w:pStyle w:val="Heading2"/>
        <w:spacing w:before="480"/>
      </w:pPr>
      <w:bookmarkStart w:id="1614" w:name="_Ref339639091"/>
      <w:bookmarkStart w:id="1615" w:name="_Toc368327694"/>
      <w:bookmarkStart w:id="1616" w:name="_Toc426124002"/>
      <w:bookmarkStart w:id="1617" w:name="_Toc454979686"/>
      <w:bookmarkStart w:id="1618" w:name="_Toc476676719"/>
      <w:bookmarkStart w:id="1619" w:name="_Toc490919292"/>
      <w:bookmarkStart w:id="1620" w:name="_Toc524948777"/>
      <w:r w:rsidRPr="00697FD7">
        <w:lastRenderedPageBreak/>
        <w:t>MANAGED PARAMETERS WITH SDLS</w:t>
      </w:r>
      <w:bookmarkEnd w:id="1614"/>
      <w:bookmarkEnd w:id="1615"/>
      <w:bookmarkEnd w:id="1616"/>
      <w:bookmarkEnd w:id="1617"/>
      <w:bookmarkEnd w:id="1618"/>
      <w:bookmarkEnd w:id="1619"/>
      <w:bookmarkEnd w:id="1620"/>
    </w:p>
    <w:p w14:paraId="00B2359A" w14:textId="77777777" w:rsidR="00D2030D" w:rsidRPr="00697FD7" w:rsidRDefault="00D2030D" w:rsidP="000C4D49">
      <w:pPr>
        <w:pStyle w:val="Heading3"/>
      </w:pPr>
      <w:r w:rsidRPr="00697FD7">
        <w:t>Overview</w:t>
      </w:r>
    </w:p>
    <w:p w14:paraId="4FBF0E31" w14:textId="77777777" w:rsidR="00D2030D" w:rsidRPr="00697FD7" w:rsidRDefault="00D2030D" w:rsidP="00E21FE7">
      <w:pPr>
        <w:keepNext/>
      </w:pPr>
      <w:r w:rsidRPr="00697FD7">
        <w:t xml:space="preserve">Managed parameters for the SDLS protocol are specified in reference </w:t>
      </w:r>
      <w:r w:rsidRPr="00697FD7">
        <w:fldChar w:fldCharType="begin"/>
      </w:r>
      <w:r w:rsidRPr="00697FD7">
        <w:instrText xml:space="preserve"> REF R_355x0b1SpaceDataLinkSecurityProtocol \h </w:instrText>
      </w:r>
      <w:r w:rsidR="00E21FE7" w:rsidRPr="00697FD7">
        <w:instrText xml:space="preserve"> \* MERGEFORMAT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6F903EF2" w14:textId="77777777" w:rsidR="00D2030D" w:rsidRPr="00697FD7" w:rsidRDefault="00D2030D" w:rsidP="00E21FE7">
      <w:pPr>
        <w:pStyle w:val="Heading3"/>
        <w:spacing w:before="480"/>
      </w:pPr>
      <w:bookmarkStart w:id="1621" w:name="_Ref339632923"/>
      <w:r w:rsidRPr="00697FD7">
        <w:t>ADDITIONAL MANAGED PARAMETERS FOR A VIRTUAL CHANNEL</w:t>
      </w:r>
      <w:bookmarkEnd w:id="1621"/>
    </w:p>
    <w:p w14:paraId="0BCBCAB8" w14:textId="77777777" w:rsidR="00D2030D" w:rsidRPr="00697FD7" w:rsidRDefault="00D2030D" w:rsidP="00E21FE7">
      <w:pPr>
        <w:keepNext/>
        <w:rPr>
          <w:spacing w:val="-2"/>
        </w:rPr>
      </w:pPr>
      <w:r w:rsidRPr="00697FD7">
        <w:rPr>
          <w:spacing w:val="-2"/>
        </w:rPr>
        <w:t xml:space="preserve">The managed parameters associated with a </w:t>
      </w:r>
      <w:r w:rsidR="00E26B4B" w:rsidRPr="00697FD7">
        <w:t>VC</w:t>
      </w:r>
      <w:r w:rsidRPr="00697FD7">
        <w:rPr>
          <w:spacing w:val="-2"/>
        </w:rPr>
        <w:t xml:space="preserve"> for USLP that supports the SDLS protocol shall conform to the definitions in table </w:t>
      </w:r>
      <w:r w:rsidRPr="00697FD7">
        <w:rPr>
          <w:noProof/>
          <w:spacing w:val="-2"/>
        </w:rPr>
        <w:fldChar w:fldCharType="begin"/>
      </w:r>
      <w:r w:rsidRPr="00697FD7">
        <w:rPr>
          <w:spacing w:val="-2"/>
        </w:rPr>
        <w:instrText xml:space="preserve"> REF T_503ManagedParametersforaVirtualChannel \h </w:instrText>
      </w:r>
      <w:r w:rsidR="00E21FE7" w:rsidRPr="00697FD7">
        <w:rPr>
          <w:noProof/>
          <w:spacing w:val="-2"/>
        </w:rPr>
        <w:instrText xml:space="preserve"> \* MERGEFORMAT </w:instrText>
      </w:r>
      <w:r w:rsidRPr="00697FD7">
        <w:rPr>
          <w:noProof/>
          <w:spacing w:val="-2"/>
        </w:rPr>
      </w:r>
      <w:r w:rsidRPr="00697FD7">
        <w:rPr>
          <w:noProof/>
          <w:spacing w:val="-2"/>
        </w:rPr>
        <w:fldChar w:fldCharType="separate"/>
      </w:r>
      <w:r w:rsidR="00BF2B76">
        <w:rPr>
          <w:noProof/>
        </w:rPr>
        <w:t>5</w:t>
      </w:r>
      <w:r w:rsidR="00BF2B76" w:rsidRPr="00697FD7">
        <w:rPr>
          <w:noProof/>
        </w:rPr>
        <w:noBreakHyphen/>
      </w:r>
      <w:r w:rsidR="00BF2B76">
        <w:rPr>
          <w:noProof/>
        </w:rPr>
        <w:t>3</w:t>
      </w:r>
      <w:r w:rsidRPr="00697FD7">
        <w:rPr>
          <w:noProof/>
          <w:spacing w:val="-2"/>
        </w:rPr>
        <w:fldChar w:fldCharType="end"/>
      </w:r>
      <w:r w:rsidRPr="00697FD7">
        <w:rPr>
          <w:spacing w:val="-2"/>
        </w:rPr>
        <w:t xml:space="preserve"> and the additional definitions in table </w:t>
      </w:r>
      <w:r w:rsidRPr="00697FD7">
        <w:rPr>
          <w:noProof/>
          <w:spacing w:val="-2"/>
        </w:rPr>
        <w:fldChar w:fldCharType="begin"/>
      </w:r>
      <w:r w:rsidRPr="00697FD7">
        <w:rPr>
          <w:noProof/>
          <w:spacing w:val="-2"/>
        </w:rPr>
        <w:instrText xml:space="preserve"> REF T_601AdditionalManagedParametersforaVirt \h </w:instrText>
      </w:r>
      <w:r w:rsidR="00E21FE7" w:rsidRPr="00697FD7">
        <w:rPr>
          <w:noProof/>
          <w:spacing w:val="-2"/>
        </w:rPr>
        <w:instrText xml:space="preserve"> \* MERGEFORMAT </w:instrText>
      </w:r>
      <w:r w:rsidRPr="00697FD7">
        <w:rPr>
          <w:noProof/>
          <w:spacing w:val="-2"/>
        </w:rPr>
      </w:r>
      <w:r w:rsidRPr="00697FD7">
        <w:rPr>
          <w:noProof/>
          <w:spacing w:val="-2"/>
        </w:rPr>
        <w:fldChar w:fldCharType="separate"/>
      </w:r>
      <w:r w:rsidR="00BF2B76">
        <w:rPr>
          <w:noProof/>
        </w:rPr>
        <w:t>6</w:t>
      </w:r>
      <w:r w:rsidR="00BF2B76" w:rsidRPr="00697FD7">
        <w:rPr>
          <w:noProof/>
        </w:rPr>
        <w:noBreakHyphen/>
      </w:r>
      <w:r w:rsidR="00BF2B76">
        <w:rPr>
          <w:noProof/>
        </w:rPr>
        <w:t>1</w:t>
      </w:r>
      <w:r w:rsidRPr="00697FD7">
        <w:rPr>
          <w:noProof/>
          <w:spacing w:val="-2"/>
        </w:rPr>
        <w:fldChar w:fldCharType="end"/>
      </w:r>
      <w:r w:rsidRPr="00697FD7">
        <w:rPr>
          <w:noProof/>
          <w:spacing w:val="-2"/>
        </w:rPr>
        <w:t>.</w:t>
      </w:r>
    </w:p>
    <w:p w14:paraId="242CB19D" w14:textId="77777777" w:rsidR="00D2030D" w:rsidRPr="00697FD7" w:rsidRDefault="00D2030D" w:rsidP="00D2030D">
      <w:pPr>
        <w:pStyle w:val="TableTitleWrap"/>
      </w:pPr>
      <w:r w:rsidRPr="00697FD7">
        <w:t xml:space="preserve">Table </w:t>
      </w:r>
      <w:bookmarkStart w:id="1622" w:name="T_601AdditionalManagedParametersforaVirt"/>
      <w:r w:rsidRPr="00697FD7">
        <w:fldChar w:fldCharType="begin"/>
      </w:r>
      <w:r w:rsidRPr="00697FD7">
        <w:instrText xml:space="preserve"> STYLEREF "Heading 1"\l \n \t \* MERGEFORMAT </w:instrText>
      </w:r>
      <w:r w:rsidRPr="00697FD7">
        <w:fldChar w:fldCharType="separate"/>
      </w:r>
      <w:r w:rsidR="00BF2B76">
        <w:rPr>
          <w:noProof/>
        </w:rPr>
        <w:t>6</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1</w:t>
      </w:r>
      <w:r w:rsidRPr="00697FD7">
        <w:rPr>
          <w:noProof/>
        </w:rPr>
        <w:fldChar w:fldCharType="end"/>
      </w:r>
      <w:bookmarkEnd w:id="1622"/>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623" w:name="_Toc368327733"/>
      <w:bookmarkStart w:id="1624" w:name="_Toc426124039"/>
      <w:bookmarkStart w:id="1625" w:name="_Toc454979917"/>
      <w:bookmarkStart w:id="1626" w:name="_Toc476676776"/>
      <w:bookmarkStart w:id="1627" w:name="_Toc490919349"/>
      <w:bookmarkStart w:id="1628" w:name="_Toc524948837"/>
      <w:r w:rsidR="00BF2B76">
        <w:rPr>
          <w:noProof/>
        </w:rPr>
        <w:instrText>6</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1</w:instrText>
      </w:r>
      <w:r w:rsidRPr="00697FD7">
        <w:rPr>
          <w:noProof/>
        </w:rPr>
        <w:fldChar w:fldCharType="end"/>
      </w:r>
      <w:r w:rsidRPr="00697FD7">
        <w:tab/>
        <w:instrText>Additional Managed Parameters for a Virtual Channel when the Unified Space Data Link Protocol Supports SDLS</w:instrText>
      </w:r>
      <w:bookmarkEnd w:id="1623"/>
      <w:bookmarkEnd w:id="1624"/>
      <w:bookmarkEnd w:id="1625"/>
      <w:bookmarkEnd w:id="1626"/>
      <w:bookmarkEnd w:id="1627"/>
      <w:bookmarkEnd w:id="1628"/>
      <w:r w:rsidRPr="00697FD7">
        <w:instrText>"</w:instrText>
      </w:r>
      <w:r w:rsidRPr="00697FD7">
        <w:fldChar w:fldCharType="end"/>
      </w:r>
      <w:r w:rsidRPr="00697FD7">
        <w:t>:</w:t>
      </w:r>
      <w:r w:rsidRPr="00697FD7">
        <w:tab/>
        <w:t>Additional Managed Parameters for a Virtual Channel when the Unified Space Data Link Protocol Supports SDLS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1B196E59" w14:textId="77777777" w:rsidTr="00F06B56">
        <w:trPr>
          <w:cantSplit/>
          <w:trHeight w:val="20"/>
          <w:jc w:val="center"/>
        </w:trPr>
        <w:tc>
          <w:tcPr>
            <w:tcW w:w="5760" w:type="dxa"/>
          </w:tcPr>
          <w:p w14:paraId="61A6936C" w14:textId="77777777" w:rsidR="00D2030D" w:rsidRPr="00697FD7" w:rsidRDefault="00D2030D" w:rsidP="00070191">
            <w:pPr>
              <w:keepNext/>
              <w:spacing w:before="0" w:line="240" w:lineRule="auto"/>
              <w:jc w:val="center"/>
              <w:rPr>
                <w:rFonts w:ascii="Arial" w:hAnsi="Arial" w:cs="Arial"/>
                <w:b/>
                <w:color w:val="0000FF"/>
                <w:sz w:val="20"/>
                <w:u w:val="dotted"/>
              </w:rPr>
            </w:pPr>
            <w:r w:rsidRPr="00697FD7">
              <w:rPr>
                <w:rFonts w:ascii="Arial" w:hAnsi="Arial" w:cs="Arial"/>
                <w:b/>
                <w:sz w:val="20"/>
              </w:rPr>
              <w:t>Managed Parameter</w:t>
            </w:r>
          </w:p>
        </w:tc>
        <w:tc>
          <w:tcPr>
            <w:tcW w:w="2880" w:type="dxa"/>
          </w:tcPr>
          <w:p w14:paraId="4E7289B3" w14:textId="77777777" w:rsidR="00D2030D" w:rsidRPr="00697FD7" w:rsidRDefault="00D2030D" w:rsidP="00070191">
            <w:pPr>
              <w:keepNext/>
              <w:spacing w:before="0" w:line="240" w:lineRule="auto"/>
              <w:jc w:val="center"/>
              <w:rPr>
                <w:rFonts w:ascii="Arial" w:hAnsi="Arial" w:cs="Arial"/>
                <w:b/>
                <w:color w:val="0000FF"/>
                <w:sz w:val="20"/>
                <w:u w:val="dotted"/>
              </w:rPr>
            </w:pPr>
            <w:r w:rsidRPr="00697FD7">
              <w:rPr>
                <w:rFonts w:ascii="Arial" w:hAnsi="Arial" w:cs="Arial"/>
                <w:b/>
                <w:sz w:val="20"/>
              </w:rPr>
              <w:t>Allowed Values</w:t>
            </w:r>
          </w:p>
        </w:tc>
      </w:tr>
      <w:tr w:rsidR="00D2030D" w:rsidRPr="00697FD7" w14:paraId="65992B67" w14:textId="77777777" w:rsidTr="00F06B56">
        <w:trPr>
          <w:cantSplit/>
          <w:trHeight w:val="20"/>
          <w:jc w:val="center"/>
        </w:trPr>
        <w:tc>
          <w:tcPr>
            <w:tcW w:w="5760" w:type="dxa"/>
          </w:tcPr>
          <w:p w14:paraId="39AB0966"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Presence of Space Data Link Security Header </w:t>
            </w:r>
          </w:p>
        </w:tc>
        <w:tc>
          <w:tcPr>
            <w:tcW w:w="2880" w:type="dxa"/>
          </w:tcPr>
          <w:p w14:paraId="71946951"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Present (‘1’) / Absent (‘0’)</w:t>
            </w:r>
          </w:p>
        </w:tc>
      </w:tr>
      <w:tr w:rsidR="00D2030D" w:rsidRPr="00697FD7" w14:paraId="63A0A98E" w14:textId="77777777" w:rsidTr="00F06B56">
        <w:trPr>
          <w:cantSplit/>
          <w:trHeight w:val="20"/>
          <w:jc w:val="center"/>
        </w:trPr>
        <w:tc>
          <w:tcPr>
            <w:tcW w:w="5760" w:type="dxa"/>
          </w:tcPr>
          <w:p w14:paraId="40230CAC"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Presence of Space Data Link Security Trailer </w:t>
            </w:r>
          </w:p>
        </w:tc>
        <w:tc>
          <w:tcPr>
            <w:tcW w:w="2880" w:type="dxa"/>
          </w:tcPr>
          <w:p w14:paraId="1BA9FECC"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Present (‘1’) / Absent (‘0’)</w:t>
            </w:r>
          </w:p>
        </w:tc>
      </w:tr>
      <w:tr w:rsidR="00D2030D" w:rsidRPr="00697FD7" w14:paraId="713C76A2" w14:textId="77777777" w:rsidTr="00F06B56">
        <w:trPr>
          <w:cantSplit/>
          <w:trHeight w:val="20"/>
          <w:jc w:val="center"/>
        </w:trPr>
        <w:tc>
          <w:tcPr>
            <w:tcW w:w="5760" w:type="dxa"/>
          </w:tcPr>
          <w:p w14:paraId="25959770"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Length of Space Data Link Security Header (octets) </w:t>
            </w:r>
          </w:p>
        </w:tc>
        <w:tc>
          <w:tcPr>
            <w:tcW w:w="2880" w:type="dxa"/>
          </w:tcPr>
          <w:p w14:paraId="76DF57E9"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Integer</w:t>
            </w:r>
          </w:p>
        </w:tc>
      </w:tr>
      <w:tr w:rsidR="00D2030D" w:rsidRPr="00697FD7" w14:paraId="3547A78C" w14:textId="77777777" w:rsidTr="00F06B56">
        <w:trPr>
          <w:cantSplit/>
          <w:trHeight w:val="20"/>
          <w:jc w:val="center"/>
        </w:trPr>
        <w:tc>
          <w:tcPr>
            <w:tcW w:w="5760" w:type="dxa"/>
          </w:tcPr>
          <w:p w14:paraId="37A021C2"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Length of Space Data Link Security Trailer (octets)</w:t>
            </w:r>
          </w:p>
        </w:tc>
        <w:tc>
          <w:tcPr>
            <w:tcW w:w="2880" w:type="dxa"/>
          </w:tcPr>
          <w:p w14:paraId="153BE187"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Integer</w:t>
            </w:r>
          </w:p>
        </w:tc>
      </w:tr>
      <w:tr w:rsidR="00D2030D" w:rsidRPr="00697FD7" w14:paraId="41AD42B9" w14:textId="77777777" w:rsidTr="00F06B56">
        <w:trPr>
          <w:cantSplit/>
          <w:trHeight w:val="20"/>
          <w:jc w:val="center"/>
        </w:trPr>
        <w:tc>
          <w:tcPr>
            <w:tcW w:w="8640" w:type="dxa"/>
            <w:gridSpan w:val="2"/>
          </w:tcPr>
          <w:p w14:paraId="18F385D8" w14:textId="77777777" w:rsidR="00D2030D" w:rsidRPr="00697FD7" w:rsidRDefault="00D2030D" w:rsidP="0022660B">
            <w:pPr>
              <w:pStyle w:val="Notelevel1"/>
              <w:spacing w:before="80" w:line="240" w:lineRule="auto"/>
              <w:rPr>
                <w:sz w:val="20"/>
              </w:rPr>
            </w:pPr>
            <w:r w:rsidRPr="00697FD7">
              <w:rPr>
                <w:rFonts w:ascii="Arial" w:hAnsi="Arial" w:cs="Arial"/>
                <w:sz w:val="20"/>
              </w:rPr>
              <w:t>NOTES</w:t>
            </w:r>
          </w:p>
          <w:p w14:paraId="51627D18" w14:textId="57C257E3" w:rsidR="00D2030D" w:rsidRPr="00697FD7" w:rsidRDefault="00D2030D" w:rsidP="0022660B">
            <w:pPr>
              <w:pStyle w:val="Noteslevel1"/>
              <w:numPr>
                <w:ilvl w:val="0"/>
                <w:numId w:val="41"/>
              </w:numPr>
              <w:spacing w:before="80" w:line="240" w:lineRule="auto"/>
              <w:rPr>
                <w:rFonts w:ascii="Arial" w:hAnsi="Arial" w:cs="Arial"/>
                <w:sz w:val="20"/>
              </w:rPr>
            </w:pPr>
            <w:r w:rsidRPr="00697FD7">
              <w:rPr>
                <w:rFonts w:ascii="Arial" w:hAnsi="Arial" w:cs="Arial"/>
                <w:sz w:val="20"/>
              </w:rPr>
              <w:t>If the Security Header is present</w:t>
            </w:r>
            <w:r w:rsidR="007553DC" w:rsidRPr="00697FD7">
              <w:rPr>
                <w:rFonts w:ascii="Arial" w:hAnsi="Arial" w:cs="Arial"/>
                <w:sz w:val="20"/>
              </w:rPr>
              <w:t>,</w:t>
            </w:r>
            <w:r w:rsidRPr="00697FD7">
              <w:rPr>
                <w:rFonts w:ascii="Arial" w:hAnsi="Arial" w:cs="Arial"/>
                <w:sz w:val="20"/>
              </w:rPr>
              <w:t xml:space="preserve"> SDLS is in use for the </w:t>
            </w:r>
            <w:r w:rsidR="00E26B4B" w:rsidRPr="00697FD7">
              <w:t>VC</w:t>
            </w:r>
            <w:ins w:id="1629" w:author="Gian Paolo Calzolari" w:date="2020-10-29T09:53:00Z">
              <w:r w:rsidR="00821C24">
                <w:t xml:space="preserve"> and it applies to all the </w:t>
              </w:r>
            </w:ins>
            <w:ins w:id="1630" w:author="Microsoft Office User" w:date="2020-10-29T16:00:00Z">
              <w:r w:rsidR="00B710F9">
                <w:t xml:space="preserve">transfer </w:t>
              </w:r>
            </w:ins>
            <w:ins w:id="1631" w:author="Gian Paolo Calzolari" w:date="2020-10-29T09:53:00Z">
              <w:r w:rsidR="00821C24">
                <w:t xml:space="preserve">frames with </w:t>
              </w:r>
            </w:ins>
            <w:ins w:id="1632" w:author="Microsoft Office User" w:date="2020-10-29T16:01:00Z">
              <w:r w:rsidR="00B710F9">
                <w:t>the same</w:t>
              </w:r>
            </w:ins>
            <w:r w:rsidR="00821C24">
              <w:t xml:space="preserve"> </w:t>
            </w:r>
            <w:ins w:id="1633" w:author="Gian Paolo Calzolari" w:date="2020-10-29T09:53:00Z">
              <w:r w:rsidR="00821C24">
                <w:t xml:space="preserve">GVCID including </w:t>
              </w:r>
            </w:ins>
            <w:ins w:id="1634" w:author="Microsoft Office User" w:date="2020-10-29T16:01:00Z">
              <w:r w:rsidR="00B710F9">
                <w:t>t</w:t>
              </w:r>
            </w:ins>
            <w:ins w:id="1635" w:author="Gian Paolo Calzolari" w:date="2020-10-29T09:53:00Z">
              <w:r w:rsidR="00821C24">
                <w:t xml:space="preserve">runcated </w:t>
              </w:r>
            </w:ins>
            <w:ins w:id="1636" w:author="Microsoft Office User" w:date="2020-10-29T16:01:00Z">
              <w:r w:rsidR="00B710F9">
                <w:t>transfer f</w:t>
              </w:r>
            </w:ins>
            <w:ins w:id="1637" w:author="Gian Paolo Calzolari" w:date="2020-10-29T09:53:00Z">
              <w:r w:rsidR="00821C24">
                <w:t xml:space="preserve">rames defined in Annex </w:t>
              </w:r>
              <w:commentRangeStart w:id="1638"/>
              <w:r w:rsidR="00821C24">
                <w:t>G</w:t>
              </w:r>
              <w:commentRangeEnd w:id="1638"/>
              <w:r w:rsidR="00821C24">
                <w:rPr>
                  <w:rStyle w:val="CommentReference"/>
                  <w:lang w:eastAsia="zh-CN"/>
                </w:rPr>
                <w:commentReference w:id="1638"/>
              </w:r>
            </w:ins>
            <w:r w:rsidRPr="00697FD7">
              <w:rPr>
                <w:rFonts w:ascii="Arial" w:hAnsi="Arial" w:cs="Arial"/>
                <w:sz w:val="20"/>
              </w:rPr>
              <w:t>.</w:t>
            </w:r>
          </w:p>
          <w:p w14:paraId="4A65E273" w14:textId="77777777" w:rsidR="00D2030D" w:rsidRPr="00697FD7" w:rsidDel="00DE7BDC" w:rsidRDefault="00D2030D" w:rsidP="0022660B">
            <w:pPr>
              <w:pStyle w:val="Noteslevel1"/>
              <w:numPr>
                <w:ilvl w:val="0"/>
                <w:numId w:val="41"/>
              </w:numPr>
              <w:spacing w:before="80" w:line="240" w:lineRule="auto"/>
              <w:rPr>
                <w:rFonts w:ascii="Arial" w:hAnsi="Arial" w:cs="Arial"/>
                <w:sz w:val="20"/>
              </w:rPr>
            </w:pPr>
            <w:r w:rsidRPr="00697FD7">
              <w:rPr>
                <w:rFonts w:ascii="Arial" w:hAnsi="Arial" w:cs="Arial"/>
                <w:sz w:val="20"/>
              </w:rPr>
              <w:t xml:space="preserve">The valid lengths for the Security Header and Security Trailer are specified in reference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r>
    </w:tbl>
    <w:p w14:paraId="2EE59118" w14:textId="77777777" w:rsidR="00D2030D" w:rsidRPr="00697FD7" w:rsidRDefault="00D2030D" w:rsidP="00D2030D"/>
    <w:p w14:paraId="37FC100C"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5C007D64" w14:textId="77777777" w:rsidR="00D2030D" w:rsidRPr="00697FD7" w:rsidRDefault="00D2030D" w:rsidP="000C4D49">
      <w:pPr>
        <w:pStyle w:val="Heading8"/>
      </w:pPr>
      <w:r w:rsidRPr="00697FD7">
        <w:lastRenderedPageBreak/>
        <w:br/>
      </w:r>
      <w:r w:rsidRPr="00697FD7">
        <w:br/>
      </w:r>
      <w:bookmarkStart w:id="1639" w:name="_Toc428864661"/>
      <w:bookmarkStart w:id="1640" w:name="_Toc454979687"/>
      <w:bookmarkStart w:id="1641" w:name="_Toc476676720"/>
      <w:bookmarkStart w:id="1642" w:name="_Ref489888850"/>
      <w:bookmarkStart w:id="1643" w:name="_Ref490919036"/>
      <w:bookmarkStart w:id="1644" w:name="_Toc490919508"/>
      <w:bookmarkStart w:id="1645" w:name="_Toc524948778"/>
      <w:r w:rsidRPr="00697FD7">
        <w:t xml:space="preserve">Protocol Implementation Conformance </w:t>
      </w:r>
      <w:r w:rsidRPr="00697FD7">
        <w:br/>
        <w:t>Statement Proforma</w:t>
      </w:r>
      <w:r w:rsidRPr="00697FD7">
        <w:br/>
      </w:r>
      <w:r w:rsidRPr="00697FD7">
        <w:br/>
        <w:t>(normative)</w:t>
      </w:r>
      <w:bookmarkEnd w:id="1639"/>
      <w:bookmarkEnd w:id="1640"/>
      <w:bookmarkEnd w:id="1641"/>
      <w:bookmarkEnd w:id="1642"/>
      <w:bookmarkEnd w:id="1643"/>
      <w:bookmarkEnd w:id="1644"/>
      <w:bookmarkEnd w:id="1645"/>
    </w:p>
    <w:p w14:paraId="19D747C9" w14:textId="77777777" w:rsidR="00D2030D" w:rsidRPr="00697FD7" w:rsidRDefault="00D2030D" w:rsidP="000C4D49">
      <w:pPr>
        <w:pStyle w:val="Annex2"/>
        <w:spacing w:before="480"/>
      </w:pPr>
      <w:r w:rsidRPr="00697FD7">
        <w:t>Introduction</w:t>
      </w:r>
    </w:p>
    <w:p w14:paraId="72E9B76B" w14:textId="77777777" w:rsidR="00D2030D" w:rsidRPr="00697FD7" w:rsidRDefault="00D2030D" w:rsidP="000C4D49">
      <w:pPr>
        <w:pStyle w:val="Annex3"/>
      </w:pPr>
      <w:r w:rsidRPr="00697FD7">
        <w:t>Overview</w:t>
      </w:r>
    </w:p>
    <w:p w14:paraId="0B2E7611" w14:textId="77777777" w:rsidR="00D2030D" w:rsidRPr="00697FD7" w:rsidRDefault="00D2030D" w:rsidP="00D2030D">
      <w:r w:rsidRPr="00697FD7">
        <w:t xml:space="preserve">This annex provides the Protocol Implementation Conformance Statement (PICS) Requirements List (RL) for an implementation of the </w:t>
      </w:r>
      <w:r w:rsidRPr="00697FD7">
        <w:rPr>
          <w:i/>
        </w:rPr>
        <w:t>Unified Space Data Link Protocol</w:t>
      </w:r>
      <w:r w:rsidRPr="00697FD7">
        <w:t xml:space="preserve"> (</w:t>
      </w:r>
      <w:r w:rsidR="0050472E">
        <w:fldChar w:fldCharType="begin"/>
      </w:r>
      <w:r w:rsidR="0050472E">
        <w:instrText xml:space="preserve"> DOCPROPERTY  "Document number"  \* MERGEFORMAT </w:instrText>
      </w:r>
      <w:r w:rsidR="0050472E">
        <w:fldChar w:fldCharType="separate"/>
      </w:r>
      <w:r w:rsidR="00BF2B76">
        <w:t>CCSDS 732.1-B-1</w:t>
      </w:r>
      <w:r w:rsidR="0050472E">
        <w:fldChar w:fldCharType="end"/>
      </w:r>
      <w:r w:rsidRPr="00697FD7">
        <w:t xml:space="preserve">).  The PICS for an implementation </w:t>
      </w:r>
      <w:proofErr w:type="gramStart"/>
      <w:r w:rsidRPr="00697FD7">
        <w:t>is</w:t>
      </w:r>
      <w:proofErr w:type="gramEnd"/>
      <w:r w:rsidRPr="00697FD7">
        <w:t xml:space="preserve"> generated by completing the RL in accordance with the instructions below. An implementation claiming conformance must satisfy the mandatory requirements referenced in the RL.</w:t>
      </w:r>
    </w:p>
    <w:p w14:paraId="107416C3" w14:textId="77777777" w:rsidR="00D2030D" w:rsidRPr="00697FD7" w:rsidRDefault="00D2030D" w:rsidP="00D2030D">
      <w:r w:rsidRPr="00697FD7">
        <w:t xml:space="preserve">The RL support column in this annex is blank. An </w:t>
      </w:r>
      <w:proofErr w:type="gramStart"/>
      <w:r w:rsidRPr="00697FD7">
        <w:t>implementation’s</w:t>
      </w:r>
      <w:proofErr w:type="gramEnd"/>
      <w:r w:rsidRPr="00697FD7">
        <w:t xml:space="preserve"> completed RL is called the PICS. The PICS states which capabilities and options have been implemented. The following can use the PICS:</w:t>
      </w:r>
    </w:p>
    <w:p w14:paraId="5099ED3D" w14:textId="77777777" w:rsidR="00D2030D" w:rsidRPr="00697FD7" w:rsidRDefault="00D2030D" w:rsidP="00C604CB">
      <w:pPr>
        <w:pStyle w:val="List"/>
        <w:numPr>
          <w:ilvl w:val="0"/>
          <w:numId w:val="97"/>
        </w:numPr>
        <w:tabs>
          <w:tab w:val="clear" w:pos="360"/>
          <w:tab w:val="num" w:pos="720"/>
        </w:tabs>
        <w:ind w:left="720"/>
      </w:pPr>
      <w:bookmarkStart w:id="1646" w:name="_Ref197569412"/>
      <w:r w:rsidRPr="00697FD7">
        <w:t>the implementer, as a checklist to reduce the risk of failure to conform to the standard through oversight;</w:t>
      </w:r>
    </w:p>
    <w:p w14:paraId="3C2F120E" w14:textId="77777777" w:rsidR="00D2030D" w:rsidRPr="00697FD7" w:rsidRDefault="00D2030D" w:rsidP="00C604CB">
      <w:pPr>
        <w:pStyle w:val="List"/>
        <w:numPr>
          <w:ilvl w:val="0"/>
          <w:numId w:val="97"/>
        </w:numPr>
        <w:tabs>
          <w:tab w:val="clear" w:pos="360"/>
          <w:tab w:val="num" w:pos="720"/>
        </w:tabs>
        <w:ind w:left="720"/>
      </w:pPr>
      <w:r w:rsidRPr="00697FD7">
        <w:t>a supplier or potential acquirer of the implementation, as a detailed indication of the capabilities of the implementation, stated relative to the common basis for understanding provided by the standard PICS proforma;</w:t>
      </w:r>
    </w:p>
    <w:p w14:paraId="74D47534" w14:textId="77777777" w:rsidR="00D2030D" w:rsidRPr="00697FD7" w:rsidRDefault="00D2030D" w:rsidP="00C604CB">
      <w:pPr>
        <w:pStyle w:val="List"/>
        <w:numPr>
          <w:ilvl w:val="0"/>
          <w:numId w:val="97"/>
        </w:numPr>
        <w:tabs>
          <w:tab w:val="clear" w:pos="360"/>
          <w:tab w:val="num" w:pos="720"/>
        </w:tabs>
        <w:ind w:left="720"/>
      </w:pPr>
      <w:r w:rsidRPr="00697FD7">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697FD7">
        <w:t>PICSes</w:t>
      </w:r>
      <w:proofErr w:type="spellEnd"/>
      <w:r w:rsidRPr="00697FD7">
        <w:t>);</w:t>
      </w:r>
    </w:p>
    <w:p w14:paraId="15A14F18" w14:textId="77777777" w:rsidR="00D2030D" w:rsidRPr="00697FD7" w:rsidRDefault="00D2030D" w:rsidP="00C604CB">
      <w:pPr>
        <w:pStyle w:val="List"/>
        <w:numPr>
          <w:ilvl w:val="0"/>
          <w:numId w:val="97"/>
        </w:numPr>
        <w:tabs>
          <w:tab w:val="clear" w:pos="360"/>
          <w:tab w:val="num" w:pos="720"/>
        </w:tabs>
        <w:ind w:left="720"/>
      </w:pPr>
      <w:r w:rsidRPr="00697FD7">
        <w:t>a tester, as the basis for selecting appropriate tests against which to assess the claim for conformance of the implementation.</w:t>
      </w:r>
    </w:p>
    <w:p w14:paraId="6864014A" w14:textId="77777777" w:rsidR="00D2030D" w:rsidRPr="00697FD7" w:rsidRDefault="00D2030D" w:rsidP="000C4D49">
      <w:pPr>
        <w:pStyle w:val="Annex3"/>
        <w:spacing w:before="480"/>
      </w:pPr>
      <w:bookmarkStart w:id="1647" w:name="_Ref358811565"/>
      <w:r w:rsidRPr="00697FD7">
        <w:t>Abbreviations and Conventions</w:t>
      </w:r>
      <w:bookmarkEnd w:id="1646"/>
      <w:bookmarkEnd w:id="1647"/>
    </w:p>
    <w:p w14:paraId="5F926F37" w14:textId="77777777" w:rsidR="00D2030D" w:rsidRPr="00697FD7" w:rsidRDefault="00D2030D" w:rsidP="00D2030D">
      <w:pPr>
        <w:keepNext/>
      </w:pPr>
      <w:r w:rsidRPr="00697FD7">
        <w:t>The RL consists of information in tabular form.  The status of features is indicated using the abbreviations and conventions described below.</w:t>
      </w:r>
    </w:p>
    <w:p w14:paraId="0FC16A13" w14:textId="77777777" w:rsidR="00D2030D" w:rsidRPr="00697FD7" w:rsidRDefault="00D2030D" w:rsidP="00D2030D">
      <w:pPr>
        <w:keepNext/>
        <w:rPr>
          <w:u w:val="single"/>
        </w:rPr>
      </w:pPr>
      <w:r w:rsidRPr="00697FD7">
        <w:rPr>
          <w:u w:val="single"/>
        </w:rPr>
        <w:t>Item Column</w:t>
      </w:r>
    </w:p>
    <w:p w14:paraId="0A0F0D42" w14:textId="77777777" w:rsidR="00D2030D" w:rsidRPr="00697FD7" w:rsidRDefault="00D2030D" w:rsidP="00D2030D">
      <w:pPr>
        <w:keepNext/>
      </w:pPr>
      <w:r w:rsidRPr="00697FD7">
        <w:t>The item column contains sequential numbers for items in the table.</w:t>
      </w:r>
    </w:p>
    <w:p w14:paraId="7E7C52D9" w14:textId="77777777" w:rsidR="00D2030D" w:rsidRPr="00697FD7" w:rsidRDefault="00D2030D" w:rsidP="00D2030D">
      <w:pPr>
        <w:pStyle w:val="Notelevel1"/>
      </w:pPr>
      <w:r w:rsidRPr="00697FD7">
        <w:t>NOTE</w:t>
      </w:r>
      <w:r w:rsidRPr="00697FD7">
        <w:tab/>
        <w:t>–</w:t>
      </w:r>
      <w:r w:rsidRPr="00697FD7">
        <w:tab/>
        <w:t>The item-number prefix ‘USLP’ = ‘Data Link Layer’.</w:t>
      </w:r>
    </w:p>
    <w:p w14:paraId="02833FAE" w14:textId="77777777" w:rsidR="00D2030D" w:rsidRPr="00697FD7" w:rsidRDefault="00D2030D" w:rsidP="00D2030D">
      <w:pPr>
        <w:keepNext/>
        <w:rPr>
          <w:u w:val="single"/>
        </w:rPr>
      </w:pPr>
      <w:r w:rsidRPr="00697FD7">
        <w:rPr>
          <w:u w:val="single"/>
        </w:rPr>
        <w:lastRenderedPageBreak/>
        <w:t>Feature Column</w:t>
      </w:r>
    </w:p>
    <w:p w14:paraId="002E989B" w14:textId="77777777" w:rsidR="00D2030D" w:rsidRPr="00697FD7" w:rsidRDefault="00D2030D" w:rsidP="00D2030D">
      <w:r w:rsidRPr="00697FD7">
        <w:t>The feature column contains a brief descriptive name for a feature. It implicitly means ‘Is this feature supported by the implementation?’</w:t>
      </w:r>
    </w:p>
    <w:p w14:paraId="16A1341A" w14:textId="77777777" w:rsidR="00D2030D" w:rsidRPr="00697FD7" w:rsidRDefault="00D2030D" w:rsidP="00D2030D">
      <w:pPr>
        <w:rPr>
          <w:u w:val="single"/>
        </w:rPr>
      </w:pPr>
      <w:r w:rsidRPr="00697FD7">
        <w:rPr>
          <w:u w:val="single"/>
        </w:rPr>
        <w:t>Status Column</w:t>
      </w:r>
    </w:p>
    <w:p w14:paraId="41587FFD" w14:textId="77777777" w:rsidR="00D2030D" w:rsidRPr="00697FD7" w:rsidRDefault="00D2030D" w:rsidP="00D2030D">
      <w:r w:rsidRPr="00697FD7">
        <w:t>The status column uses the following notations:</w:t>
      </w:r>
    </w:p>
    <w:p w14:paraId="7B32DF7A" w14:textId="77777777" w:rsidR="00D2030D" w:rsidRPr="00697FD7" w:rsidRDefault="00D2030D" w:rsidP="00D2030D">
      <w:pPr>
        <w:spacing w:before="120"/>
        <w:ind w:left="2160" w:hanging="1440"/>
      </w:pPr>
      <w:r w:rsidRPr="00697FD7">
        <w:t>M</w:t>
      </w:r>
      <w:r w:rsidRPr="00697FD7">
        <w:tab/>
        <w:t>mandatory.</w:t>
      </w:r>
    </w:p>
    <w:p w14:paraId="69B451F7" w14:textId="77777777" w:rsidR="00D2030D" w:rsidRPr="00697FD7" w:rsidRDefault="00D2030D" w:rsidP="00D2030D">
      <w:pPr>
        <w:spacing w:before="120"/>
        <w:ind w:left="2160" w:hanging="1440"/>
      </w:pPr>
      <w:r w:rsidRPr="00697FD7">
        <w:t>O</w:t>
      </w:r>
      <w:r w:rsidRPr="00697FD7">
        <w:tab/>
        <w:t>optional.</w:t>
      </w:r>
    </w:p>
    <w:p w14:paraId="45B95A4E" w14:textId="77777777" w:rsidR="00D2030D" w:rsidRPr="00697FD7" w:rsidRDefault="00D2030D" w:rsidP="00D2030D">
      <w:pPr>
        <w:spacing w:before="120"/>
        <w:ind w:left="2160" w:hanging="1440"/>
      </w:pPr>
      <w:r w:rsidRPr="00697FD7">
        <w:t>C#</w:t>
      </w:r>
      <w:r w:rsidRPr="00697FD7">
        <w:tab/>
        <w:t>Conditional; condition stated below table.</w:t>
      </w:r>
    </w:p>
    <w:p w14:paraId="72CA398D" w14:textId="77777777" w:rsidR="00D2030D" w:rsidRPr="00697FD7" w:rsidRDefault="00D2030D" w:rsidP="00D2030D">
      <w:pPr>
        <w:spacing w:before="120"/>
        <w:ind w:left="2160" w:hanging="1440"/>
      </w:pPr>
      <w:r w:rsidRPr="00697FD7">
        <w:t>O.&lt;n&gt;</w:t>
      </w:r>
      <w:r w:rsidRPr="00697FD7">
        <w:tab/>
        <w:t>optional, but support of at least one of the group of options labeled by the same numeral &lt;n&gt; is required.</w:t>
      </w:r>
    </w:p>
    <w:p w14:paraId="530EC08C" w14:textId="77777777" w:rsidR="00D2030D" w:rsidRPr="00697FD7" w:rsidRDefault="00D2030D" w:rsidP="00D2030D">
      <w:pPr>
        <w:spacing w:before="120"/>
        <w:ind w:left="2160" w:hanging="1440"/>
      </w:pPr>
      <w:r w:rsidRPr="00697FD7">
        <w:t>N/A</w:t>
      </w:r>
      <w:r w:rsidRPr="00697FD7">
        <w:tab/>
        <w:t>Not applicable.</w:t>
      </w:r>
    </w:p>
    <w:p w14:paraId="77FD8B1B" w14:textId="77777777" w:rsidR="00D2030D" w:rsidRPr="00697FD7" w:rsidRDefault="00D2030D" w:rsidP="00D2030D">
      <w:pPr>
        <w:keepNext/>
        <w:rPr>
          <w:u w:val="single"/>
        </w:rPr>
      </w:pPr>
      <w:r w:rsidRPr="00697FD7">
        <w:rPr>
          <w:u w:val="single"/>
        </w:rPr>
        <w:t>Support Column Symbols</w:t>
      </w:r>
    </w:p>
    <w:p w14:paraId="54CE7941" w14:textId="77777777" w:rsidR="00D2030D" w:rsidRPr="00697FD7" w:rsidRDefault="00D2030D" w:rsidP="00D2030D">
      <w:pPr>
        <w:keepNext/>
      </w:pPr>
      <w:r w:rsidRPr="00697FD7">
        <w:t>The support column is to be used by the implementer to state whether a feature is supported by entering Y, N, or N/A, indicating:</w:t>
      </w:r>
    </w:p>
    <w:p w14:paraId="100E8291" w14:textId="77777777" w:rsidR="00D2030D" w:rsidRPr="00697FD7" w:rsidRDefault="00D2030D" w:rsidP="00D2030D">
      <w:pPr>
        <w:spacing w:before="120"/>
        <w:ind w:firstLine="720"/>
      </w:pPr>
      <w:r w:rsidRPr="00697FD7">
        <w:t>Y</w:t>
      </w:r>
      <w:r w:rsidRPr="00697FD7">
        <w:tab/>
        <w:t>Yes, supported by the implementation.</w:t>
      </w:r>
    </w:p>
    <w:p w14:paraId="17B3A0E3" w14:textId="77777777" w:rsidR="00D2030D" w:rsidRPr="00697FD7" w:rsidRDefault="00D2030D" w:rsidP="00D2030D">
      <w:pPr>
        <w:spacing w:before="120"/>
        <w:ind w:firstLine="720"/>
      </w:pPr>
      <w:r w:rsidRPr="00697FD7">
        <w:t>N</w:t>
      </w:r>
      <w:r w:rsidRPr="00697FD7">
        <w:tab/>
        <w:t>No, not supported by the implementation.</w:t>
      </w:r>
    </w:p>
    <w:p w14:paraId="612FDE62" w14:textId="77777777" w:rsidR="00D2030D" w:rsidRPr="00697FD7" w:rsidRDefault="00D2030D" w:rsidP="00D2030D">
      <w:pPr>
        <w:spacing w:before="120"/>
        <w:ind w:firstLine="720"/>
      </w:pPr>
      <w:r w:rsidRPr="00697FD7">
        <w:t>N/A</w:t>
      </w:r>
      <w:r w:rsidRPr="00697FD7">
        <w:tab/>
        <w:t>Not applicable.</w:t>
      </w:r>
    </w:p>
    <w:p w14:paraId="04733F1B" w14:textId="77777777" w:rsidR="00D2030D" w:rsidRPr="00697FD7" w:rsidRDefault="00D2030D" w:rsidP="00D2030D">
      <w:r w:rsidRPr="00697FD7">
        <w:t>The support column should also be used, when appropriate, to enter values supported for a given capability.</w:t>
      </w:r>
    </w:p>
    <w:p w14:paraId="544898B1" w14:textId="77777777" w:rsidR="00D2030D" w:rsidRPr="00697FD7" w:rsidRDefault="00D2030D" w:rsidP="000C4D49">
      <w:pPr>
        <w:pStyle w:val="Annex3"/>
        <w:spacing w:before="480"/>
      </w:pPr>
      <w:r w:rsidRPr="00697FD7">
        <w:t>Instructions for Completing the RL</w:t>
      </w:r>
    </w:p>
    <w:p w14:paraId="0016ACC0" w14:textId="77777777" w:rsidR="00D2030D" w:rsidRPr="00697FD7" w:rsidRDefault="00D2030D" w:rsidP="00D2030D">
      <w:r w:rsidRPr="00697FD7">
        <w:t xml:space="preserve">An implementer shows the extent of compliance to the Recommended Standard by completing the RL; that is, the state of compliance with all mandatory requirements and the options supported are shown. The resulting completed RL is called a PICS. The implementer shall complete the RL by entering appropriate responses in the support or values supported column, using the notation described in </w:t>
      </w:r>
      <w:r w:rsidRPr="00697FD7">
        <w:fldChar w:fldCharType="begin"/>
      </w:r>
      <w:r w:rsidRPr="00697FD7">
        <w:instrText xml:space="preserve"> REF _Ref358811565 \r \h </w:instrText>
      </w:r>
      <w:r w:rsidRPr="00697FD7">
        <w:fldChar w:fldCharType="separate"/>
      </w:r>
      <w:r w:rsidR="00BF2B76">
        <w:t>A1.2</w:t>
      </w:r>
      <w:r w:rsidRPr="00697FD7">
        <w:fldChar w:fldCharType="end"/>
      </w:r>
      <w:r w:rsidRPr="00697FD7">
        <w:t>.  If a conditional requirement is inapplicable, N/A should be used. If a mandatory requirement is not satisfied, exception information must be supplied by entering a reference X</w:t>
      </w:r>
      <w:r w:rsidRPr="00697FD7">
        <w:rPr>
          <w:i/>
        </w:rPr>
        <w:t>i</w:t>
      </w:r>
      <w:r w:rsidRPr="00697FD7">
        <w:t xml:space="preserve">, where </w:t>
      </w:r>
      <w:proofErr w:type="spellStart"/>
      <w:r w:rsidRPr="00697FD7">
        <w:rPr>
          <w:i/>
        </w:rPr>
        <w:t>i</w:t>
      </w:r>
      <w:proofErr w:type="spellEnd"/>
      <w:r w:rsidRPr="00697FD7">
        <w:t xml:space="preserve"> is a unique identifier, to an accompanying rationale for the noncompliance.</w:t>
      </w:r>
    </w:p>
    <w:p w14:paraId="00EDEB31" w14:textId="77777777" w:rsidR="00D2030D" w:rsidRPr="00697FD7" w:rsidRDefault="00D2030D" w:rsidP="000C4D49">
      <w:pPr>
        <w:pStyle w:val="Annex2"/>
        <w:spacing w:before="480"/>
      </w:pPr>
      <w:r w:rsidRPr="00697FD7">
        <w:lastRenderedPageBreak/>
        <w:t xml:space="preserve">PICS Proforma for </w:t>
      </w:r>
      <w:r w:rsidRPr="00697FD7">
        <w:rPr>
          <w:b w:val="0"/>
        </w:rPr>
        <w:fldChar w:fldCharType="begin"/>
      </w:r>
      <w:r w:rsidRPr="00697FD7">
        <w:rPr>
          <w:b w:val="0"/>
        </w:rPr>
        <w:instrText xml:space="preserve"> DOCPROPERTY  Title  \* MERGEFORMAT </w:instrText>
      </w:r>
      <w:r w:rsidRPr="00697FD7">
        <w:rPr>
          <w:b w:val="0"/>
        </w:rPr>
        <w:fldChar w:fldCharType="separate"/>
      </w:r>
      <w:r w:rsidR="00BF2B76">
        <w:rPr>
          <w:b w:val="0"/>
        </w:rPr>
        <w:t>Unified Space Data Link Protocol</w:t>
      </w:r>
      <w:r w:rsidRPr="00697FD7">
        <w:rPr>
          <w:b w:val="0"/>
        </w:rPr>
        <w:fldChar w:fldCharType="end"/>
      </w:r>
      <w:r w:rsidRPr="00697FD7">
        <w:rPr>
          <w:b w:val="0"/>
        </w:rPr>
        <w:t xml:space="preserve"> (</w:t>
      </w:r>
      <w:r w:rsidRPr="00697FD7">
        <w:rPr>
          <w:b w:val="0"/>
        </w:rPr>
        <w:fldChar w:fldCharType="begin"/>
      </w:r>
      <w:r w:rsidRPr="00697FD7">
        <w:rPr>
          <w:b w:val="0"/>
        </w:rPr>
        <w:instrText xml:space="preserve"> DOCPROPERTY  "Document number"  \* MERGEFORMAT </w:instrText>
      </w:r>
      <w:r w:rsidRPr="00697FD7">
        <w:rPr>
          <w:b w:val="0"/>
        </w:rPr>
        <w:fldChar w:fldCharType="separate"/>
      </w:r>
      <w:r w:rsidR="00BF2B76">
        <w:rPr>
          <w:b w:val="0"/>
        </w:rPr>
        <w:t>CCSDS 732.1-B-1</w:t>
      </w:r>
      <w:r w:rsidRPr="00697FD7">
        <w:rPr>
          <w:b w:val="0"/>
        </w:rPr>
        <w:fldChar w:fldCharType="end"/>
      </w:r>
      <w:r w:rsidRPr="00697FD7">
        <w:rPr>
          <w:b w:val="0"/>
        </w:rPr>
        <w:t>)</w:t>
      </w:r>
    </w:p>
    <w:p w14:paraId="42645513" w14:textId="77777777" w:rsidR="00D2030D" w:rsidRPr="00697FD7" w:rsidRDefault="00D2030D" w:rsidP="000C4D49">
      <w:pPr>
        <w:pStyle w:val="Annex3"/>
      </w:pPr>
      <w:r w:rsidRPr="00697FD7">
        <w:t>General Information</w:t>
      </w:r>
    </w:p>
    <w:p w14:paraId="1E2089B9" w14:textId="77777777" w:rsidR="00D2030D" w:rsidRPr="00697FD7" w:rsidRDefault="00D2030D" w:rsidP="00070191">
      <w:pPr>
        <w:pStyle w:val="Annex4"/>
        <w:spacing w:after="240"/>
      </w:pPr>
      <w:r w:rsidRPr="00697FD7">
        <w:t>Identification of PICS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D2030D" w:rsidRPr="00697FD7" w14:paraId="7110C372" w14:textId="77777777" w:rsidTr="00F06B56">
        <w:trPr>
          <w:cantSplit/>
        </w:trPr>
        <w:tc>
          <w:tcPr>
            <w:tcW w:w="3330" w:type="dxa"/>
            <w:shd w:val="clear" w:color="auto" w:fill="auto"/>
          </w:tcPr>
          <w:p w14:paraId="61502F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Date of Statement (DD/MM/YYYY)</w:t>
            </w:r>
          </w:p>
        </w:tc>
        <w:tc>
          <w:tcPr>
            <w:tcW w:w="5868" w:type="dxa"/>
            <w:shd w:val="clear" w:color="auto" w:fill="auto"/>
          </w:tcPr>
          <w:p w14:paraId="5C3B7BFF" w14:textId="77777777" w:rsidR="00D2030D" w:rsidRPr="00697FD7" w:rsidRDefault="00D2030D" w:rsidP="00070191">
            <w:pPr>
              <w:keepNext/>
              <w:spacing w:before="0" w:line="240" w:lineRule="auto"/>
              <w:rPr>
                <w:rFonts w:ascii="Arial" w:hAnsi="Arial" w:cs="Arial"/>
                <w:sz w:val="20"/>
              </w:rPr>
            </w:pPr>
          </w:p>
        </w:tc>
      </w:tr>
      <w:tr w:rsidR="00D2030D" w:rsidRPr="00697FD7" w14:paraId="5975C399" w14:textId="77777777" w:rsidTr="00F06B56">
        <w:trPr>
          <w:cantSplit/>
        </w:trPr>
        <w:tc>
          <w:tcPr>
            <w:tcW w:w="3330" w:type="dxa"/>
            <w:shd w:val="clear" w:color="auto" w:fill="auto"/>
          </w:tcPr>
          <w:p w14:paraId="2B26D62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PICS serial number</w:t>
            </w:r>
          </w:p>
        </w:tc>
        <w:tc>
          <w:tcPr>
            <w:tcW w:w="5868" w:type="dxa"/>
            <w:shd w:val="clear" w:color="auto" w:fill="auto"/>
          </w:tcPr>
          <w:p w14:paraId="0BF1E1F2" w14:textId="77777777" w:rsidR="00D2030D" w:rsidRPr="00697FD7" w:rsidRDefault="00D2030D" w:rsidP="00070191">
            <w:pPr>
              <w:keepNext/>
              <w:spacing w:before="0" w:line="240" w:lineRule="auto"/>
              <w:rPr>
                <w:rFonts w:ascii="Arial" w:hAnsi="Arial" w:cs="Arial"/>
                <w:sz w:val="20"/>
              </w:rPr>
            </w:pPr>
          </w:p>
        </w:tc>
      </w:tr>
      <w:tr w:rsidR="00D2030D" w:rsidRPr="00697FD7" w14:paraId="06577AB8" w14:textId="77777777" w:rsidTr="00F06B56">
        <w:trPr>
          <w:cantSplit/>
          <w:trHeight w:val="20"/>
        </w:trPr>
        <w:tc>
          <w:tcPr>
            <w:tcW w:w="3330" w:type="dxa"/>
            <w:shd w:val="clear" w:color="auto" w:fill="auto"/>
          </w:tcPr>
          <w:p w14:paraId="15DDB7C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System Conformance statement cross-reference</w:t>
            </w:r>
          </w:p>
        </w:tc>
        <w:tc>
          <w:tcPr>
            <w:tcW w:w="5868" w:type="dxa"/>
            <w:shd w:val="clear" w:color="auto" w:fill="auto"/>
          </w:tcPr>
          <w:p w14:paraId="75DEFB31" w14:textId="77777777" w:rsidR="00D2030D" w:rsidRPr="00697FD7" w:rsidRDefault="00D2030D" w:rsidP="00070191">
            <w:pPr>
              <w:spacing w:before="0" w:line="240" w:lineRule="auto"/>
              <w:rPr>
                <w:rFonts w:ascii="Arial" w:hAnsi="Arial" w:cs="Arial"/>
                <w:sz w:val="20"/>
              </w:rPr>
            </w:pPr>
          </w:p>
        </w:tc>
      </w:tr>
    </w:tbl>
    <w:p w14:paraId="650B9851" w14:textId="77777777" w:rsidR="00D2030D" w:rsidRPr="00697FD7" w:rsidRDefault="00D2030D" w:rsidP="00070191">
      <w:pPr>
        <w:pStyle w:val="Annex4"/>
        <w:spacing w:before="480" w:after="240"/>
      </w:pPr>
      <w:r w:rsidRPr="00697FD7">
        <w:t>Identification of Implementation Under Test (IUT)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D2030D" w:rsidRPr="00697FD7" w14:paraId="41FD4534" w14:textId="77777777" w:rsidTr="00F06B56">
        <w:trPr>
          <w:cantSplit/>
        </w:trPr>
        <w:tc>
          <w:tcPr>
            <w:tcW w:w="2448" w:type="dxa"/>
            <w:shd w:val="clear" w:color="auto" w:fill="auto"/>
          </w:tcPr>
          <w:p w14:paraId="08DF537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Implementation name</w:t>
            </w:r>
          </w:p>
        </w:tc>
        <w:tc>
          <w:tcPr>
            <w:tcW w:w="6750" w:type="dxa"/>
            <w:shd w:val="clear" w:color="auto" w:fill="auto"/>
          </w:tcPr>
          <w:p w14:paraId="7A91AF41" w14:textId="77777777" w:rsidR="00D2030D" w:rsidRPr="00697FD7" w:rsidRDefault="00D2030D" w:rsidP="00070191">
            <w:pPr>
              <w:spacing w:before="0" w:line="240" w:lineRule="auto"/>
              <w:rPr>
                <w:rFonts w:ascii="Arial" w:hAnsi="Arial" w:cs="Arial"/>
                <w:sz w:val="20"/>
              </w:rPr>
            </w:pPr>
          </w:p>
        </w:tc>
      </w:tr>
      <w:tr w:rsidR="00D2030D" w:rsidRPr="00697FD7" w14:paraId="70518840" w14:textId="77777777" w:rsidTr="00F06B56">
        <w:trPr>
          <w:cantSplit/>
          <w:trHeight w:val="20"/>
        </w:trPr>
        <w:tc>
          <w:tcPr>
            <w:tcW w:w="2448" w:type="dxa"/>
            <w:shd w:val="clear" w:color="auto" w:fill="auto"/>
          </w:tcPr>
          <w:p w14:paraId="2C54A7A5"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Implementation version</w:t>
            </w:r>
          </w:p>
        </w:tc>
        <w:tc>
          <w:tcPr>
            <w:tcW w:w="6750" w:type="dxa"/>
            <w:shd w:val="clear" w:color="auto" w:fill="auto"/>
          </w:tcPr>
          <w:p w14:paraId="46B030EB" w14:textId="77777777" w:rsidR="00D2030D" w:rsidRPr="00697FD7" w:rsidRDefault="00D2030D" w:rsidP="00070191">
            <w:pPr>
              <w:spacing w:before="0" w:line="240" w:lineRule="auto"/>
              <w:rPr>
                <w:rFonts w:ascii="Arial" w:hAnsi="Arial" w:cs="Arial"/>
                <w:sz w:val="20"/>
              </w:rPr>
            </w:pPr>
          </w:p>
        </w:tc>
      </w:tr>
      <w:tr w:rsidR="00D2030D" w:rsidRPr="00697FD7" w14:paraId="723E64B7" w14:textId="77777777" w:rsidTr="00F06B56">
        <w:trPr>
          <w:cantSplit/>
        </w:trPr>
        <w:tc>
          <w:tcPr>
            <w:tcW w:w="2448" w:type="dxa"/>
            <w:shd w:val="clear" w:color="auto" w:fill="auto"/>
          </w:tcPr>
          <w:p w14:paraId="02E4FA2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Special Configuration</w:t>
            </w:r>
          </w:p>
        </w:tc>
        <w:tc>
          <w:tcPr>
            <w:tcW w:w="6750" w:type="dxa"/>
            <w:shd w:val="clear" w:color="auto" w:fill="auto"/>
          </w:tcPr>
          <w:p w14:paraId="255CBFFF" w14:textId="77777777" w:rsidR="00D2030D" w:rsidRPr="00697FD7" w:rsidRDefault="00D2030D" w:rsidP="00070191">
            <w:pPr>
              <w:spacing w:before="0" w:line="240" w:lineRule="auto"/>
              <w:rPr>
                <w:rFonts w:ascii="Arial" w:hAnsi="Arial" w:cs="Arial"/>
                <w:sz w:val="20"/>
              </w:rPr>
            </w:pPr>
          </w:p>
        </w:tc>
      </w:tr>
      <w:tr w:rsidR="00D2030D" w:rsidRPr="00697FD7" w14:paraId="75E21178" w14:textId="77777777" w:rsidTr="00F06B56">
        <w:trPr>
          <w:cantSplit/>
        </w:trPr>
        <w:tc>
          <w:tcPr>
            <w:tcW w:w="2448" w:type="dxa"/>
            <w:shd w:val="clear" w:color="auto" w:fill="auto"/>
          </w:tcPr>
          <w:p w14:paraId="5EAAB17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Other Information</w:t>
            </w:r>
          </w:p>
        </w:tc>
        <w:tc>
          <w:tcPr>
            <w:tcW w:w="6750" w:type="dxa"/>
            <w:shd w:val="clear" w:color="auto" w:fill="auto"/>
          </w:tcPr>
          <w:p w14:paraId="55674580" w14:textId="77777777" w:rsidR="00D2030D" w:rsidRPr="00697FD7" w:rsidRDefault="00D2030D" w:rsidP="00070191">
            <w:pPr>
              <w:spacing w:before="0" w:line="240" w:lineRule="auto"/>
              <w:rPr>
                <w:rFonts w:ascii="Arial" w:hAnsi="Arial" w:cs="Arial"/>
                <w:sz w:val="20"/>
              </w:rPr>
            </w:pPr>
          </w:p>
        </w:tc>
      </w:tr>
    </w:tbl>
    <w:p w14:paraId="7CC51DDA" w14:textId="77777777" w:rsidR="00D2030D" w:rsidRPr="00697FD7" w:rsidRDefault="00D2030D" w:rsidP="00070191">
      <w:pPr>
        <w:pStyle w:val="Annex4"/>
        <w:spacing w:before="480" w:after="240"/>
      </w:pPr>
      <w:r w:rsidRPr="00697FD7">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D2030D" w:rsidRPr="00697FD7" w14:paraId="0ACDF3BF" w14:textId="77777777" w:rsidTr="00F06B56">
        <w:trPr>
          <w:cantSplit/>
        </w:trPr>
        <w:tc>
          <w:tcPr>
            <w:tcW w:w="4068" w:type="dxa"/>
            <w:shd w:val="clear" w:color="auto" w:fill="auto"/>
          </w:tcPr>
          <w:p w14:paraId="31173EB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Supplier</w:t>
            </w:r>
          </w:p>
        </w:tc>
        <w:tc>
          <w:tcPr>
            <w:tcW w:w="5148" w:type="dxa"/>
            <w:shd w:val="clear" w:color="auto" w:fill="auto"/>
          </w:tcPr>
          <w:p w14:paraId="63CEACF4" w14:textId="77777777" w:rsidR="00D2030D" w:rsidRPr="00697FD7" w:rsidRDefault="00D2030D" w:rsidP="00070191">
            <w:pPr>
              <w:keepNext/>
              <w:spacing w:before="0" w:line="240" w:lineRule="auto"/>
              <w:rPr>
                <w:rFonts w:ascii="Arial" w:hAnsi="Arial" w:cs="Arial"/>
                <w:sz w:val="20"/>
              </w:rPr>
            </w:pPr>
          </w:p>
        </w:tc>
      </w:tr>
      <w:tr w:rsidR="00D2030D" w:rsidRPr="00697FD7" w14:paraId="6B6747E4" w14:textId="77777777" w:rsidTr="00F06B56">
        <w:trPr>
          <w:cantSplit/>
        </w:trPr>
        <w:tc>
          <w:tcPr>
            <w:tcW w:w="4068" w:type="dxa"/>
            <w:shd w:val="clear" w:color="auto" w:fill="auto"/>
          </w:tcPr>
          <w:p w14:paraId="1A0C977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Contact Point for Queries</w:t>
            </w:r>
          </w:p>
        </w:tc>
        <w:tc>
          <w:tcPr>
            <w:tcW w:w="5148" w:type="dxa"/>
            <w:shd w:val="clear" w:color="auto" w:fill="auto"/>
          </w:tcPr>
          <w:p w14:paraId="701B8918" w14:textId="77777777" w:rsidR="00D2030D" w:rsidRPr="00697FD7" w:rsidRDefault="00D2030D" w:rsidP="00070191">
            <w:pPr>
              <w:keepNext/>
              <w:spacing w:before="0" w:line="240" w:lineRule="auto"/>
              <w:rPr>
                <w:rFonts w:ascii="Arial" w:hAnsi="Arial" w:cs="Arial"/>
                <w:sz w:val="20"/>
              </w:rPr>
            </w:pPr>
          </w:p>
        </w:tc>
      </w:tr>
      <w:tr w:rsidR="00D2030D" w:rsidRPr="00697FD7" w14:paraId="4EBB9F6F" w14:textId="77777777" w:rsidTr="00F06B56">
        <w:trPr>
          <w:cantSplit/>
        </w:trPr>
        <w:tc>
          <w:tcPr>
            <w:tcW w:w="4068" w:type="dxa"/>
            <w:shd w:val="clear" w:color="auto" w:fill="auto"/>
          </w:tcPr>
          <w:p w14:paraId="743DDE8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Implementation Name(s) and Versions</w:t>
            </w:r>
          </w:p>
        </w:tc>
        <w:tc>
          <w:tcPr>
            <w:tcW w:w="5148" w:type="dxa"/>
            <w:shd w:val="clear" w:color="auto" w:fill="auto"/>
          </w:tcPr>
          <w:p w14:paraId="048DCB44" w14:textId="77777777" w:rsidR="00D2030D" w:rsidRPr="00697FD7" w:rsidRDefault="00D2030D" w:rsidP="00070191">
            <w:pPr>
              <w:keepNext/>
              <w:spacing w:before="0" w:line="240" w:lineRule="auto"/>
              <w:rPr>
                <w:rFonts w:ascii="Arial" w:hAnsi="Arial" w:cs="Arial"/>
                <w:sz w:val="20"/>
              </w:rPr>
            </w:pPr>
          </w:p>
        </w:tc>
      </w:tr>
      <w:tr w:rsidR="00D2030D" w:rsidRPr="00697FD7" w14:paraId="0032BD59" w14:textId="77777777" w:rsidTr="00F06B56">
        <w:trPr>
          <w:cantSplit/>
          <w:trHeight w:val="20"/>
        </w:trPr>
        <w:tc>
          <w:tcPr>
            <w:tcW w:w="4068" w:type="dxa"/>
            <w:shd w:val="clear" w:color="auto" w:fill="auto"/>
          </w:tcPr>
          <w:p w14:paraId="0EE033D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Other information necessary for full identification, e.g., name(s) and version(s) for machines and/or operating systems;</w:t>
            </w:r>
          </w:p>
          <w:p w14:paraId="4A31F375" w14:textId="77777777" w:rsidR="00D2030D" w:rsidRPr="00697FD7" w:rsidRDefault="00D2030D" w:rsidP="00070191">
            <w:pPr>
              <w:spacing w:before="0" w:line="240" w:lineRule="auto"/>
              <w:rPr>
                <w:rFonts w:ascii="Arial" w:hAnsi="Arial" w:cs="Arial"/>
                <w:sz w:val="20"/>
              </w:rPr>
            </w:pPr>
          </w:p>
          <w:p w14:paraId="7955B15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System Name(s)</w:t>
            </w:r>
          </w:p>
        </w:tc>
        <w:tc>
          <w:tcPr>
            <w:tcW w:w="5148" w:type="dxa"/>
            <w:shd w:val="clear" w:color="auto" w:fill="auto"/>
          </w:tcPr>
          <w:p w14:paraId="6781F8CD" w14:textId="77777777" w:rsidR="00D2030D" w:rsidRPr="00697FD7" w:rsidRDefault="00D2030D" w:rsidP="00070191">
            <w:pPr>
              <w:spacing w:before="0" w:line="240" w:lineRule="auto"/>
              <w:rPr>
                <w:rFonts w:ascii="Arial" w:hAnsi="Arial" w:cs="Arial"/>
                <w:sz w:val="20"/>
              </w:rPr>
            </w:pPr>
          </w:p>
        </w:tc>
      </w:tr>
    </w:tbl>
    <w:p w14:paraId="3596AFE3" w14:textId="77777777" w:rsidR="00D2030D" w:rsidRPr="00697FD7" w:rsidRDefault="00D2030D" w:rsidP="00070191">
      <w:pPr>
        <w:pStyle w:val="Annex4"/>
        <w:spacing w:before="480" w:after="240"/>
      </w:pPr>
      <w:r w:rsidRPr="00697FD7">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D2030D" w:rsidRPr="00697FD7" w14:paraId="51E0B10D" w14:textId="77777777" w:rsidTr="00F06B56">
        <w:trPr>
          <w:cantSplit/>
        </w:trPr>
        <w:tc>
          <w:tcPr>
            <w:tcW w:w="9216" w:type="dxa"/>
            <w:gridSpan w:val="2"/>
            <w:shd w:val="clear" w:color="auto" w:fill="auto"/>
          </w:tcPr>
          <w:p w14:paraId="70E665E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DOCPROPERTY  "Document number"  \* MERGEFORMAT </w:instrText>
            </w:r>
            <w:r w:rsidRPr="00697FD7">
              <w:rPr>
                <w:rFonts w:ascii="Arial" w:hAnsi="Arial" w:cs="Arial"/>
                <w:sz w:val="20"/>
              </w:rPr>
              <w:fldChar w:fldCharType="separate"/>
            </w:r>
            <w:r w:rsidR="00BF2B76">
              <w:rPr>
                <w:rFonts w:ascii="Arial" w:hAnsi="Arial" w:cs="Arial"/>
                <w:sz w:val="20"/>
              </w:rPr>
              <w:t>CCSDS 732.1-B-1</w:t>
            </w:r>
            <w:r w:rsidRPr="00697FD7">
              <w:rPr>
                <w:rFonts w:ascii="Arial" w:hAnsi="Arial" w:cs="Arial"/>
                <w:sz w:val="20"/>
              </w:rPr>
              <w:fldChar w:fldCharType="end"/>
            </w:r>
          </w:p>
        </w:tc>
      </w:tr>
      <w:tr w:rsidR="00D2030D" w:rsidRPr="00697FD7" w14:paraId="716E8FB0" w14:textId="77777777" w:rsidTr="00F06B56">
        <w:trPr>
          <w:cantSplit/>
        </w:trPr>
        <w:tc>
          <w:tcPr>
            <w:tcW w:w="6505" w:type="dxa"/>
            <w:shd w:val="clear" w:color="auto" w:fill="auto"/>
          </w:tcPr>
          <w:p w14:paraId="33F5210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Have any exceptions been required?</w:t>
            </w:r>
          </w:p>
          <w:p w14:paraId="5E01EE0D" w14:textId="77777777" w:rsidR="00D2030D" w:rsidRPr="00697FD7" w:rsidRDefault="00D2030D" w:rsidP="00070191">
            <w:pPr>
              <w:pStyle w:val="Notelevel1"/>
              <w:spacing w:before="0" w:line="240" w:lineRule="auto"/>
              <w:jc w:val="left"/>
            </w:pPr>
            <w:r w:rsidRPr="00697FD7">
              <w:rPr>
                <w:rFonts w:ascii="Arial" w:hAnsi="Arial" w:cs="Arial"/>
                <w:sz w:val="20"/>
              </w:rPr>
              <w:t>NOTE</w:t>
            </w:r>
            <w:r w:rsidRPr="00697FD7">
              <w:rPr>
                <w:rFonts w:ascii="Arial" w:hAnsi="Arial" w:cs="Arial"/>
                <w:sz w:val="20"/>
              </w:rPr>
              <w:tab/>
              <w:t>–</w:t>
            </w:r>
            <w:r w:rsidRPr="00697FD7">
              <w:rPr>
                <w:rFonts w:ascii="Arial" w:hAnsi="Arial" w:cs="Arial"/>
                <w:sz w:val="20"/>
              </w:rPr>
              <w:tab/>
              <w:t>A YES answer means that the implementation does not conform to the Recommended Standard. Non-supported mandatory capabilities are to be identified in the PICS, with an explanation of why the implementation is non-conforming.</w:t>
            </w:r>
          </w:p>
        </w:tc>
        <w:tc>
          <w:tcPr>
            <w:tcW w:w="2711" w:type="dxa"/>
            <w:shd w:val="clear" w:color="auto" w:fill="auto"/>
          </w:tcPr>
          <w:p w14:paraId="0B164C0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Yes [  ]      No [  ]</w:t>
            </w:r>
          </w:p>
        </w:tc>
      </w:tr>
    </w:tbl>
    <w:p w14:paraId="398B3E29" w14:textId="77777777" w:rsidR="00D2030D" w:rsidRPr="00697FD7" w:rsidRDefault="00D2030D" w:rsidP="000C4D49">
      <w:pPr>
        <w:pStyle w:val="Annex3"/>
        <w:spacing w:before="480"/>
      </w:pPr>
      <w:r w:rsidRPr="00697FD7">
        <w:lastRenderedPageBreak/>
        <w:t>Requirements List</w:t>
      </w:r>
    </w:p>
    <w:p w14:paraId="2DDC820A" w14:textId="77777777" w:rsidR="00D2030D" w:rsidRPr="00697FD7" w:rsidRDefault="00D2030D" w:rsidP="00D2030D">
      <w:pPr>
        <w:pStyle w:val="TableTitle"/>
      </w:pPr>
      <w:r w:rsidRPr="00697FD7">
        <w:t xml:space="preserve">Table </w:t>
      </w:r>
      <w:bookmarkStart w:id="1648" w:name="T_A01USLPServiceDataUnit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1</w:t>
      </w:r>
      <w:r w:rsidRPr="00697FD7">
        <w:rPr>
          <w:noProof/>
        </w:rPr>
        <w:fldChar w:fldCharType="end"/>
      </w:r>
      <w:bookmarkEnd w:id="1648"/>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49" w:name="_Toc490919350"/>
      <w:bookmarkStart w:id="1650" w:name="_Toc524948838"/>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1</w:instrText>
      </w:r>
      <w:r w:rsidRPr="00697FD7">
        <w:rPr>
          <w:noProof/>
        </w:rPr>
        <w:fldChar w:fldCharType="end"/>
      </w:r>
      <w:r w:rsidRPr="00697FD7">
        <w:tab/>
        <w:instrText>USLP Service Data Units</w:instrText>
      </w:r>
      <w:bookmarkEnd w:id="1649"/>
      <w:bookmarkEnd w:id="1650"/>
      <w:r w:rsidRPr="00697FD7">
        <w:instrText>"</w:instrText>
      </w:r>
      <w:r w:rsidRPr="00697FD7">
        <w:fldChar w:fldCharType="end"/>
      </w:r>
      <w:r w:rsidRPr="00697FD7">
        <w:t>:  USLP Service Data Units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188"/>
        <w:gridCol w:w="2970"/>
        <w:gridCol w:w="1350"/>
        <w:gridCol w:w="900"/>
        <w:gridCol w:w="2430"/>
      </w:tblGrid>
      <w:tr w:rsidR="00D2030D" w:rsidRPr="00697FD7" w14:paraId="4C420952" w14:textId="77777777" w:rsidTr="00E21FE7">
        <w:trPr>
          <w:cantSplit/>
        </w:trPr>
        <w:tc>
          <w:tcPr>
            <w:tcW w:w="1188" w:type="dxa"/>
            <w:shd w:val="clear" w:color="auto" w:fill="auto"/>
            <w:vAlign w:val="bottom"/>
          </w:tcPr>
          <w:p w14:paraId="7F75769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2970" w:type="dxa"/>
            <w:shd w:val="clear" w:color="auto" w:fill="auto"/>
            <w:vAlign w:val="bottom"/>
          </w:tcPr>
          <w:p w14:paraId="5854AC6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43676C0C"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71A8E6C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2430" w:type="dxa"/>
            <w:shd w:val="clear" w:color="auto" w:fill="auto"/>
            <w:vAlign w:val="bottom"/>
          </w:tcPr>
          <w:p w14:paraId="77A9E84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4A74DEB9" w14:textId="77777777" w:rsidTr="00E21FE7">
        <w:trPr>
          <w:cantSplit/>
        </w:trPr>
        <w:tc>
          <w:tcPr>
            <w:tcW w:w="1188" w:type="dxa"/>
            <w:shd w:val="clear" w:color="auto" w:fill="auto"/>
          </w:tcPr>
          <w:p w14:paraId="1C6C7AE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w:t>
            </w:r>
            <w:r w:rsidRPr="00697FD7">
              <w:rPr>
                <w:rFonts w:ascii="Arial" w:hAnsi="Arial" w:cs="Arial"/>
                <w:bCs/>
                <w:sz w:val="20"/>
              </w:rPr>
              <w:fldChar w:fldCharType="end"/>
            </w:r>
          </w:p>
        </w:tc>
        <w:tc>
          <w:tcPr>
            <w:tcW w:w="2970" w:type="dxa"/>
            <w:shd w:val="clear" w:color="auto" w:fill="auto"/>
          </w:tcPr>
          <w:p w14:paraId="08B41A9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Packet SDU</w:t>
            </w:r>
          </w:p>
        </w:tc>
        <w:tc>
          <w:tcPr>
            <w:tcW w:w="1350" w:type="dxa"/>
          </w:tcPr>
          <w:p w14:paraId="006D7D9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_Ref490224665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3.2.2</w:t>
            </w:r>
            <w:r w:rsidRPr="00697FD7">
              <w:rPr>
                <w:rFonts w:ascii="Arial" w:hAnsi="Arial" w:cs="Arial"/>
                <w:sz w:val="20"/>
              </w:rPr>
              <w:fldChar w:fldCharType="end"/>
            </w:r>
          </w:p>
        </w:tc>
        <w:tc>
          <w:tcPr>
            <w:tcW w:w="900" w:type="dxa"/>
            <w:shd w:val="clear" w:color="auto" w:fill="auto"/>
          </w:tcPr>
          <w:p w14:paraId="0378803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40DBC72D" w14:textId="77777777" w:rsidR="00D2030D" w:rsidRPr="00697FD7" w:rsidRDefault="00D2030D" w:rsidP="00070191">
            <w:pPr>
              <w:keepNext/>
              <w:spacing w:before="0" w:line="240" w:lineRule="auto"/>
              <w:rPr>
                <w:rFonts w:ascii="Arial" w:hAnsi="Arial" w:cs="Arial"/>
                <w:color w:val="C0504D"/>
                <w:sz w:val="20"/>
              </w:rPr>
            </w:pPr>
          </w:p>
        </w:tc>
      </w:tr>
      <w:tr w:rsidR="00D2030D" w:rsidRPr="00697FD7" w14:paraId="7D7580E9" w14:textId="77777777" w:rsidTr="00E21FE7">
        <w:trPr>
          <w:cantSplit/>
          <w:trHeight w:val="20"/>
        </w:trPr>
        <w:tc>
          <w:tcPr>
            <w:tcW w:w="1188" w:type="dxa"/>
            <w:shd w:val="clear" w:color="auto" w:fill="auto"/>
          </w:tcPr>
          <w:p w14:paraId="009143D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w:t>
            </w:r>
            <w:r w:rsidRPr="00697FD7">
              <w:rPr>
                <w:rFonts w:ascii="Arial" w:hAnsi="Arial" w:cs="Arial"/>
                <w:bCs/>
                <w:sz w:val="20"/>
              </w:rPr>
              <w:fldChar w:fldCharType="end"/>
            </w:r>
          </w:p>
        </w:tc>
        <w:tc>
          <w:tcPr>
            <w:tcW w:w="2970" w:type="dxa"/>
            <w:shd w:val="clear" w:color="auto" w:fill="auto"/>
          </w:tcPr>
          <w:p w14:paraId="5FE4406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MAPA SDU</w:t>
            </w:r>
          </w:p>
        </w:tc>
        <w:tc>
          <w:tcPr>
            <w:tcW w:w="1350" w:type="dxa"/>
          </w:tcPr>
          <w:p w14:paraId="5287C38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_Ref497106888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3.2.3</w:t>
            </w:r>
            <w:r w:rsidRPr="00697FD7">
              <w:rPr>
                <w:rFonts w:ascii="Arial" w:hAnsi="Arial" w:cs="Arial"/>
                <w:sz w:val="20"/>
              </w:rPr>
              <w:fldChar w:fldCharType="end"/>
            </w:r>
          </w:p>
        </w:tc>
        <w:tc>
          <w:tcPr>
            <w:tcW w:w="900" w:type="dxa"/>
            <w:shd w:val="clear" w:color="auto" w:fill="auto"/>
          </w:tcPr>
          <w:p w14:paraId="3D65E17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0888A6D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3E3F995" w14:textId="77777777" w:rsidTr="00E21FE7">
        <w:trPr>
          <w:cantSplit/>
        </w:trPr>
        <w:tc>
          <w:tcPr>
            <w:tcW w:w="1188" w:type="dxa"/>
            <w:shd w:val="clear" w:color="auto" w:fill="auto"/>
          </w:tcPr>
          <w:p w14:paraId="1FDF5FA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w:t>
            </w:r>
            <w:r w:rsidRPr="00697FD7">
              <w:rPr>
                <w:rFonts w:ascii="Arial" w:hAnsi="Arial" w:cs="Arial"/>
                <w:bCs/>
                <w:sz w:val="20"/>
              </w:rPr>
              <w:fldChar w:fldCharType="end"/>
            </w:r>
          </w:p>
        </w:tc>
        <w:tc>
          <w:tcPr>
            <w:tcW w:w="2970" w:type="dxa"/>
            <w:shd w:val="clear" w:color="auto" w:fill="auto"/>
          </w:tcPr>
          <w:p w14:paraId="57668BE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Octet Stream SDU</w:t>
            </w:r>
          </w:p>
        </w:tc>
        <w:tc>
          <w:tcPr>
            <w:tcW w:w="1350" w:type="dxa"/>
          </w:tcPr>
          <w:p w14:paraId="1412C44A" w14:textId="77777777" w:rsidR="00D2030D" w:rsidRPr="00697FD7" w:rsidRDefault="00D2030D" w:rsidP="00070191">
            <w:pPr>
              <w:keepNext/>
              <w:spacing w:before="0" w:line="240" w:lineRule="auto"/>
              <w:rPr>
                <w:rFonts w:ascii="Arial" w:hAnsi="Arial" w:cs="Arial"/>
                <w:b/>
                <w:sz w:val="20"/>
              </w:rPr>
            </w:pPr>
            <w:r w:rsidRPr="00697FD7">
              <w:rPr>
                <w:rFonts w:ascii="Arial" w:hAnsi="Arial" w:cs="Arial"/>
                <w:sz w:val="20"/>
              </w:rPr>
              <w:fldChar w:fldCharType="begin"/>
            </w:r>
            <w:r w:rsidRPr="00697FD7">
              <w:rPr>
                <w:rFonts w:ascii="Arial" w:hAnsi="Arial" w:cs="Arial"/>
                <w:sz w:val="20"/>
              </w:rPr>
              <w:instrText xml:space="preserve"> REF _Ref490224688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3.2.4</w:t>
            </w:r>
            <w:r w:rsidRPr="00697FD7">
              <w:rPr>
                <w:rFonts w:ascii="Arial" w:hAnsi="Arial" w:cs="Arial"/>
                <w:sz w:val="20"/>
              </w:rPr>
              <w:fldChar w:fldCharType="end"/>
            </w:r>
          </w:p>
        </w:tc>
        <w:tc>
          <w:tcPr>
            <w:tcW w:w="900" w:type="dxa"/>
            <w:shd w:val="clear" w:color="auto" w:fill="auto"/>
          </w:tcPr>
          <w:p w14:paraId="2F00FF6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54531F48"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3B58ED74" w14:textId="77777777" w:rsidTr="00E21FE7">
        <w:trPr>
          <w:cantSplit/>
        </w:trPr>
        <w:tc>
          <w:tcPr>
            <w:tcW w:w="1188" w:type="dxa"/>
            <w:shd w:val="clear" w:color="auto" w:fill="auto"/>
          </w:tcPr>
          <w:p w14:paraId="2BEA763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w:t>
            </w:r>
            <w:r w:rsidRPr="00697FD7">
              <w:rPr>
                <w:rFonts w:ascii="Arial" w:hAnsi="Arial" w:cs="Arial"/>
                <w:bCs/>
                <w:sz w:val="20"/>
              </w:rPr>
              <w:fldChar w:fldCharType="end"/>
            </w:r>
          </w:p>
        </w:tc>
        <w:tc>
          <w:tcPr>
            <w:tcW w:w="2970" w:type="dxa"/>
            <w:shd w:val="clear" w:color="auto" w:fill="auto"/>
          </w:tcPr>
          <w:p w14:paraId="5CC6C2F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OCF_SDU</w:t>
            </w:r>
          </w:p>
        </w:tc>
        <w:tc>
          <w:tcPr>
            <w:tcW w:w="1350" w:type="dxa"/>
          </w:tcPr>
          <w:p w14:paraId="5032A8D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_Ref497106933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3.2.5</w:t>
            </w:r>
            <w:r w:rsidRPr="00697FD7">
              <w:rPr>
                <w:rFonts w:ascii="Arial" w:hAnsi="Arial" w:cs="Arial"/>
                <w:sz w:val="20"/>
              </w:rPr>
              <w:fldChar w:fldCharType="end"/>
            </w:r>
          </w:p>
        </w:tc>
        <w:tc>
          <w:tcPr>
            <w:tcW w:w="900" w:type="dxa"/>
            <w:shd w:val="clear" w:color="auto" w:fill="auto"/>
          </w:tcPr>
          <w:p w14:paraId="4285216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085EE3E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80966C9" w14:textId="77777777" w:rsidTr="00E21FE7">
        <w:trPr>
          <w:cantSplit/>
        </w:trPr>
        <w:tc>
          <w:tcPr>
            <w:tcW w:w="1188" w:type="dxa"/>
            <w:shd w:val="clear" w:color="auto" w:fill="auto"/>
          </w:tcPr>
          <w:p w14:paraId="5D9A564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w:t>
            </w:r>
            <w:r w:rsidRPr="00697FD7">
              <w:rPr>
                <w:rFonts w:ascii="Arial" w:hAnsi="Arial" w:cs="Arial"/>
                <w:bCs/>
                <w:sz w:val="20"/>
              </w:rPr>
              <w:fldChar w:fldCharType="end"/>
            </w:r>
          </w:p>
        </w:tc>
        <w:tc>
          <w:tcPr>
            <w:tcW w:w="2970" w:type="dxa"/>
            <w:shd w:val="clear" w:color="auto" w:fill="auto"/>
          </w:tcPr>
          <w:p w14:paraId="04EBD0A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USLP Transfer Frame </w:t>
            </w:r>
          </w:p>
        </w:tc>
        <w:tc>
          <w:tcPr>
            <w:tcW w:w="1350" w:type="dxa"/>
          </w:tcPr>
          <w:p w14:paraId="65B09D1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_Ref497106983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3.2.6</w:t>
            </w:r>
            <w:r w:rsidRPr="00697FD7">
              <w:rPr>
                <w:rFonts w:ascii="Arial" w:hAnsi="Arial" w:cs="Arial"/>
                <w:sz w:val="20"/>
              </w:rPr>
              <w:fldChar w:fldCharType="end"/>
            </w:r>
          </w:p>
        </w:tc>
        <w:tc>
          <w:tcPr>
            <w:tcW w:w="900" w:type="dxa"/>
            <w:shd w:val="clear" w:color="auto" w:fill="auto"/>
          </w:tcPr>
          <w:p w14:paraId="43874FF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3912F9E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904B306" w14:textId="77777777" w:rsidTr="00E21FE7">
        <w:trPr>
          <w:cantSplit/>
          <w:trHeight w:val="251"/>
        </w:trPr>
        <w:tc>
          <w:tcPr>
            <w:tcW w:w="1188" w:type="dxa"/>
            <w:shd w:val="clear" w:color="auto" w:fill="auto"/>
          </w:tcPr>
          <w:p w14:paraId="0BB9076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w:t>
            </w:r>
            <w:r w:rsidRPr="00697FD7">
              <w:rPr>
                <w:rFonts w:ascii="Arial" w:hAnsi="Arial" w:cs="Arial"/>
                <w:bCs/>
                <w:sz w:val="20"/>
              </w:rPr>
              <w:fldChar w:fldCharType="end"/>
            </w:r>
          </w:p>
        </w:tc>
        <w:tc>
          <w:tcPr>
            <w:tcW w:w="2970" w:type="dxa"/>
            <w:shd w:val="clear" w:color="auto" w:fill="auto"/>
          </w:tcPr>
          <w:p w14:paraId="545D16B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Insert Data SDU</w:t>
            </w:r>
          </w:p>
        </w:tc>
        <w:tc>
          <w:tcPr>
            <w:tcW w:w="1350" w:type="dxa"/>
          </w:tcPr>
          <w:p w14:paraId="123C40D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_Ref497107040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3.2.7</w:t>
            </w:r>
            <w:r w:rsidRPr="00697FD7">
              <w:rPr>
                <w:rFonts w:ascii="Arial" w:hAnsi="Arial" w:cs="Arial"/>
                <w:sz w:val="20"/>
              </w:rPr>
              <w:fldChar w:fldCharType="end"/>
            </w:r>
          </w:p>
        </w:tc>
        <w:tc>
          <w:tcPr>
            <w:tcW w:w="900" w:type="dxa"/>
            <w:shd w:val="clear" w:color="auto" w:fill="auto"/>
          </w:tcPr>
          <w:p w14:paraId="2C906F5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3C0B4FE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bl>
    <w:p w14:paraId="6454B4CF" w14:textId="77777777" w:rsidR="00D2030D" w:rsidRPr="00697FD7" w:rsidRDefault="00D2030D" w:rsidP="00D2030D">
      <w:pPr>
        <w:pStyle w:val="TableTitle"/>
      </w:pPr>
      <w:r w:rsidRPr="00697FD7">
        <w:t xml:space="preserve">Table </w:t>
      </w:r>
      <w:bookmarkStart w:id="1651" w:name="T_A02ServiceParameter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2</w:t>
      </w:r>
      <w:r w:rsidRPr="00697FD7">
        <w:rPr>
          <w:noProof/>
        </w:rPr>
        <w:fldChar w:fldCharType="end"/>
      </w:r>
      <w:bookmarkEnd w:id="1651"/>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52" w:name="_Toc490919351"/>
      <w:bookmarkStart w:id="1653" w:name="_Toc524948839"/>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2</w:instrText>
      </w:r>
      <w:r w:rsidRPr="00697FD7">
        <w:rPr>
          <w:noProof/>
        </w:rPr>
        <w:fldChar w:fldCharType="end"/>
      </w:r>
      <w:r w:rsidRPr="00697FD7">
        <w:tab/>
        <w:instrText>Service Parameters</w:instrText>
      </w:r>
      <w:bookmarkEnd w:id="1652"/>
      <w:bookmarkEnd w:id="1653"/>
      <w:r w:rsidRPr="00697FD7">
        <w:instrText>"</w:instrText>
      </w:r>
      <w:r w:rsidRPr="00697FD7">
        <w:fldChar w:fldCharType="end"/>
      </w:r>
      <w:r w:rsidRPr="00697FD7">
        <w:t>:  Service Parameters</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080"/>
        <w:gridCol w:w="2758"/>
        <w:gridCol w:w="1170"/>
        <w:gridCol w:w="810"/>
        <w:gridCol w:w="1918"/>
        <w:gridCol w:w="1084"/>
      </w:tblGrid>
      <w:tr w:rsidR="00D2030D" w:rsidRPr="00697FD7" w14:paraId="4DEDE780" w14:textId="77777777" w:rsidTr="002F6A31">
        <w:trPr>
          <w:cantSplit/>
          <w:tblHeader/>
        </w:trPr>
        <w:tc>
          <w:tcPr>
            <w:tcW w:w="1080" w:type="dxa"/>
            <w:shd w:val="clear" w:color="auto" w:fill="auto"/>
            <w:vAlign w:val="bottom"/>
          </w:tcPr>
          <w:p w14:paraId="20A95BE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2758" w:type="dxa"/>
            <w:shd w:val="clear" w:color="auto" w:fill="auto"/>
            <w:vAlign w:val="bottom"/>
          </w:tcPr>
          <w:p w14:paraId="1C37FD5F" w14:textId="77777777" w:rsidR="00D2030D" w:rsidRPr="00697FD7" w:rsidRDefault="00D2030D" w:rsidP="0007019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170" w:type="dxa"/>
            <w:vAlign w:val="bottom"/>
          </w:tcPr>
          <w:p w14:paraId="2AFFE56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36115E1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918" w:type="dxa"/>
            <w:vAlign w:val="bottom"/>
          </w:tcPr>
          <w:p w14:paraId="53545E5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1084" w:type="dxa"/>
            <w:shd w:val="clear" w:color="auto" w:fill="auto"/>
            <w:vAlign w:val="bottom"/>
          </w:tcPr>
          <w:p w14:paraId="66B5223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66026297" w14:textId="77777777" w:rsidTr="00E21FE7">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AD705B2" w14:textId="77777777" w:rsidR="00D2030D" w:rsidRPr="00697FD7" w:rsidRDefault="00D2030D" w:rsidP="00070191">
            <w:pPr>
              <w:keepNext/>
              <w:keepLines/>
              <w:suppressAutoHyphens/>
              <w:spacing w:before="0" w:line="240" w:lineRule="auto"/>
              <w:jc w:val="center"/>
              <w:rPr>
                <w:rFonts w:ascii="Arial" w:hAnsi="Arial" w:cs="Arial"/>
                <w:b/>
                <w:bCs/>
                <w:sz w:val="20"/>
              </w:rPr>
            </w:pPr>
            <w:r w:rsidRPr="00697FD7">
              <w:rPr>
                <w:rFonts w:ascii="Arial" w:hAnsi="Arial" w:cs="Arial"/>
                <w:b/>
                <w:bCs/>
                <w:sz w:val="20"/>
              </w:rPr>
              <w:t>MAP Packet Service Parameters</w:t>
            </w:r>
          </w:p>
        </w:tc>
      </w:tr>
      <w:tr w:rsidR="00D2030D" w:rsidRPr="00697FD7" w14:paraId="3FB7E259" w14:textId="77777777" w:rsidTr="002F6A31">
        <w:trPr>
          <w:cantSplit/>
          <w:trHeight w:val="20"/>
        </w:trPr>
        <w:tc>
          <w:tcPr>
            <w:tcW w:w="1080" w:type="dxa"/>
            <w:shd w:val="clear" w:color="auto" w:fill="auto"/>
          </w:tcPr>
          <w:p w14:paraId="048D2E6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w:t>
            </w:r>
            <w:r w:rsidRPr="00697FD7">
              <w:rPr>
                <w:rFonts w:ascii="Arial" w:hAnsi="Arial" w:cs="Arial"/>
                <w:bCs/>
                <w:sz w:val="20"/>
              </w:rPr>
              <w:fldChar w:fldCharType="end"/>
            </w:r>
          </w:p>
        </w:tc>
        <w:tc>
          <w:tcPr>
            <w:tcW w:w="2758" w:type="dxa"/>
            <w:shd w:val="clear" w:color="auto" w:fill="auto"/>
          </w:tcPr>
          <w:p w14:paraId="3739B5F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Packet </w:t>
            </w:r>
          </w:p>
        </w:tc>
        <w:tc>
          <w:tcPr>
            <w:tcW w:w="1170" w:type="dxa"/>
          </w:tcPr>
          <w:p w14:paraId="3C07172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_Ref368325713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3.3.2.2</w:t>
            </w:r>
            <w:r w:rsidRPr="00697FD7">
              <w:rPr>
                <w:rFonts w:ascii="Arial" w:hAnsi="Arial" w:cs="Arial"/>
                <w:sz w:val="20"/>
              </w:rPr>
              <w:fldChar w:fldCharType="end"/>
            </w:r>
          </w:p>
        </w:tc>
        <w:tc>
          <w:tcPr>
            <w:tcW w:w="810" w:type="dxa"/>
            <w:shd w:val="clear" w:color="auto" w:fill="auto"/>
          </w:tcPr>
          <w:p w14:paraId="770F289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1B966196"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732A7ADA"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014917D9" w14:textId="77777777" w:rsidTr="002F6A31">
        <w:trPr>
          <w:cantSplit/>
        </w:trPr>
        <w:tc>
          <w:tcPr>
            <w:tcW w:w="1080" w:type="dxa"/>
            <w:shd w:val="clear" w:color="auto" w:fill="auto"/>
          </w:tcPr>
          <w:p w14:paraId="0C73529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w:t>
            </w:r>
            <w:r w:rsidRPr="00697FD7">
              <w:rPr>
                <w:rFonts w:ascii="Arial" w:hAnsi="Arial" w:cs="Arial"/>
                <w:bCs/>
                <w:sz w:val="20"/>
              </w:rPr>
              <w:fldChar w:fldCharType="end"/>
            </w:r>
          </w:p>
        </w:tc>
        <w:tc>
          <w:tcPr>
            <w:tcW w:w="2758" w:type="dxa"/>
            <w:shd w:val="clear" w:color="auto" w:fill="auto"/>
          </w:tcPr>
          <w:p w14:paraId="3F333D2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GMAP ID</w:t>
            </w:r>
          </w:p>
        </w:tc>
        <w:tc>
          <w:tcPr>
            <w:tcW w:w="1170" w:type="dxa"/>
          </w:tcPr>
          <w:p w14:paraId="2BBE992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3.3.2.3</w:t>
            </w:r>
            <w:r w:rsidRPr="00697FD7">
              <w:rPr>
                <w:rFonts w:ascii="Arial" w:hAnsi="Arial" w:cs="Arial"/>
                <w:sz w:val="20"/>
              </w:rPr>
              <w:fldChar w:fldCharType="end"/>
            </w:r>
          </w:p>
        </w:tc>
        <w:tc>
          <w:tcPr>
            <w:tcW w:w="810" w:type="dxa"/>
            <w:shd w:val="clear" w:color="auto" w:fill="auto"/>
          </w:tcPr>
          <w:p w14:paraId="4A07252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F29C9F3"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51353542"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EE59610" w14:textId="77777777" w:rsidTr="002F6A31">
        <w:trPr>
          <w:cantSplit/>
        </w:trPr>
        <w:tc>
          <w:tcPr>
            <w:tcW w:w="1080" w:type="dxa"/>
            <w:shd w:val="clear" w:color="auto" w:fill="auto"/>
          </w:tcPr>
          <w:p w14:paraId="6C247E6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w:t>
            </w:r>
            <w:r w:rsidRPr="00697FD7">
              <w:rPr>
                <w:rFonts w:ascii="Arial" w:hAnsi="Arial" w:cs="Arial"/>
                <w:bCs/>
                <w:sz w:val="20"/>
              </w:rPr>
              <w:fldChar w:fldCharType="end"/>
            </w:r>
          </w:p>
        </w:tc>
        <w:tc>
          <w:tcPr>
            <w:tcW w:w="2758" w:type="dxa"/>
            <w:shd w:val="clear" w:color="auto" w:fill="auto"/>
          </w:tcPr>
          <w:p w14:paraId="4F121374" w14:textId="77777777" w:rsidR="00D2030D" w:rsidRPr="00697FD7" w:rsidRDefault="000318AD" w:rsidP="00070191">
            <w:pPr>
              <w:keepNext/>
              <w:spacing w:before="0" w:line="240" w:lineRule="auto"/>
              <w:rPr>
                <w:rFonts w:ascii="Arial" w:hAnsi="Arial" w:cs="Arial"/>
                <w:sz w:val="20"/>
              </w:rPr>
            </w:pPr>
            <w:r w:rsidRPr="00697FD7">
              <w:rPr>
                <w:rFonts w:ascii="Arial" w:hAnsi="Arial" w:cs="Arial"/>
                <w:sz w:val="20"/>
              </w:rPr>
              <w:t>PVN</w:t>
            </w:r>
            <w:r w:rsidR="00D2030D" w:rsidRPr="00697FD7">
              <w:rPr>
                <w:rFonts w:ascii="Arial" w:hAnsi="Arial" w:cs="Arial"/>
                <w:sz w:val="20"/>
              </w:rPr>
              <w:t xml:space="preserve"> </w:t>
            </w:r>
          </w:p>
        </w:tc>
        <w:tc>
          <w:tcPr>
            <w:tcW w:w="1170" w:type="dxa"/>
          </w:tcPr>
          <w:p w14:paraId="03812D0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3.3.2.4</w:t>
            </w:r>
            <w:r w:rsidRPr="00697FD7">
              <w:rPr>
                <w:rFonts w:ascii="Arial" w:hAnsi="Arial" w:cs="Arial"/>
                <w:sz w:val="20"/>
              </w:rPr>
              <w:fldChar w:fldCharType="end"/>
            </w:r>
            <w:r w:rsidRPr="00697FD7">
              <w:rPr>
                <w:rFonts w:ascii="Arial" w:hAnsi="Arial" w:cs="Arial"/>
                <w:sz w:val="20"/>
              </w:rPr>
              <w:t xml:space="preserve"> </w:t>
            </w:r>
          </w:p>
        </w:tc>
        <w:tc>
          <w:tcPr>
            <w:tcW w:w="810" w:type="dxa"/>
            <w:shd w:val="clear" w:color="auto" w:fill="auto"/>
          </w:tcPr>
          <w:p w14:paraId="0DA8F78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62CC04C"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1DD9FDA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3544D08" w14:textId="77777777" w:rsidTr="002F6A31">
        <w:trPr>
          <w:cantSplit/>
        </w:trPr>
        <w:tc>
          <w:tcPr>
            <w:tcW w:w="1080" w:type="dxa"/>
            <w:shd w:val="clear" w:color="auto" w:fill="auto"/>
          </w:tcPr>
          <w:p w14:paraId="58BAB0D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w:t>
            </w:r>
            <w:r w:rsidRPr="00697FD7">
              <w:rPr>
                <w:rFonts w:ascii="Arial" w:hAnsi="Arial" w:cs="Arial"/>
                <w:bCs/>
                <w:sz w:val="20"/>
              </w:rPr>
              <w:fldChar w:fldCharType="end"/>
            </w:r>
          </w:p>
        </w:tc>
        <w:tc>
          <w:tcPr>
            <w:tcW w:w="2758" w:type="dxa"/>
            <w:shd w:val="clear" w:color="auto" w:fill="auto"/>
          </w:tcPr>
          <w:p w14:paraId="0D1EF77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SDU ID</w:t>
            </w:r>
          </w:p>
        </w:tc>
        <w:tc>
          <w:tcPr>
            <w:tcW w:w="1170" w:type="dxa"/>
          </w:tcPr>
          <w:p w14:paraId="780804B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3.3.2.5</w:t>
            </w:r>
            <w:r w:rsidRPr="00697FD7">
              <w:rPr>
                <w:rFonts w:ascii="Arial" w:hAnsi="Arial" w:cs="Arial"/>
                <w:sz w:val="20"/>
              </w:rPr>
              <w:fldChar w:fldCharType="end"/>
            </w:r>
            <w:r w:rsidRPr="00697FD7">
              <w:rPr>
                <w:rFonts w:ascii="Arial" w:hAnsi="Arial" w:cs="Arial"/>
                <w:sz w:val="20"/>
              </w:rPr>
              <w:t xml:space="preserve"> </w:t>
            </w:r>
          </w:p>
        </w:tc>
        <w:tc>
          <w:tcPr>
            <w:tcW w:w="810" w:type="dxa"/>
            <w:shd w:val="clear" w:color="auto" w:fill="auto"/>
          </w:tcPr>
          <w:p w14:paraId="66A8D53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76077903"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17BA5B7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34B242A" w14:textId="77777777" w:rsidTr="002F6A31">
        <w:trPr>
          <w:cantSplit/>
        </w:trPr>
        <w:tc>
          <w:tcPr>
            <w:tcW w:w="1080" w:type="dxa"/>
            <w:shd w:val="clear" w:color="auto" w:fill="auto"/>
          </w:tcPr>
          <w:p w14:paraId="341C137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w:t>
            </w:r>
            <w:r w:rsidRPr="00697FD7">
              <w:rPr>
                <w:rFonts w:ascii="Arial" w:hAnsi="Arial" w:cs="Arial"/>
                <w:bCs/>
                <w:sz w:val="20"/>
              </w:rPr>
              <w:fldChar w:fldCharType="end"/>
            </w:r>
          </w:p>
        </w:tc>
        <w:tc>
          <w:tcPr>
            <w:tcW w:w="2758" w:type="dxa"/>
            <w:shd w:val="clear" w:color="auto" w:fill="auto"/>
          </w:tcPr>
          <w:p w14:paraId="34234A6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QoS </w:t>
            </w:r>
          </w:p>
        </w:tc>
        <w:tc>
          <w:tcPr>
            <w:tcW w:w="1170" w:type="dxa"/>
          </w:tcPr>
          <w:p w14:paraId="48E9C4D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3.3.2.6</w:t>
            </w:r>
            <w:r w:rsidRPr="00697FD7">
              <w:rPr>
                <w:rFonts w:ascii="Arial" w:hAnsi="Arial" w:cs="Arial"/>
                <w:sz w:val="20"/>
              </w:rPr>
              <w:fldChar w:fldCharType="end"/>
            </w:r>
          </w:p>
        </w:tc>
        <w:tc>
          <w:tcPr>
            <w:tcW w:w="810" w:type="dxa"/>
            <w:shd w:val="clear" w:color="auto" w:fill="auto"/>
          </w:tcPr>
          <w:p w14:paraId="4B30E57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DDECD29"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57715EB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495E12F" w14:textId="77777777" w:rsidTr="002F6A31">
        <w:trPr>
          <w:cantSplit/>
        </w:trPr>
        <w:tc>
          <w:tcPr>
            <w:tcW w:w="1080" w:type="dxa"/>
            <w:shd w:val="clear" w:color="auto" w:fill="auto"/>
          </w:tcPr>
          <w:p w14:paraId="64B7340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w:t>
            </w:r>
            <w:r w:rsidRPr="00697FD7">
              <w:rPr>
                <w:rFonts w:ascii="Arial" w:hAnsi="Arial" w:cs="Arial"/>
                <w:bCs/>
                <w:sz w:val="20"/>
              </w:rPr>
              <w:fldChar w:fldCharType="end"/>
            </w:r>
          </w:p>
        </w:tc>
        <w:tc>
          <w:tcPr>
            <w:tcW w:w="2758" w:type="dxa"/>
            <w:shd w:val="clear" w:color="auto" w:fill="auto"/>
          </w:tcPr>
          <w:p w14:paraId="6352CE8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Notification Type</w:t>
            </w:r>
          </w:p>
        </w:tc>
        <w:tc>
          <w:tcPr>
            <w:tcW w:w="1170" w:type="dxa"/>
          </w:tcPr>
          <w:p w14:paraId="7ACAB5E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3.3.2.7</w:t>
            </w:r>
            <w:r w:rsidRPr="00697FD7">
              <w:rPr>
                <w:rFonts w:ascii="Arial" w:hAnsi="Arial" w:cs="Arial"/>
                <w:sz w:val="20"/>
              </w:rPr>
              <w:fldChar w:fldCharType="end"/>
            </w:r>
          </w:p>
        </w:tc>
        <w:tc>
          <w:tcPr>
            <w:tcW w:w="810" w:type="dxa"/>
            <w:shd w:val="clear" w:color="auto" w:fill="auto"/>
          </w:tcPr>
          <w:p w14:paraId="4DB2934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56C9C6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R_232x1b2CommunicationsOperationProcedur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[9]</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15BE6784"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79580792" w14:textId="77777777" w:rsidTr="002F6A31">
        <w:trPr>
          <w:cantSplit/>
        </w:trPr>
        <w:tc>
          <w:tcPr>
            <w:tcW w:w="1080" w:type="dxa"/>
            <w:shd w:val="clear" w:color="auto" w:fill="auto"/>
          </w:tcPr>
          <w:p w14:paraId="44ECA4B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w:t>
            </w:r>
            <w:r w:rsidRPr="00697FD7">
              <w:rPr>
                <w:rFonts w:ascii="Arial" w:hAnsi="Arial" w:cs="Arial"/>
                <w:bCs/>
                <w:sz w:val="20"/>
              </w:rPr>
              <w:fldChar w:fldCharType="end"/>
            </w:r>
          </w:p>
        </w:tc>
        <w:tc>
          <w:tcPr>
            <w:tcW w:w="2758" w:type="dxa"/>
            <w:shd w:val="clear" w:color="auto" w:fill="auto"/>
          </w:tcPr>
          <w:p w14:paraId="4576BAE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Quality Indicator</w:t>
            </w:r>
          </w:p>
        </w:tc>
        <w:tc>
          <w:tcPr>
            <w:tcW w:w="1170" w:type="dxa"/>
          </w:tcPr>
          <w:p w14:paraId="76ECBD8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3.3.2.8</w:t>
            </w:r>
            <w:r w:rsidRPr="00697FD7">
              <w:rPr>
                <w:rFonts w:ascii="Arial" w:hAnsi="Arial" w:cs="Arial"/>
                <w:sz w:val="20"/>
              </w:rPr>
              <w:fldChar w:fldCharType="end"/>
            </w:r>
          </w:p>
        </w:tc>
        <w:tc>
          <w:tcPr>
            <w:tcW w:w="810" w:type="dxa"/>
            <w:shd w:val="clear" w:color="auto" w:fill="auto"/>
          </w:tcPr>
          <w:p w14:paraId="7330CCA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3228C577"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612C3E1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4272BE9" w14:textId="77777777" w:rsidTr="002F6A31">
        <w:trPr>
          <w:cantSplit/>
        </w:trPr>
        <w:tc>
          <w:tcPr>
            <w:tcW w:w="1080" w:type="dxa"/>
            <w:shd w:val="clear" w:color="auto" w:fill="auto"/>
          </w:tcPr>
          <w:p w14:paraId="412763D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w:t>
            </w:r>
            <w:r w:rsidRPr="00697FD7">
              <w:rPr>
                <w:rFonts w:ascii="Arial" w:hAnsi="Arial" w:cs="Arial"/>
                <w:bCs/>
                <w:sz w:val="20"/>
              </w:rPr>
              <w:fldChar w:fldCharType="end"/>
            </w:r>
          </w:p>
        </w:tc>
        <w:tc>
          <w:tcPr>
            <w:tcW w:w="2758" w:type="dxa"/>
            <w:shd w:val="clear" w:color="auto" w:fill="auto"/>
          </w:tcPr>
          <w:p w14:paraId="1F2E66C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Verification Status Code</w:t>
            </w:r>
          </w:p>
        </w:tc>
        <w:tc>
          <w:tcPr>
            <w:tcW w:w="1170" w:type="dxa"/>
          </w:tcPr>
          <w:p w14:paraId="5228DBA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_Ref342733343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3.3.2.9</w:t>
            </w:r>
            <w:r w:rsidRPr="00697FD7">
              <w:rPr>
                <w:rFonts w:ascii="Arial" w:hAnsi="Arial" w:cs="Arial"/>
                <w:sz w:val="20"/>
              </w:rPr>
              <w:fldChar w:fldCharType="end"/>
            </w:r>
          </w:p>
        </w:tc>
        <w:tc>
          <w:tcPr>
            <w:tcW w:w="810" w:type="dxa"/>
            <w:shd w:val="clear" w:color="auto" w:fill="auto"/>
          </w:tcPr>
          <w:p w14:paraId="04801BF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C2</w:t>
            </w:r>
          </w:p>
        </w:tc>
        <w:tc>
          <w:tcPr>
            <w:tcW w:w="1918" w:type="dxa"/>
          </w:tcPr>
          <w:p w14:paraId="41BEB63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4C604440" w14:textId="77777777" w:rsidR="00D2030D" w:rsidRPr="00697FD7" w:rsidRDefault="00D2030D" w:rsidP="00070191">
            <w:pPr>
              <w:keepNext/>
              <w:spacing w:before="0" w:line="240" w:lineRule="auto"/>
              <w:rPr>
                <w:rFonts w:ascii="Arial" w:hAnsi="Arial" w:cs="Arial"/>
                <w:sz w:val="20"/>
              </w:rPr>
            </w:pPr>
          </w:p>
        </w:tc>
      </w:tr>
      <w:tr w:rsidR="00D2030D" w:rsidRPr="00697FD7" w14:paraId="71234AFB" w14:textId="77777777" w:rsidTr="00E21FE7">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DCC4943" w14:textId="77777777" w:rsidR="00D2030D" w:rsidRPr="00697FD7" w:rsidRDefault="00D2030D" w:rsidP="00070191">
            <w:pPr>
              <w:keepNext/>
              <w:keepLines/>
              <w:suppressAutoHyphens/>
              <w:spacing w:before="0" w:line="240" w:lineRule="auto"/>
              <w:jc w:val="center"/>
              <w:rPr>
                <w:rFonts w:ascii="Arial" w:hAnsi="Arial" w:cs="Arial"/>
                <w:b/>
                <w:bCs/>
                <w:sz w:val="20"/>
              </w:rPr>
            </w:pPr>
            <w:r w:rsidRPr="00697FD7">
              <w:rPr>
                <w:rFonts w:ascii="Arial" w:hAnsi="Arial" w:cs="Arial"/>
                <w:b/>
                <w:bCs/>
                <w:sz w:val="20"/>
              </w:rPr>
              <w:t>MAPA SDU Service Parameters</w:t>
            </w:r>
          </w:p>
        </w:tc>
      </w:tr>
      <w:tr w:rsidR="00D2030D" w:rsidRPr="00697FD7" w14:paraId="29A6E272" w14:textId="77777777" w:rsidTr="002F6A31">
        <w:trPr>
          <w:cantSplit/>
        </w:trPr>
        <w:tc>
          <w:tcPr>
            <w:tcW w:w="1080" w:type="dxa"/>
            <w:shd w:val="clear" w:color="auto" w:fill="auto"/>
          </w:tcPr>
          <w:p w14:paraId="72006F8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15</w:t>
            </w:r>
            <w:r w:rsidRPr="00697FD7">
              <w:rPr>
                <w:rFonts w:ascii="Arial" w:hAnsi="Arial" w:cs="Arial"/>
                <w:bCs/>
                <w:sz w:val="20"/>
              </w:rPr>
              <w:fldChar w:fldCharType="end"/>
            </w:r>
          </w:p>
        </w:tc>
        <w:tc>
          <w:tcPr>
            <w:tcW w:w="2758" w:type="dxa"/>
            <w:shd w:val="clear" w:color="auto" w:fill="auto"/>
          </w:tcPr>
          <w:p w14:paraId="15C2662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MAPA_SDU</w:t>
            </w:r>
          </w:p>
        </w:tc>
        <w:tc>
          <w:tcPr>
            <w:tcW w:w="1170" w:type="dxa"/>
          </w:tcPr>
          <w:p w14:paraId="5DD4D7B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_Ref452999689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3.4.2.2</w:t>
            </w:r>
            <w:r w:rsidRPr="00697FD7">
              <w:rPr>
                <w:rFonts w:ascii="Arial" w:hAnsi="Arial" w:cs="Arial"/>
                <w:sz w:val="20"/>
              </w:rPr>
              <w:fldChar w:fldCharType="end"/>
            </w:r>
          </w:p>
        </w:tc>
        <w:tc>
          <w:tcPr>
            <w:tcW w:w="810" w:type="dxa"/>
            <w:shd w:val="clear" w:color="auto" w:fill="auto"/>
          </w:tcPr>
          <w:p w14:paraId="4964EF4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403D8364"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12E65711"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AC8648F" w14:textId="77777777" w:rsidTr="002F6A31">
        <w:trPr>
          <w:cantSplit/>
        </w:trPr>
        <w:tc>
          <w:tcPr>
            <w:tcW w:w="1080" w:type="dxa"/>
            <w:shd w:val="clear" w:color="auto" w:fill="auto"/>
          </w:tcPr>
          <w:p w14:paraId="0249FCE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16</w:t>
            </w:r>
            <w:r w:rsidRPr="00697FD7">
              <w:rPr>
                <w:rFonts w:ascii="Arial" w:hAnsi="Arial" w:cs="Arial"/>
                <w:bCs/>
                <w:sz w:val="20"/>
              </w:rPr>
              <w:fldChar w:fldCharType="end"/>
            </w:r>
          </w:p>
        </w:tc>
        <w:tc>
          <w:tcPr>
            <w:tcW w:w="2758" w:type="dxa"/>
            <w:shd w:val="clear" w:color="auto" w:fill="auto"/>
          </w:tcPr>
          <w:p w14:paraId="6B77899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GMAP ID</w:t>
            </w:r>
          </w:p>
        </w:tc>
        <w:tc>
          <w:tcPr>
            <w:tcW w:w="1170" w:type="dxa"/>
          </w:tcPr>
          <w:p w14:paraId="63E78DF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_Ref490303699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3.4.2.3</w:t>
            </w:r>
            <w:r w:rsidRPr="00697FD7">
              <w:rPr>
                <w:rFonts w:ascii="Arial" w:hAnsi="Arial" w:cs="Arial"/>
                <w:sz w:val="20"/>
              </w:rPr>
              <w:fldChar w:fldCharType="end"/>
            </w:r>
          </w:p>
        </w:tc>
        <w:tc>
          <w:tcPr>
            <w:tcW w:w="810" w:type="dxa"/>
            <w:shd w:val="clear" w:color="auto" w:fill="auto"/>
          </w:tcPr>
          <w:p w14:paraId="453D977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66E98C0C"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28AE88F2"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3097874" w14:textId="77777777" w:rsidTr="002F6A31">
        <w:trPr>
          <w:cantSplit/>
        </w:trPr>
        <w:tc>
          <w:tcPr>
            <w:tcW w:w="1080" w:type="dxa"/>
            <w:shd w:val="clear" w:color="auto" w:fill="auto"/>
          </w:tcPr>
          <w:p w14:paraId="04C6A81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17</w:t>
            </w:r>
            <w:r w:rsidRPr="00697FD7">
              <w:rPr>
                <w:rFonts w:ascii="Arial" w:hAnsi="Arial" w:cs="Arial"/>
                <w:bCs/>
                <w:sz w:val="20"/>
              </w:rPr>
              <w:fldChar w:fldCharType="end"/>
            </w:r>
          </w:p>
        </w:tc>
        <w:tc>
          <w:tcPr>
            <w:tcW w:w="2758" w:type="dxa"/>
            <w:shd w:val="clear" w:color="auto" w:fill="auto"/>
          </w:tcPr>
          <w:p w14:paraId="542AD0D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SDU ID</w:t>
            </w:r>
          </w:p>
        </w:tc>
        <w:tc>
          <w:tcPr>
            <w:tcW w:w="1170" w:type="dxa"/>
          </w:tcPr>
          <w:p w14:paraId="099AD68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3.4.2.4</w:t>
            </w:r>
            <w:r w:rsidRPr="00697FD7">
              <w:rPr>
                <w:rFonts w:ascii="Arial" w:hAnsi="Arial" w:cs="Arial"/>
                <w:sz w:val="20"/>
              </w:rPr>
              <w:fldChar w:fldCharType="end"/>
            </w:r>
          </w:p>
        </w:tc>
        <w:tc>
          <w:tcPr>
            <w:tcW w:w="810" w:type="dxa"/>
            <w:shd w:val="clear" w:color="auto" w:fill="auto"/>
          </w:tcPr>
          <w:p w14:paraId="142577C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7C71BD20"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327163AB" w14:textId="77777777" w:rsidR="00D2030D" w:rsidRPr="00697FD7" w:rsidRDefault="00D2030D" w:rsidP="00070191">
            <w:pPr>
              <w:keepNext/>
              <w:spacing w:before="0" w:line="240" w:lineRule="auto"/>
              <w:rPr>
                <w:rFonts w:ascii="Arial" w:hAnsi="Arial" w:cs="Arial"/>
                <w:sz w:val="20"/>
              </w:rPr>
            </w:pPr>
          </w:p>
        </w:tc>
      </w:tr>
      <w:tr w:rsidR="00D2030D" w:rsidRPr="00697FD7" w14:paraId="64F851C9" w14:textId="77777777" w:rsidTr="002F6A31">
        <w:trPr>
          <w:cantSplit/>
        </w:trPr>
        <w:tc>
          <w:tcPr>
            <w:tcW w:w="1080" w:type="dxa"/>
            <w:shd w:val="clear" w:color="auto" w:fill="auto"/>
          </w:tcPr>
          <w:p w14:paraId="5D5ED21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18</w:t>
            </w:r>
            <w:r w:rsidRPr="00697FD7">
              <w:rPr>
                <w:rFonts w:ascii="Arial" w:hAnsi="Arial" w:cs="Arial"/>
                <w:bCs/>
                <w:sz w:val="20"/>
              </w:rPr>
              <w:fldChar w:fldCharType="end"/>
            </w:r>
          </w:p>
        </w:tc>
        <w:tc>
          <w:tcPr>
            <w:tcW w:w="2758" w:type="dxa"/>
            <w:shd w:val="clear" w:color="auto" w:fill="auto"/>
          </w:tcPr>
          <w:p w14:paraId="19AF391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QoS</w:t>
            </w:r>
          </w:p>
        </w:tc>
        <w:tc>
          <w:tcPr>
            <w:tcW w:w="1170" w:type="dxa"/>
          </w:tcPr>
          <w:p w14:paraId="722DF4A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3.4.2.5</w:t>
            </w:r>
            <w:r w:rsidRPr="00697FD7">
              <w:rPr>
                <w:rFonts w:ascii="Arial" w:hAnsi="Arial" w:cs="Arial"/>
                <w:sz w:val="20"/>
              </w:rPr>
              <w:fldChar w:fldCharType="end"/>
            </w:r>
          </w:p>
        </w:tc>
        <w:tc>
          <w:tcPr>
            <w:tcW w:w="810" w:type="dxa"/>
            <w:shd w:val="clear" w:color="auto" w:fill="auto"/>
          </w:tcPr>
          <w:p w14:paraId="6810A26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61345377"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2F72DF96" w14:textId="77777777" w:rsidR="00D2030D" w:rsidRPr="00697FD7" w:rsidRDefault="00D2030D" w:rsidP="00070191">
            <w:pPr>
              <w:keepNext/>
              <w:spacing w:before="0" w:line="240" w:lineRule="auto"/>
              <w:rPr>
                <w:rFonts w:ascii="Arial" w:hAnsi="Arial" w:cs="Arial"/>
                <w:sz w:val="20"/>
              </w:rPr>
            </w:pPr>
          </w:p>
        </w:tc>
      </w:tr>
      <w:tr w:rsidR="00D2030D" w:rsidRPr="00697FD7" w14:paraId="5A3A9611" w14:textId="77777777" w:rsidTr="002F6A31">
        <w:trPr>
          <w:cantSplit/>
        </w:trPr>
        <w:tc>
          <w:tcPr>
            <w:tcW w:w="1080" w:type="dxa"/>
            <w:shd w:val="clear" w:color="auto" w:fill="auto"/>
          </w:tcPr>
          <w:p w14:paraId="2566731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19</w:t>
            </w:r>
            <w:r w:rsidRPr="00697FD7">
              <w:rPr>
                <w:rFonts w:ascii="Arial" w:hAnsi="Arial" w:cs="Arial"/>
                <w:bCs/>
                <w:sz w:val="20"/>
              </w:rPr>
              <w:fldChar w:fldCharType="end"/>
            </w:r>
          </w:p>
        </w:tc>
        <w:tc>
          <w:tcPr>
            <w:tcW w:w="2758" w:type="dxa"/>
            <w:shd w:val="clear" w:color="auto" w:fill="auto"/>
          </w:tcPr>
          <w:p w14:paraId="665B43B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MAPA_SDU Loss Flag </w:t>
            </w:r>
          </w:p>
        </w:tc>
        <w:tc>
          <w:tcPr>
            <w:tcW w:w="1170" w:type="dxa"/>
          </w:tcPr>
          <w:p w14:paraId="5641294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3.4.2.7</w:t>
            </w:r>
            <w:r w:rsidRPr="00697FD7">
              <w:rPr>
                <w:rFonts w:ascii="Arial" w:hAnsi="Arial" w:cs="Arial"/>
                <w:sz w:val="20"/>
              </w:rPr>
              <w:fldChar w:fldCharType="end"/>
            </w:r>
          </w:p>
        </w:tc>
        <w:tc>
          <w:tcPr>
            <w:tcW w:w="810" w:type="dxa"/>
            <w:shd w:val="clear" w:color="auto" w:fill="auto"/>
          </w:tcPr>
          <w:p w14:paraId="1CD88CC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3A9DE39F"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5632141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22A3DC0" w14:textId="77777777" w:rsidTr="002F6A31">
        <w:trPr>
          <w:cantSplit/>
        </w:trPr>
        <w:tc>
          <w:tcPr>
            <w:tcW w:w="1080" w:type="dxa"/>
            <w:shd w:val="clear" w:color="auto" w:fill="auto"/>
          </w:tcPr>
          <w:p w14:paraId="149BFBD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20</w:t>
            </w:r>
            <w:r w:rsidRPr="00697FD7">
              <w:rPr>
                <w:rFonts w:ascii="Arial" w:hAnsi="Arial" w:cs="Arial"/>
                <w:bCs/>
                <w:sz w:val="20"/>
              </w:rPr>
              <w:fldChar w:fldCharType="end"/>
            </w:r>
          </w:p>
        </w:tc>
        <w:tc>
          <w:tcPr>
            <w:tcW w:w="2758" w:type="dxa"/>
            <w:shd w:val="clear" w:color="auto" w:fill="auto"/>
          </w:tcPr>
          <w:p w14:paraId="3F19560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Verification Status Code</w:t>
            </w:r>
          </w:p>
        </w:tc>
        <w:tc>
          <w:tcPr>
            <w:tcW w:w="1170" w:type="dxa"/>
          </w:tcPr>
          <w:p w14:paraId="4A0511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_Ref452999702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3.4.2.8</w:t>
            </w:r>
            <w:r w:rsidRPr="00697FD7">
              <w:rPr>
                <w:rFonts w:ascii="Arial" w:hAnsi="Arial" w:cs="Arial"/>
                <w:sz w:val="20"/>
              </w:rPr>
              <w:fldChar w:fldCharType="end"/>
            </w:r>
          </w:p>
        </w:tc>
        <w:tc>
          <w:tcPr>
            <w:tcW w:w="810" w:type="dxa"/>
            <w:shd w:val="clear" w:color="auto" w:fill="auto"/>
          </w:tcPr>
          <w:p w14:paraId="3F73702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C2</w:t>
            </w:r>
          </w:p>
        </w:tc>
        <w:tc>
          <w:tcPr>
            <w:tcW w:w="1918" w:type="dxa"/>
          </w:tcPr>
          <w:p w14:paraId="4AA299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5AE018F4" w14:textId="77777777" w:rsidR="00D2030D" w:rsidRPr="00697FD7" w:rsidRDefault="00D2030D" w:rsidP="00070191">
            <w:pPr>
              <w:keepNext/>
              <w:spacing w:before="0" w:line="240" w:lineRule="auto"/>
              <w:rPr>
                <w:rFonts w:ascii="Arial" w:hAnsi="Arial" w:cs="Arial"/>
                <w:sz w:val="20"/>
              </w:rPr>
            </w:pPr>
          </w:p>
        </w:tc>
      </w:tr>
      <w:tr w:rsidR="00D2030D" w:rsidRPr="00697FD7" w14:paraId="7141FEA6" w14:textId="77777777" w:rsidTr="00E21FE7">
        <w:trPr>
          <w:cantSplit/>
        </w:trPr>
        <w:tc>
          <w:tcPr>
            <w:tcW w:w="8820" w:type="dxa"/>
            <w:gridSpan w:val="6"/>
            <w:shd w:val="clear" w:color="auto" w:fill="auto"/>
            <w:vAlign w:val="bottom"/>
          </w:tcPr>
          <w:p w14:paraId="098FEB4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bCs/>
                <w:sz w:val="20"/>
              </w:rPr>
              <w:t>MAP Octet Stream Service Parameters</w:t>
            </w:r>
          </w:p>
        </w:tc>
      </w:tr>
      <w:tr w:rsidR="00D2030D" w:rsidRPr="00697FD7" w14:paraId="5839EFC8" w14:textId="77777777" w:rsidTr="002F6A31">
        <w:trPr>
          <w:cantSplit/>
        </w:trPr>
        <w:tc>
          <w:tcPr>
            <w:tcW w:w="1080" w:type="dxa"/>
            <w:shd w:val="clear" w:color="auto" w:fill="auto"/>
          </w:tcPr>
          <w:p w14:paraId="0BD309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21</w:t>
            </w:r>
            <w:r w:rsidRPr="00697FD7">
              <w:rPr>
                <w:rFonts w:ascii="Arial" w:hAnsi="Arial" w:cs="Arial"/>
                <w:bCs/>
                <w:sz w:val="20"/>
              </w:rPr>
              <w:fldChar w:fldCharType="end"/>
            </w:r>
          </w:p>
        </w:tc>
        <w:tc>
          <w:tcPr>
            <w:tcW w:w="2758" w:type="dxa"/>
            <w:shd w:val="clear" w:color="auto" w:fill="auto"/>
          </w:tcPr>
          <w:p w14:paraId="3A2C2C6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Octet Stream Data</w:t>
            </w:r>
          </w:p>
        </w:tc>
        <w:tc>
          <w:tcPr>
            <w:tcW w:w="1170" w:type="dxa"/>
            <w:shd w:val="clear" w:color="auto" w:fill="auto"/>
          </w:tcPr>
          <w:p w14:paraId="4BB156D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_Ref368325789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3.5.2.2</w:t>
            </w:r>
            <w:r w:rsidRPr="00697FD7">
              <w:rPr>
                <w:rFonts w:ascii="Arial" w:hAnsi="Arial" w:cs="Arial"/>
                <w:sz w:val="20"/>
              </w:rPr>
              <w:fldChar w:fldCharType="end"/>
            </w:r>
          </w:p>
        </w:tc>
        <w:tc>
          <w:tcPr>
            <w:tcW w:w="810" w:type="dxa"/>
            <w:shd w:val="clear" w:color="auto" w:fill="auto"/>
          </w:tcPr>
          <w:p w14:paraId="6D5C8E7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12D2D682"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3D7BFA3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6098153C" w14:textId="77777777" w:rsidTr="002F6A31">
        <w:trPr>
          <w:cantSplit/>
        </w:trPr>
        <w:tc>
          <w:tcPr>
            <w:tcW w:w="1080" w:type="dxa"/>
            <w:shd w:val="clear" w:color="auto" w:fill="auto"/>
          </w:tcPr>
          <w:p w14:paraId="41B0BE8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22</w:t>
            </w:r>
            <w:r w:rsidRPr="00697FD7">
              <w:rPr>
                <w:rFonts w:ascii="Arial" w:hAnsi="Arial" w:cs="Arial"/>
                <w:bCs/>
                <w:sz w:val="20"/>
              </w:rPr>
              <w:fldChar w:fldCharType="end"/>
            </w:r>
          </w:p>
        </w:tc>
        <w:tc>
          <w:tcPr>
            <w:tcW w:w="2758" w:type="dxa"/>
            <w:shd w:val="clear" w:color="auto" w:fill="auto"/>
          </w:tcPr>
          <w:p w14:paraId="3489DF9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GMAP ID</w:t>
            </w:r>
          </w:p>
        </w:tc>
        <w:tc>
          <w:tcPr>
            <w:tcW w:w="1170" w:type="dxa"/>
            <w:shd w:val="clear" w:color="auto" w:fill="auto"/>
          </w:tcPr>
          <w:p w14:paraId="2854681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_Ref490303744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3.5.2.3</w:t>
            </w:r>
            <w:r w:rsidRPr="00697FD7">
              <w:rPr>
                <w:rFonts w:ascii="Arial" w:hAnsi="Arial" w:cs="Arial"/>
                <w:sz w:val="20"/>
              </w:rPr>
              <w:fldChar w:fldCharType="end"/>
            </w:r>
          </w:p>
        </w:tc>
        <w:tc>
          <w:tcPr>
            <w:tcW w:w="810" w:type="dxa"/>
            <w:shd w:val="clear" w:color="auto" w:fill="auto"/>
          </w:tcPr>
          <w:p w14:paraId="492952CE"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515A81A0"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182BBA55" w14:textId="77777777" w:rsidR="00D2030D" w:rsidRPr="00697FD7" w:rsidRDefault="00D2030D" w:rsidP="00070191">
            <w:pPr>
              <w:spacing w:before="0" w:line="240" w:lineRule="auto"/>
              <w:rPr>
                <w:rFonts w:ascii="Arial" w:hAnsi="Arial" w:cs="Arial"/>
                <w:sz w:val="20"/>
              </w:rPr>
            </w:pPr>
          </w:p>
        </w:tc>
      </w:tr>
      <w:tr w:rsidR="00B067EB" w:rsidRPr="00697FD7" w14:paraId="41571662" w14:textId="77777777" w:rsidTr="002F6A31">
        <w:trPr>
          <w:cantSplit/>
        </w:trPr>
        <w:tc>
          <w:tcPr>
            <w:tcW w:w="1080" w:type="dxa"/>
            <w:shd w:val="clear" w:color="auto" w:fill="auto"/>
          </w:tcPr>
          <w:p w14:paraId="45738E24" w14:textId="77777777" w:rsidR="00B067EB" w:rsidRPr="00697FD7" w:rsidRDefault="00B067EB"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23</w:t>
            </w:r>
            <w:r w:rsidRPr="00697FD7">
              <w:rPr>
                <w:rFonts w:ascii="Arial" w:hAnsi="Arial" w:cs="Arial"/>
                <w:bCs/>
                <w:sz w:val="20"/>
              </w:rPr>
              <w:fldChar w:fldCharType="end"/>
            </w:r>
          </w:p>
        </w:tc>
        <w:tc>
          <w:tcPr>
            <w:tcW w:w="2758" w:type="dxa"/>
            <w:shd w:val="clear" w:color="auto" w:fill="auto"/>
          </w:tcPr>
          <w:p w14:paraId="7D20D1C4"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t>SDU ID</w:t>
            </w:r>
          </w:p>
        </w:tc>
        <w:tc>
          <w:tcPr>
            <w:tcW w:w="1170" w:type="dxa"/>
            <w:shd w:val="clear" w:color="auto" w:fill="auto"/>
          </w:tcPr>
          <w:p w14:paraId="6F1C5279"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_Ref529378932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3.5.2.4</w:t>
            </w:r>
            <w:r w:rsidRPr="00697FD7">
              <w:rPr>
                <w:rFonts w:ascii="Arial" w:hAnsi="Arial" w:cs="Arial"/>
                <w:sz w:val="20"/>
              </w:rPr>
              <w:fldChar w:fldCharType="end"/>
            </w:r>
          </w:p>
        </w:tc>
        <w:tc>
          <w:tcPr>
            <w:tcW w:w="810" w:type="dxa"/>
            <w:shd w:val="clear" w:color="auto" w:fill="auto"/>
          </w:tcPr>
          <w:p w14:paraId="2C94D8FB" w14:textId="77777777" w:rsidR="00B067EB" w:rsidRPr="00697FD7" w:rsidRDefault="00B067EB"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6554D3BF" w14:textId="77777777" w:rsidR="00B067EB" w:rsidRPr="00697FD7" w:rsidRDefault="00B067EB" w:rsidP="00070191">
            <w:pPr>
              <w:spacing w:before="0" w:line="240" w:lineRule="auto"/>
              <w:rPr>
                <w:rFonts w:ascii="Arial" w:hAnsi="Arial" w:cs="Arial"/>
                <w:sz w:val="20"/>
              </w:rPr>
            </w:pPr>
          </w:p>
        </w:tc>
        <w:tc>
          <w:tcPr>
            <w:tcW w:w="1084" w:type="dxa"/>
            <w:shd w:val="clear" w:color="auto" w:fill="auto"/>
          </w:tcPr>
          <w:p w14:paraId="024C39EE" w14:textId="77777777" w:rsidR="00B067EB" w:rsidRPr="00697FD7" w:rsidRDefault="00B067EB" w:rsidP="00070191">
            <w:pPr>
              <w:spacing w:before="0" w:line="240" w:lineRule="auto"/>
              <w:rPr>
                <w:rFonts w:ascii="Arial" w:hAnsi="Arial" w:cs="Arial"/>
                <w:sz w:val="20"/>
              </w:rPr>
            </w:pPr>
          </w:p>
        </w:tc>
      </w:tr>
      <w:tr w:rsidR="00B067EB" w:rsidRPr="00697FD7" w14:paraId="4C6019D5" w14:textId="77777777" w:rsidTr="002F6A31">
        <w:trPr>
          <w:cantSplit/>
        </w:trPr>
        <w:tc>
          <w:tcPr>
            <w:tcW w:w="1080" w:type="dxa"/>
            <w:shd w:val="clear" w:color="auto" w:fill="auto"/>
          </w:tcPr>
          <w:p w14:paraId="45028CEA" w14:textId="77777777" w:rsidR="00B067EB" w:rsidRPr="00697FD7" w:rsidRDefault="00B067EB"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24</w:t>
            </w:r>
            <w:r w:rsidRPr="00697FD7">
              <w:rPr>
                <w:rFonts w:ascii="Arial" w:hAnsi="Arial" w:cs="Arial"/>
                <w:bCs/>
                <w:sz w:val="20"/>
              </w:rPr>
              <w:fldChar w:fldCharType="end"/>
            </w:r>
          </w:p>
        </w:tc>
        <w:tc>
          <w:tcPr>
            <w:tcW w:w="2758" w:type="dxa"/>
            <w:shd w:val="clear" w:color="auto" w:fill="auto"/>
          </w:tcPr>
          <w:p w14:paraId="0DE4B94A"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t>QoS</w:t>
            </w:r>
          </w:p>
        </w:tc>
        <w:tc>
          <w:tcPr>
            <w:tcW w:w="1170" w:type="dxa"/>
            <w:shd w:val="clear" w:color="auto" w:fill="auto"/>
          </w:tcPr>
          <w:p w14:paraId="1AA4FBEA"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_Ref529378941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3.5.2.5</w:t>
            </w:r>
            <w:r w:rsidRPr="00697FD7">
              <w:rPr>
                <w:rFonts w:ascii="Arial" w:hAnsi="Arial" w:cs="Arial"/>
                <w:sz w:val="20"/>
              </w:rPr>
              <w:fldChar w:fldCharType="end"/>
            </w:r>
          </w:p>
        </w:tc>
        <w:tc>
          <w:tcPr>
            <w:tcW w:w="810" w:type="dxa"/>
            <w:shd w:val="clear" w:color="auto" w:fill="auto"/>
          </w:tcPr>
          <w:p w14:paraId="4661040B" w14:textId="77777777" w:rsidR="00B067EB" w:rsidRPr="00697FD7" w:rsidRDefault="00B067EB"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12E4F124" w14:textId="77777777" w:rsidR="00B067EB" w:rsidRPr="00697FD7" w:rsidRDefault="00B067EB" w:rsidP="00070191">
            <w:pPr>
              <w:spacing w:before="0" w:line="240" w:lineRule="auto"/>
              <w:rPr>
                <w:rFonts w:ascii="Arial" w:hAnsi="Arial" w:cs="Arial"/>
                <w:sz w:val="20"/>
              </w:rPr>
            </w:pPr>
          </w:p>
        </w:tc>
        <w:tc>
          <w:tcPr>
            <w:tcW w:w="1084" w:type="dxa"/>
            <w:shd w:val="clear" w:color="auto" w:fill="auto"/>
          </w:tcPr>
          <w:p w14:paraId="7403AF11" w14:textId="77777777" w:rsidR="00B067EB" w:rsidRPr="00697FD7" w:rsidRDefault="00B067EB" w:rsidP="00070191">
            <w:pPr>
              <w:spacing w:before="0" w:line="240" w:lineRule="auto"/>
              <w:rPr>
                <w:rFonts w:ascii="Arial" w:hAnsi="Arial" w:cs="Arial"/>
                <w:sz w:val="20"/>
              </w:rPr>
            </w:pPr>
          </w:p>
        </w:tc>
      </w:tr>
      <w:tr w:rsidR="00D2030D" w:rsidRPr="00697FD7" w14:paraId="49915314" w14:textId="77777777" w:rsidTr="002F6A31">
        <w:trPr>
          <w:cantSplit/>
        </w:trPr>
        <w:tc>
          <w:tcPr>
            <w:tcW w:w="1080" w:type="dxa"/>
            <w:shd w:val="clear" w:color="auto" w:fill="auto"/>
          </w:tcPr>
          <w:p w14:paraId="1DCBE78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25</w:t>
            </w:r>
            <w:r w:rsidRPr="00697FD7">
              <w:rPr>
                <w:rFonts w:ascii="Arial" w:hAnsi="Arial" w:cs="Arial"/>
                <w:bCs/>
                <w:sz w:val="20"/>
              </w:rPr>
              <w:fldChar w:fldCharType="end"/>
            </w:r>
          </w:p>
        </w:tc>
        <w:tc>
          <w:tcPr>
            <w:tcW w:w="2758" w:type="dxa"/>
            <w:shd w:val="clear" w:color="auto" w:fill="auto"/>
          </w:tcPr>
          <w:p w14:paraId="327F10FF"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Octet Stream Data Loss Flag</w:t>
            </w:r>
          </w:p>
        </w:tc>
        <w:tc>
          <w:tcPr>
            <w:tcW w:w="1170" w:type="dxa"/>
            <w:shd w:val="clear" w:color="auto" w:fill="auto"/>
          </w:tcPr>
          <w:p w14:paraId="4FBBDB6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_Ref490303746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3.5.2.6</w:t>
            </w:r>
            <w:r w:rsidRPr="00697FD7">
              <w:rPr>
                <w:rFonts w:ascii="Arial" w:hAnsi="Arial" w:cs="Arial"/>
                <w:sz w:val="20"/>
              </w:rPr>
              <w:fldChar w:fldCharType="end"/>
            </w:r>
          </w:p>
        </w:tc>
        <w:tc>
          <w:tcPr>
            <w:tcW w:w="810" w:type="dxa"/>
            <w:shd w:val="clear" w:color="auto" w:fill="auto"/>
          </w:tcPr>
          <w:p w14:paraId="74DC02C9"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3763BE1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0880A046" w14:textId="77777777" w:rsidR="00D2030D" w:rsidRPr="00697FD7" w:rsidRDefault="00D2030D" w:rsidP="00070191">
            <w:pPr>
              <w:spacing w:before="0" w:line="240" w:lineRule="auto"/>
              <w:rPr>
                <w:rFonts w:ascii="Arial" w:hAnsi="Arial" w:cs="Arial"/>
                <w:sz w:val="20"/>
              </w:rPr>
            </w:pPr>
          </w:p>
        </w:tc>
      </w:tr>
      <w:tr w:rsidR="00D2030D" w:rsidRPr="00697FD7" w14:paraId="5799FF35" w14:textId="77777777" w:rsidTr="002F6A31">
        <w:trPr>
          <w:cantSplit/>
        </w:trPr>
        <w:tc>
          <w:tcPr>
            <w:tcW w:w="1080" w:type="dxa"/>
            <w:shd w:val="clear" w:color="auto" w:fill="auto"/>
          </w:tcPr>
          <w:p w14:paraId="672D0233" w14:textId="77777777" w:rsidR="00D2030D" w:rsidRPr="00697FD7" w:rsidRDefault="00D2030D" w:rsidP="002F6A3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26</w:t>
            </w:r>
            <w:r w:rsidRPr="00697FD7">
              <w:rPr>
                <w:rFonts w:ascii="Arial" w:hAnsi="Arial" w:cs="Arial"/>
                <w:bCs/>
                <w:sz w:val="20"/>
              </w:rPr>
              <w:fldChar w:fldCharType="end"/>
            </w:r>
          </w:p>
        </w:tc>
        <w:tc>
          <w:tcPr>
            <w:tcW w:w="2758" w:type="dxa"/>
            <w:shd w:val="clear" w:color="auto" w:fill="auto"/>
          </w:tcPr>
          <w:p w14:paraId="44BA59DC"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t>Verification Status Code</w:t>
            </w:r>
          </w:p>
        </w:tc>
        <w:tc>
          <w:tcPr>
            <w:tcW w:w="1170" w:type="dxa"/>
            <w:shd w:val="clear" w:color="auto" w:fill="auto"/>
          </w:tcPr>
          <w:p w14:paraId="3C162603"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_Ref368310959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3.5.2.7</w:t>
            </w:r>
            <w:r w:rsidRPr="00697FD7">
              <w:rPr>
                <w:rFonts w:ascii="Arial" w:hAnsi="Arial" w:cs="Arial"/>
                <w:sz w:val="20"/>
              </w:rPr>
              <w:fldChar w:fldCharType="end"/>
            </w:r>
          </w:p>
        </w:tc>
        <w:tc>
          <w:tcPr>
            <w:tcW w:w="810" w:type="dxa"/>
            <w:shd w:val="clear" w:color="auto" w:fill="auto"/>
          </w:tcPr>
          <w:p w14:paraId="38BD19CE" w14:textId="77777777" w:rsidR="00D2030D" w:rsidRPr="00697FD7" w:rsidRDefault="00D2030D" w:rsidP="002F6A31">
            <w:pPr>
              <w:spacing w:before="0" w:line="240" w:lineRule="auto"/>
              <w:jc w:val="center"/>
              <w:rPr>
                <w:rFonts w:ascii="Arial" w:hAnsi="Arial" w:cs="Arial"/>
                <w:sz w:val="20"/>
              </w:rPr>
            </w:pPr>
            <w:r w:rsidRPr="00697FD7">
              <w:rPr>
                <w:rFonts w:ascii="Arial" w:hAnsi="Arial" w:cs="Arial"/>
                <w:sz w:val="20"/>
              </w:rPr>
              <w:t>C2</w:t>
            </w:r>
          </w:p>
        </w:tc>
        <w:tc>
          <w:tcPr>
            <w:tcW w:w="1918" w:type="dxa"/>
            <w:shd w:val="clear" w:color="auto" w:fill="auto"/>
          </w:tcPr>
          <w:p w14:paraId="4993D013"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46A23362" w14:textId="77777777" w:rsidR="00D2030D" w:rsidRPr="00697FD7" w:rsidRDefault="00D2030D" w:rsidP="002F6A31">
            <w:pPr>
              <w:spacing w:before="0" w:line="240" w:lineRule="auto"/>
              <w:rPr>
                <w:rFonts w:ascii="Arial" w:hAnsi="Arial" w:cs="Arial"/>
                <w:sz w:val="20"/>
              </w:rPr>
            </w:pPr>
          </w:p>
        </w:tc>
      </w:tr>
      <w:tr w:rsidR="00D2030D" w:rsidRPr="00697FD7" w14:paraId="41FABFBF" w14:textId="77777777" w:rsidTr="00E21FE7">
        <w:trPr>
          <w:cantSplit/>
        </w:trPr>
        <w:tc>
          <w:tcPr>
            <w:tcW w:w="8820" w:type="dxa"/>
            <w:gridSpan w:val="6"/>
            <w:shd w:val="clear" w:color="auto" w:fill="auto"/>
            <w:vAlign w:val="bottom"/>
          </w:tcPr>
          <w:p w14:paraId="49E06E78" w14:textId="77777777" w:rsidR="00D2030D" w:rsidRPr="00697FD7" w:rsidRDefault="00D2030D" w:rsidP="002F6A31">
            <w:pPr>
              <w:keepNext/>
              <w:keepLines/>
              <w:suppressAutoHyphens/>
              <w:spacing w:before="0" w:line="240" w:lineRule="auto"/>
              <w:jc w:val="center"/>
              <w:rPr>
                <w:rFonts w:ascii="Arial" w:hAnsi="Arial" w:cs="Arial"/>
                <w:b/>
                <w:sz w:val="20"/>
              </w:rPr>
            </w:pPr>
            <w:r w:rsidRPr="00697FD7">
              <w:rPr>
                <w:rFonts w:ascii="Arial" w:hAnsi="Arial" w:cs="Arial"/>
                <w:b/>
                <w:bCs/>
                <w:sz w:val="20"/>
              </w:rPr>
              <w:t>USLP_MC_OCF Service Parameters</w:t>
            </w:r>
          </w:p>
        </w:tc>
      </w:tr>
      <w:tr w:rsidR="00D2030D" w:rsidRPr="00697FD7" w14:paraId="5783288C" w14:textId="77777777" w:rsidTr="002F6A31">
        <w:trPr>
          <w:cantSplit/>
        </w:trPr>
        <w:tc>
          <w:tcPr>
            <w:tcW w:w="1080" w:type="dxa"/>
            <w:shd w:val="clear" w:color="auto" w:fill="auto"/>
          </w:tcPr>
          <w:p w14:paraId="4B9AC72C" w14:textId="77777777" w:rsidR="00D2030D" w:rsidRPr="00697FD7" w:rsidRDefault="00D2030D" w:rsidP="002F6A3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27</w:t>
            </w:r>
            <w:r w:rsidRPr="00697FD7">
              <w:rPr>
                <w:rFonts w:ascii="Arial" w:hAnsi="Arial" w:cs="Arial"/>
                <w:bCs/>
                <w:sz w:val="20"/>
              </w:rPr>
              <w:fldChar w:fldCharType="end"/>
            </w:r>
          </w:p>
        </w:tc>
        <w:tc>
          <w:tcPr>
            <w:tcW w:w="2758" w:type="dxa"/>
            <w:shd w:val="clear" w:color="auto" w:fill="auto"/>
          </w:tcPr>
          <w:p w14:paraId="0BD7B316"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OCF_SDU</w:t>
            </w:r>
          </w:p>
        </w:tc>
        <w:tc>
          <w:tcPr>
            <w:tcW w:w="1170" w:type="dxa"/>
            <w:shd w:val="clear" w:color="auto" w:fill="auto"/>
          </w:tcPr>
          <w:p w14:paraId="6CFE0D22"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_Ref368325888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3.6.2.2</w:t>
            </w:r>
            <w:r w:rsidRPr="00697FD7">
              <w:rPr>
                <w:rFonts w:ascii="Arial" w:hAnsi="Arial" w:cs="Arial"/>
                <w:sz w:val="20"/>
              </w:rPr>
              <w:fldChar w:fldCharType="end"/>
            </w:r>
          </w:p>
        </w:tc>
        <w:tc>
          <w:tcPr>
            <w:tcW w:w="810" w:type="dxa"/>
            <w:shd w:val="clear" w:color="auto" w:fill="auto"/>
          </w:tcPr>
          <w:p w14:paraId="694ACFC1" w14:textId="77777777" w:rsidR="00D2030D" w:rsidRPr="00697FD7" w:rsidRDefault="00D2030D" w:rsidP="002F6A31">
            <w:pPr>
              <w:keepNext/>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7611096F" w14:textId="77777777" w:rsidR="00D2030D" w:rsidRPr="00697FD7" w:rsidRDefault="00D2030D" w:rsidP="002F6A31">
            <w:pPr>
              <w:keepNext/>
              <w:spacing w:before="0" w:line="240" w:lineRule="auto"/>
              <w:rPr>
                <w:rFonts w:ascii="Arial" w:hAnsi="Arial" w:cs="Arial"/>
                <w:sz w:val="20"/>
              </w:rPr>
            </w:pPr>
          </w:p>
        </w:tc>
        <w:tc>
          <w:tcPr>
            <w:tcW w:w="1084" w:type="dxa"/>
            <w:shd w:val="clear" w:color="auto" w:fill="auto"/>
          </w:tcPr>
          <w:p w14:paraId="06A3DDDD"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 </w:t>
            </w:r>
          </w:p>
        </w:tc>
      </w:tr>
      <w:tr w:rsidR="00D2030D" w:rsidRPr="00697FD7" w14:paraId="0CB7D642" w14:textId="77777777" w:rsidTr="002F6A31">
        <w:trPr>
          <w:cantSplit/>
          <w:trHeight w:val="260"/>
        </w:trPr>
        <w:tc>
          <w:tcPr>
            <w:tcW w:w="1080" w:type="dxa"/>
            <w:shd w:val="clear" w:color="auto" w:fill="auto"/>
          </w:tcPr>
          <w:p w14:paraId="5DB764B7" w14:textId="77777777" w:rsidR="00D2030D" w:rsidRPr="00697FD7" w:rsidRDefault="00D2030D" w:rsidP="002F6A3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28</w:t>
            </w:r>
            <w:r w:rsidRPr="00697FD7">
              <w:rPr>
                <w:rFonts w:ascii="Arial" w:hAnsi="Arial" w:cs="Arial"/>
                <w:bCs/>
                <w:sz w:val="20"/>
              </w:rPr>
              <w:fldChar w:fldCharType="end"/>
            </w:r>
          </w:p>
        </w:tc>
        <w:tc>
          <w:tcPr>
            <w:tcW w:w="2758" w:type="dxa"/>
            <w:shd w:val="clear" w:color="auto" w:fill="auto"/>
          </w:tcPr>
          <w:p w14:paraId="5F9FA2DC"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GVCID</w:t>
            </w:r>
          </w:p>
        </w:tc>
        <w:tc>
          <w:tcPr>
            <w:tcW w:w="1170" w:type="dxa"/>
            <w:shd w:val="clear" w:color="auto" w:fill="auto"/>
          </w:tcPr>
          <w:p w14:paraId="0A37BEB9"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_Ref490303776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3.6.2.3</w:t>
            </w:r>
            <w:r w:rsidRPr="00697FD7">
              <w:rPr>
                <w:rFonts w:ascii="Arial" w:hAnsi="Arial" w:cs="Arial"/>
                <w:sz w:val="20"/>
              </w:rPr>
              <w:fldChar w:fldCharType="end"/>
            </w:r>
          </w:p>
        </w:tc>
        <w:tc>
          <w:tcPr>
            <w:tcW w:w="810" w:type="dxa"/>
            <w:shd w:val="clear" w:color="auto" w:fill="auto"/>
          </w:tcPr>
          <w:p w14:paraId="179C68CC" w14:textId="77777777" w:rsidR="00D2030D" w:rsidRPr="00697FD7" w:rsidRDefault="00D2030D" w:rsidP="002F6A31">
            <w:pPr>
              <w:keepNext/>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666D0651" w14:textId="77777777" w:rsidR="00D2030D" w:rsidRPr="00697FD7" w:rsidRDefault="00D2030D" w:rsidP="002F6A31">
            <w:pPr>
              <w:keepNext/>
              <w:spacing w:before="0" w:line="240" w:lineRule="auto"/>
              <w:rPr>
                <w:rFonts w:ascii="Arial" w:hAnsi="Arial" w:cs="Arial"/>
                <w:sz w:val="20"/>
              </w:rPr>
            </w:pPr>
          </w:p>
        </w:tc>
        <w:tc>
          <w:tcPr>
            <w:tcW w:w="1084" w:type="dxa"/>
            <w:shd w:val="clear" w:color="auto" w:fill="auto"/>
          </w:tcPr>
          <w:p w14:paraId="7F9831B5" w14:textId="77777777" w:rsidR="00D2030D" w:rsidRPr="00697FD7" w:rsidRDefault="00D2030D" w:rsidP="002F6A31">
            <w:pPr>
              <w:keepNext/>
              <w:spacing w:before="0" w:line="240" w:lineRule="auto"/>
              <w:rPr>
                <w:rFonts w:ascii="Arial" w:hAnsi="Arial" w:cs="Arial"/>
                <w:sz w:val="20"/>
              </w:rPr>
            </w:pPr>
          </w:p>
        </w:tc>
      </w:tr>
      <w:tr w:rsidR="00D2030D" w:rsidRPr="00697FD7" w14:paraId="07188CCF" w14:textId="77777777" w:rsidTr="002F6A31">
        <w:trPr>
          <w:cantSplit/>
        </w:trPr>
        <w:tc>
          <w:tcPr>
            <w:tcW w:w="1080" w:type="dxa"/>
            <w:shd w:val="clear" w:color="auto" w:fill="auto"/>
          </w:tcPr>
          <w:p w14:paraId="03A34BDE" w14:textId="77777777" w:rsidR="00D2030D" w:rsidRPr="00697FD7" w:rsidRDefault="00D2030D" w:rsidP="00E21FE7">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29</w:t>
            </w:r>
            <w:r w:rsidRPr="00697FD7">
              <w:rPr>
                <w:rFonts w:ascii="Arial" w:hAnsi="Arial" w:cs="Arial"/>
                <w:bCs/>
                <w:sz w:val="20"/>
              </w:rPr>
              <w:fldChar w:fldCharType="end"/>
            </w:r>
          </w:p>
        </w:tc>
        <w:tc>
          <w:tcPr>
            <w:tcW w:w="2758" w:type="dxa"/>
            <w:shd w:val="clear" w:color="auto" w:fill="auto"/>
          </w:tcPr>
          <w:p w14:paraId="2AA2255E"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t>OCF_SDU Loss Flag</w:t>
            </w:r>
          </w:p>
        </w:tc>
        <w:tc>
          <w:tcPr>
            <w:tcW w:w="1170" w:type="dxa"/>
            <w:shd w:val="clear" w:color="auto" w:fill="auto"/>
          </w:tcPr>
          <w:p w14:paraId="298056F3"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_Ref368325891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3.6.2.4</w:t>
            </w:r>
            <w:r w:rsidRPr="00697FD7">
              <w:rPr>
                <w:rFonts w:ascii="Arial" w:hAnsi="Arial" w:cs="Arial"/>
                <w:sz w:val="20"/>
              </w:rPr>
              <w:fldChar w:fldCharType="end"/>
            </w:r>
          </w:p>
        </w:tc>
        <w:tc>
          <w:tcPr>
            <w:tcW w:w="810" w:type="dxa"/>
            <w:shd w:val="clear" w:color="auto" w:fill="auto"/>
          </w:tcPr>
          <w:p w14:paraId="3B946CEA"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48230F2B" w14:textId="77777777" w:rsidR="00D2030D" w:rsidRPr="00697FD7" w:rsidRDefault="00D2030D" w:rsidP="00E21FE7">
            <w:pPr>
              <w:spacing w:before="0" w:line="240" w:lineRule="auto"/>
              <w:rPr>
                <w:rFonts w:ascii="Arial" w:hAnsi="Arial" w:cs="Arial"/>
                <w:sz w:val="20"/>
              </w:rPr>
            </w:pPr>
          </w:p>
        </w:tc>
        <w:tc>
          <w:tcPr>
            <w:tcW w:w="1084" w:type="dxa"/>
            <w:shd w:val="clear" w:color="auto" w:fill="auto"/>
          </w:tcPr>
          <w:p w14:paraId="0409CD60" w14:textId="77777777" w:rsidR="00D2030D" w:rsidRPr="00697FD7" w:rsidRDefault="00D2030D" w:rsidP="00E21FE7">
            <w:pPr>
              <w:spacing w:before="0" w:line="240" w:lineRule="auto"/>
              <w:rPr>
                <w:rFonts w:ascii="Arial" w:hAnsi="Arial" w:cs="Arial"/>
                <w:sz w:val="20"/>
              </w:rPr>
            </w:pPr>
          </w:p>
        </w:tc>
      </w:tr>
      <w:tr w:rsidR="00D2030D" w:rsidRPr="00697FD7" w14:paraId="1ABE7C42" w14:textId="77777777" w:rsidTr="00E21FE7">
        <w:trPr>
          <w:cantSplit/>
        </w:trPr>
        <w:tc>
          <w:tcPr>
            <w:tcW w:w="8820" w:type="dxa"/>
            <w:gridSpan w:val="6"/>
            <w:shd w:val="clear" w:color="auto" w:fill="auto"/>
          </w:tcPr>
          <w:p w14:paraId="53DE85C3" w14:textId="77777777" w:rsidR="00D2030D" w:rsidRPr="00697FD7" w:rsidRDefault="00D2030D" w:rsidP="00E21FE7">
            <w:pPr>
              <w:keepNext/>
              <w:spacing w:before="0" w:line="240" w:lineRule="auto"/>
              <w:jc w:val="center"/>
              <w:rPr>
                <w:rFonts w:ascii="Arial" w:hAnsi="Arial" w:cs="Arial"/>
                <w:b/>
                <w:bCs/>
                <w:sz w:val="20"/>
              </w:rPr>
            </w:pPr>
            <w:r w:rsidRPr="00697FD7">
              <w:rPr>
                <w:rFonts w:ascii="Arial" w:hAnsi="Arial" w:cs="Arial"/>
                <w:b/>
                <w:bCs/>
                <w:sz w:val="20"/>
              </w:rPr>
              <w:lastRenderedPageBreak/>
              <w:t>VCF Service Parameters</w:t>
            </w:r>
          </w:p>
        </w:tc>
      </w:tr>
      <w:tr w:rsidR="00D2030D" w:rsidRPr="00697FD7" w14:paraId="2D669B75" w14:textId="77777777" w:rsidTr="002F6A31">
        <w:trPr>
          <w:cantSplit/>
        </w:trPr>
        <w:tc>
          <w:tcPr>
            <w:tcW w:w="1080" w:type="dxa"/>
            <w:shd w:val="clear" w:color="auto" w:fill="auto"/>
          </w:tcPr>
          <w:p w14:paraId="18B1B17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30</w:t>
            </w:r>
            <w:r w:rsidRPr="00697FD7">
              <w:rPr>
                <w:rFonts w:ascii="Arial" w:hAnsi="Arial" w:cs="Arial"/>
                <w:bCs/>
                <w:sz w:val="20"/>
              </w:rPr>
              <w:fldChar w:fldCharType="end"/>
            </w:r>
          </w:p>
        </w:tc>
        <w:tc>
          <w:tcPr>
            <w:tcW w:w="2758" w:type="dxa"/>
            <w:shd w:val="clear" w:color="auto" w:fill="auto"/>
          </w:tcPr>
          <w:p w14:paraId="73F1F2A0" w14:textId="77777777" w:rsidR="00D2030D" w:rsidRPr="00697FD7" w:rsidRDefault="00531B26" w:rsidP="00070191">
            <w:pPr>
              <w:spacing w:before="0" w:line="240" w:lineRule="auto"/>
              <w:rPr>
                <w:rFonts w:ascii="Arial" w:hAnsi="Arial" w:cs="Arial"/>
                <w:sz w:val="20"/>
              </w:rPr>
            </w:pPr>
            <w:r w:rsidRPr="00697FD7">
              <w:rPr>
                <w:rFonts w:ascii="Arial" w:hAnsi="Arial" w:cs="Arial"/>
                <w:sz w:val="20"/>
              </w:rPr>
              <w:t>USLP Frame</w:t>
            </w:r>
          </w:p>
        </w:tc>
        <w:tc>
          <w:tcPr>
            <w:tcW w:w="1170" w:type="dxa"/>
            <w:shd w:val="clear" w:color="auto" w:fill="auto"/>
          </w:tcPr>
          <w:p w14:paraId="23F5E082"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_Ref368325922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3.7.2.2</w:t>
            </w:r>
            <w:r w:rsidRPr="00697FD7">
              <w:rPr>
                <w:rFonts w:ascii="Arial" w:hAnsi="Arial" w:cs="Arial"/>
                <w:sz w:val="20"/>
              </w:rPr>
              <w:fldChar w:fldCharType="end"/>
            </w:r>
          </w:p>
        </w:tc>
        <w:tc>
          <w:tcPr>
            <w:tcW w:w="810" w:type="dxa"/>
            <w:shd w:val="clear" w:color="auto" w:fill="auto"/>
          </w:tcPr>
          <w:p w14:paraId="2AB2A2C9"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221BBE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1D6456E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0C66D8BF" w14:textId="77777777" w:rsidTr="002F6A31">
        <w:trPr>
          <w:cantSplit/>
        </w:trPr>
        <w:tc>
          <w:tcPr>
            <w:tcW w:w="1080" w:type="dxa"/>
            <w:shd w:val="clear" w:color="auto" w:fill="auto"/>
          </w:tcPr>
          <w:p w14:paraId="5466B28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31</w:t>
            </w:r>
            <w:r w:rsidRPr="00697FD7">
              <w:rPr>
                <w:rFonts w:ascii="Arial" w:hAnsi="Arial" w:cs="Arial"/>
                <w:bCs/>
                <w:sz w:val="20"/>
              </w:rPr>
              <w:fldChar w:fldCharType="end"/>
            </w:r>
          </w:p>
        </w:tc>
        <w:tc>
          <w:tcPr>
            <w:tcW w:w="2758" w:type="dxa"/>
            <w:shd w:val="clear" w:color="auto" w:fill="auto"/>
          </w:tcPr>
          <w:p w14:paraId="02DC4C9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GVCID</w:t>
            </w:r>
          </w:p>
        </w:tc>
        <w:tc>
          <w:tcPr>
            <w:tcW w:w="1170" w:type="dxa"/>
            <w:shd w:val="clear" w:color="auto" w:fill="auto"/>
          </w:tcPr>
          <w:p w14:paraId="58726138"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_Ref490303799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3.7.2.3</w:t>
            </w:r>
            <w:r w:rsidRPr="00697FD7">
              <w:rPr>
                <w:rFonts w:ascii="Arial" w:hAnsi="Arial" w:cs="Arial"/>
                <w:sz w:val="20"/>
              </w:rPr>
              <w:fldChar w:fldCharType="end"/>
            </w:r>
          </w:p>
        </w:tc>
        <w:tc>
          <w:tcPr>
            <w:tcW w:w="810" w:type="dxa"/>
            <w:shd w:val="clear" w:color="auto" w:fill="auto"/>
          </w:tcPr>
          <w:p w14:paraId="37087591"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5A930C72"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6516A46" w14:textId="77777777" w:rsidR="00D2030D" w:rsidRPr="00697FD7" w:rsidRDefault="00D2030D" w:rsidP="00070191">
            <w:pPr>
              <w:spacing w:before="0" w:line="240" w:lineRule="auto"/>
              <w:rPr>
                <w:rFonts w:ascii="Arial" w:hAnsi="Arial" w:cs="Arial"/>
                <w:sz w:val="20"/>
              </w:rPr>
            </w:pPr>
          </w:p>
        </w:tc>
      </w:tr>
      <w:tr w:rsidR="00D2030D" w:rsidRPr="00697FD7" w14:paraId="40CAE0CF" w14:textId="77777777" w:rsidTr="002F6A31">
        <w:trPr>
          <w:cantSplit/>
        </w:trPr>
        <w:tc>
          <w:tcPr>
            <w:tcW w:w="1080" w:type="dxa"/>
            <w:shd w:val="clear" w:color="auto" w:fill="auto"/>
          </w:tcPr>
          <w:p w14:paraId="6095DEA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32</w:t>
            </w:r>
            <w:r w:rsidRPr="00697FD7">
              <w:rPr>
                <w:rFonts w:ascii="Arial" w:hAnsi="Arial" w:cs="Arial"/>
                <w:bCs/>
                <w:sz w:val="20"/>
              </w:rPr>
              <w:fldChar w:fldCharType="end"/>
            </w:r>
          </w:p>
        </w:tc>
        <w:tc>
          <w:tcPr>
            <w:tcW w:w="2758" w:type="dxa"/>
            <w:shd w:val="clear" w:color="auto" w:fill="auto"/>
          </w:tcPr>
          <w:p w14:paraId="708B2FD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Frame Loss Flag</w:t>
            </w:r>
          </w:p>
        </w:tc>
        <w:tc>
          <w:tcPr>
            <w:tcW w:w="1170" w:type="dxa"/>
            <w:shd w:val="clear" w:color="auto" w:fill="auto"/>
          </w:tcPr>
          <w:p w14:paraId="26B63088"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_Ref368325924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3.7.2.4</w:t>
            </w:r>
            <w:r w:rsidRPr="00697FD7">
              <w:rPr>
                <w:rFonts w:ascii="Arial" w:hAnsi="Arial" w:cs="Arial"/>
                <w:sz w:val="20"/>
              </w:rPr>
              <w:fldChar w:fldCharType="end"/>
            </w:r>
          </w:p>
        </w:tc>
        <w:tc>
          <w:tcPr>
            <w:tcW w:w="810" w:type="dxa"/>
            <w:shd w:val="clear" w:color="auto" w:fill="auto"/>
          </w:tcPr>
          <w:p w14:paraId="36708F86"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173ED16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FF478CB" w14:textId="77777777" w:rsidR="00D2030D" w:rsidRPr="00697FD7" w:rsidRDefault="00D2030D" w:rsidP="00070191">
            <w:pPr>
              <w:spacing w:before="0" w:line="240" w:lineRule="auto"/>
              <w:rPr>
                <w:rFonts w:ascii="Arial" w:hAnsi="Arial" w:cs="Arial"/>
                <w:sz w:val="20"/>
              </w:rPr>
            </w:pPr>
          </w:p>
        </w:tc>
      </w:tr>
      <w:tr w:rsidR="00D2030D" w:rsidRPr="00697FD7" w14:paraId="41720EF2" w14:textId="77777777" w:rsidTr="00E21FE7">
        <w:trPr>
          <w:cantSplit/>
        </w:trPr>
        <w:tc>
          <w:tcPr>
            <w:tcW w:w="8820" w:type="dxa"/>
            <w:gridSpan w:val="6"/>
            <w:shd w:val="clear" w:color="auto" w:fill="auto"/>
          </w:tcPr>
          <w:p w14:paraId="421F2F9A" w14:textId="77777777" w:rsidR="00D2030D" w:rsidRPr="00697FD7" w:rsidRDefault="00D2030D" w:rsidP="00070191">
            <w:pPr>
              <w:keepNext/>
              <w:spacing w:before="0" w:line="240" w:lineRule="auto"/>
              <w:jc w:val="center"/>
              <w:rPr>
                <w:rFonts w:ascii="Arial" w:hAnsi="Arial" w:cs="Arial"/>
                <w:b/>
                <w:sz w:val="20"/>
              </w:rPr>
            </w:pPr>
            <w:r w:rsidRPr="00697FD7">
              <w:rPr>
                <w:rFonts w:ascii="Arial" w:hAnsi="Arial" w:cs="Arial"/>
                <w:b/>
                <w:bCs/>
                <w:sz w:val="20"/>
              </w:rPr>
              <w:t>MCF Service Parameters</w:t>
            </w:r>
          </w:p>
        </w:tc>
      </w:tr>
      <w:tr w:rsidR="00D2030D" w:rsidRPr="00697FD7" w14:paraId="669AEF5C" w14:textId="77777777" w:rsidTr="002F6A31">
        <w:trPr>
          <w:cantSplit/>
        </w:trPr>
        <w:tc>
          <w:tcPr>
            <w:tcW w:w="1080" w:type="dxa"/>
            <w:shd w:val="clear" w:color="auto" w:fill="auto"/>
          </w:tcPr>
          <w:p w14:paraId="4FB43840"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33</w:t>
            </w:r>
            <w:r w:rsidRPr="00697FD7">
              <w:rPr>
                <w:rFonts w:ascii="Arial" w:hAnsi="Arial" w:cs="Arial"/>
                <w:bCs/>
                <w:sz w:val="20"/>
              </w:rPr>
              <w:fldChar w:fldCharType="end"/>
            </w:r>
          </w:p>
        </w:tc>
        <w:tc>
          <w:tcPr>
            <w:tcW w:w="2758" w:type="dxa"/>
            <w:shd w:val="clear" w:color="auto" w:fill="auto"/>
          </w:tcPr>
          <w:p w14:paraId="4FDEBD06" w14:textId="77777777" w:rsidR="00D2030D" w:rsidRPr="00697FD7" w:rsidRDefault="00531B26" w:rsidP="00070191">
            <w:pPr>
              <w:spacing w:before="0" w:line="240" w:lineRule="auto"/>
              <w:rPr>
                <w:rFonts w:ascii="Arial" w:hAnsi="Arial" w:cs="Arial"/>
                <w:sz w:val="20"/>
              </w:rPr>
            </w:pPr>
            <w:r w:rsidRPr="00697FD7">
              <w:rPr>
                <w:rFonts w:ascii="Arial" w:hAnsi="Arial" w:cs="Arial"/>
                <w:sz w:val="20"/>
              </w:rPr>
              <w:t>USLP Frame</w:t>
            </w:r>
          </w:p>
        </w:tc>
        <w:tc>
          <w:tcPr>
            <w:tcW w:w="1170" w:type="dxa"/>
          </w:tcPr>
          <w:p w14:paraId="2F067DD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_Ref368325953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3.8.2.2</w:t>
            </w:r>
            <w:r w:rsidRPr="00697FD7">
              <w:rPr>
                <w:rFonts w:ascii="Arial" w:hAnsi="Arial" w:cs="Arial"/>
                <w:sz w:val="20"/>
              </w:rPr>
              <w:fldChar w:fldCharType="end"/>
            </w:r>
          </w:p>
        </w:tc>
        <w:tc>
          <w:tcPr>
            <w:tcW w:w="810" w:type="dxa"/>
            <w:shd w:val="clear" w:color="auto" w:fill="auto"/>
          </w:tcPr>
          <w:p w14:paraId="2716D28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3197B0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2357491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3E2E3671" w14:textId="77777777" w:rsidTr="002F6A31">
        <w:trPr>
          <w:cantSplit/>
        </w:trPr>
        <w:tc>
          <w:tcPr>
            <w:tcW w:w="1080" w:type="dxa"/>
            <w:shd w:val="clear" w:color="auto" w:fill="auto"/>
          </w:tcPr>
          <w:p w14:paraId="60DD829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34</w:t>
            </w:r>
            <w:r w:rsidRPr="00697FD7">
              <w:rPr>
                <w:rFonts w:ascii="Arial" w:hAnsi="Arial" w:cs="Arial"/>
                <w:bCs/>
                <w:sz w:val="20"/>
              </w:rPr>
              <w:fldChar w:fldCharType="end"/>
            </w:r>
          </w:p>
        </w:tc>
        <w:tc>
          <w:tcPr>
            <w:tcW w:w="2758" w:type="dxa"/>
            <w:shd w:val="clear" w:color="auto" w:fill="auto"/>
          </w:tcPr>
          <w:p w14:paraId="2CE904A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MCID</w:t>
            </w:r>
          </w:p>
        </w:tc>
        <w:tc>
          <w:tcPr>
            <w:tcW w:w="1170" w:type="dxa"/>
          </w:tcPr>
          <w:p w14:paraId="02651E7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_Ref490303821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3.8.2.3</w:t>
            </w:r>
            <w:r w:rsidRPr="00697FD7">
              <w:rPr>
                <w:rFonts w:ascii="Arial" w:hAnsi="Arial" w:cs="Arial"/>
                <w:sz w:val="20"/>
              </w:rPr>
              <w:fldChar w:fldCharType="end"/>
            </w:r>
          </w:p>
        </w:tc>
        <w:tc>
          <w:tcPr>
            <w:tcW w:w="810" w:type="dxa"/>
            <w:shd w:val="clear" w:color="auto" w:fill="auto"/>
          </w:tcPr>
          <w:p w14:paraId="7C4D945D"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4741A04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3BAEDBAC" w14:textId="77777777" w:rsidR="00D2030D" w:rsidRPr="00697FD7" w:rsidRDefault="00D2030D" w:rsidP="00070191">
            <w:pPr>
              <w:spacing w:before="0" w:line="240" w:lineRule="auto"/>
              <w:rPr>
                <w:rFonts w:ascii="Arial" w:hAnsi="Arial" w:cs="Arial"/>
                <w:sz w:val="20"/>
              </w:rPr>
            </w:pPr>
          </w:p>
        </w:tc>
      </w:tr>
      <w:tr w:rsidR="00D2030D" w:rsidRPr="00697FD7" w14:paraId="03A5D7EA" w14:textId="77777777" w:rsidTr="002F6A31">
        <w:trPr>
          <w:cantSplit/>
        </w:trPr>
        <w:tc>
          <w:tcPr>
            <w:tcW w:w="1080" w:type="dxa"/>
            <w:shd w:val="clear" w:color="auto" w:fill="auto"/>
          </w:tcPr>
          <w:p w14:paraId="0DEB688B"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35</w:t>
            </w:r>
            <w:r w:rsidRPr="00697FD7">
              <w:rPr>
                <w:rFonts w:ascii="Arial" w:hAnsi="Arial" w:cs="Arial"/>
                <w:bCs/>
                <w:sz w:val="20"/>
              </w:rPr>
              <w:fldChar w:fldCharType="end"/>
            </w:r>
          </w:p>
        </w:tc>
        <w:tc>
          <w:tcPr>
            <w:tcW w:w="2758" w:type="dxa"/>
            <w:shd w:val="clear" w:color="auto" w:fill="auto"/>
          </w:tcPr>
          <w:p w14:paraId="1B1647A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Frame Loss Flag</w:t>
            </w:r>
          </w:p>
        </w:tc>
        <w:tc>
          <w:tcPr>
            <w:tcW w:w="1170" w:type="dxa"/>
          </w:tcPr>
          <w:p w14:paraId="40C7C37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_Ref368325956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3.8.2.4</w:t>
            </w:r>
            <w:r w:rsidRPr="00697FD7">
              <w:rPr>
                <w:rFonts w:ascii="Arial" w:hAnsi="Arial" w:cs="Arial"/>
                <w:sz w:val="20"/>
              </w:rPr>
              <w:fldChar w:fldCharType="end"/>
            </w:r>
          </w:p>
        </w:tc>
        <w:tc>
          <w:tcPr>
            <w:tcW w:w="810" w:type="dxa"/>
            <w:shd w:val="clear" w:color="auto" w:fill="auto"/>
          </w:tcPr>
          <w:p w14:paraId="4AA34284"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tcPr>
          <w:p w14:paraId="743B8CF4"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2B9B6607" w14:textId="77777777" w:rsidR="00D2030D" w:rsidRPr="00697FD7" w:rsidRDefault="00D2030D" w:rsidP="00070191">
            <w:pPr>
              <w:spacing w:before="0" w:line="240" w:lineRule="auto"/>
              <w:rPr>
                <w:rFonts w:ascii="Arial" w:hAnsi="Arial" w:cs="Arial"/>
                <w:sz w:val="20"/>
              </w:rPr>
            </w:pPr>
          </w:p>
        </w:tc>
      </w:tr>
      <w:tr w:rsidR="00D2030D" w:rsidRPr="00697FD7" w14:paraId="4726995E" w14:textId="77777777" w:rsidTr="00E21FE7">
        <w:trPr>
          <w:cantSplit/>
        </w:trPr>
        <w:tc>
          <w:tcPr>
            <w:tcW w:w="8820" w:type="dxa"/>
            <w:gridSpan w:val="6"/>
            <w:shd w:val="clear" w:color="auto" w:fill="auto"/>
          </w:tcPr>
          <w:p w14:paraId="0C58D66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Insert Service Parameters</w:t>
            </w:r>
          </w:p>
        </w:tc>
      </w:tr>
      <w:tr w:rsidR="00D2030D" w:rsidRPr="00697FD7" w14:paraId="674BF446" w14:textId="77777777" w:rsidTr="002F6A31">
        <w:trPr>
          <w:cantSplit/>
        </w:trPr>
        <w:tc>
          <w:tcPr>
            <w:tcW w:w="1080" w:type="dxa"/>
            <w:shd w:val="clear" w:color="auto" w:fill="auto"/>
          </w:tcPr>
          <w:p w14:paraId="2ED68477"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36</w:t>
            </w:r>
            <w:r w:rsidRPr="00697FD7">
              <w:rPr>
                <w:rFonts w:ascii="Arial" w:hAnsi="Arial" w:cs="Arial"/>
                <w:bCs/>
                <w:sz w:val="20"/>
              </w:rPr>
              <w:fldChar w:fldCharType="end"/>
            </w:r>
          </w:p>
        </w:tc>
        <w:tc>
          <w:tcPr>
            <w:tcW w:w="2758" w:type="dxa"/>
            <w:shd w:val="clear" w:color="auto" w:fill="auto"/>
          </w:tcPr>
          <w:p w14:paraId="76A4907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IN_SDU</w:t>
            </w:r>
          </w:p>
        </w:tc>
        <w:tc>
          <w:tcPr>
            <w:tcW w:w="1170" w:type="dxa"/>
          </w:tcPr>
          <w:p w14:paraId="2247DB4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_Ref368325980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3.9.2.2</w:t>
            </w:r>
            <w:r w:rsidRPr="00697FD7">
              <w:rPr>
                <w:rFonts w:ascii="Arial" w:hAnsi="Arial" w:cs="Arial"/>
                <w:sz w:val="20"/>
              </w:rPr>
              <w:fldChar w:fldCharType="end"/>
            </w:r>
          </w:p>
        </w:tc>
        <w:tc>
          <w:tcPr>
            <w:tcW w:w="810" w:type="dxa"/>
            <w:shd w:val="clear" w:color="auto" w:fill="auto"/>
          </w:tcPr>
          <w:p w14:paraId="39B44B46"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54B888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4655DEA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4158E86B" w14:textId="77777777" w:rsidTr="002F6A31">
        <w:trPr>
          <w:cantSplit/>
          <w:trHeight w:val="20"/>
        </w:trPr>
        <w:tc>
          <w:tcPr>
            <w:tcW w:w="1080" w:type="dxa"/>
            <w:shd w:val="clear" w:color="auto" w:fill="auto"/>
          </w:tcPr>
          <w:p w14:paraId="67E71D6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37</w:t>
            </w:r>
            <w:r w:rsidRPr="00697FD7">
              <w:rPr>
                <w:rFonts w:ascii="Arial" w:hAnsi="Arial" w:cs="Arial"/>
                <w:bCs/>
                <w:sz w:val="20"/>
              </w:rPr>
              <w:fldChar w:fldCharType="end"/>
            </w:r>
          </w:p>
        </w:tc>
        <w:tc>
          <w:tcPr>
            <w:tcW w:w="2758" w:type="dxa"/>
            <w:shd w:val="clear" w:color="auto" w:fill="auto"/>
          </w:tcPr>
          <w:p w14:paraId="28611CC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Physical Channel Name</w:t>
            </w:r>
          </w:p>
        </w:tc>
        <w:tc>
          <w:tcPr>
            <w:tcW w:w="1170" w:type="dxa"/>
          </w:tcPr>
          <w:p w14:paraId="3099653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_Ref490303842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3.9.2.3</w:t>
            </w:r>
            <w:r w:rsidRPr="00697FD7">
              <w:rPr>
                <w:rFonts w:ascii="Arial" w:hAnsi="Arial" w:cs="Arial"/>
                <w:sz w:val="20"/>
              </w:rPr>
              <w:fldChar w:fldCharType="end"/>
            </w:r>
          </w:p>
        </w:tc>
        <w:tc>
          <w:tcPr>
            <w:tcW w:w="810" w:type="dxa"/>
            <w:shd w:val="clear" w:color="auto" w:fill="auto"/>
          </w:tcPr>
          <w:p w14:paraId="07CBE86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349FD54B"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72C66D38" w14:textId="77777777" w:rsidR="00D2030D" w:rsidRPr="00697FD7" w:rsidRDefault="00D2030D" w:rsidP="00070191">
            <w:pPr>
              <w:spacing w:before="0" w:line="240" w:lineRule="auto"/>
              <w:rPr>
                <w:rFonts w:ascii="Arial" w:hAnsi="Arial" w:cs="Arial"/>
                <w:sz w:val="20"/>
              </w:rPr>
            </w:pPr>
          </w:p>
        </w:tc>
      </w:tr>
      <w:tr w:rsidR="00D2030D" w:rsidRPr="00697FD7" w14:paraId="06D84584" w14:textId="77777777" w:rsidTr="002F6A31">
        <w:trPr>
          <w:cantSplit/>
        </w:trPr>
        <w:tc>
          <w:tcPr>
            <w:tcW w:w="1080" w:type="dxa"/>
            <w:shd w:val="clear" w:color="auto" w:fill="auto"/>
          </w:tcPr>
          <w:p w14:paraId="0AD91A1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38</w:t>
            </w:r>
            <w:r w:rsidRPr="00697FD7">
              <w:rPr>
                <w:rFonts w:ascii="Arial" w:hAnsi="Arial" w:cs="Arial"/>
                <w:bCs/>
                <w:sz w:val="20"/>
              </w:rPr>
              <w:fldChar w:fldCharType="end"/>
            </w:r>
          </w:p>
        </w:tc>
        <w:tc>
          <w:tcPr>
            <w:tcW w:w="2758" w:type="dxa"/>
            <w:shd w:val="clear" w:color="auto" w:fill="auto"/>
          </w:tcPr>
          <w:p w14:paraId="45CA368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IN_SDU Loss Flag</w:t>
            </w:r>
          </w:p>
        </w:tc>
        <w:tc>
          <w:tcPr>
            <w:tcW w:w="1170" w:type="dxa"/>
          </w:tcPr>
          <w:p w14:paraId="7999A00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_Ref368325982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3.9.2.4</w:t>
            </w:r>
            <w:r w:rsidRPr="00697FD7">
              <w:rPr>
                <w:rFonts w:ascii="Arial" w:hAnsi="Arial" w:cs="Arial"/>
                <w:sz w:val="20"/>
              </w:rPr>
              <w:fldChar w:fldCharType="end"/>
            </w:r>
          </w:p>
        </w:tc>
        <w:tc>
          <w:tcPr>
            <w:tcW w:w="810" w:type="dxa"/>
            <w:shd w:val="clear" w:color="auto" w:fill="auto"/>
          </w:tcPr>
          <w:p w14:paraId="159DB425"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tcPr>
          <w:p w14:paraId="5E14A384"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8D1E202" w14:textId="77777777" w:rsidR="00D2030D" w:rsidRPr="00697FD7" w:rsidRDefault="00D2030D" w:rsidP="00070191">
            <w:pPr>
              <w:spacing w:before="0" w:line="240" w:lineRule="auto"/>
              <w:rPr>
                <w:rFonts w:ascii="Arial" w:hAnsi="Arial" w:cs="Arial"/>
                <w:sz w:val="20"/>
              </w:rPr>
            </w:pPr>
          </w:p>
        </w:tc>
      </w:tr>
      <w:tr w:rsidR="00D2030D" w:rsidRPr="00697FD7" w14:paraId="4CA09881" w14:textId="77777777" w:rsidTr="00E21FE7">
        <w:trPr>
          <w:cantSplit/>
        </w:trPr>
        <w:tc>
          <w:tcPr>
            <w:tcW w:w="8820" w:type="dxa"/>
            <w:gridSpan w:val="6"/>
            <w:shd w:val="clear" w:color="auto" w:fill="auto"/>
          </w:tcPr>
          <w:p w14:paraId="31EF83D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COPs Management Service Parameters</w:t>
            </w:r>
          </w:p>
        </w:tc>
      </w:tr>
      <w:tr w:rsidR="00D2030D" w:rsidRPr="00697FD7" w14:paraId="26B1AADB" w14:textId="77777777" w:rsidTr="002F6A31">
        <w:trPr>
          <w:cantSplit/>
        </w:trPr>
        <w:tc>
          <w:tcPr>
            <w:tcW w:w="1080" w:type="dxa"/>
            <w:shd w:val="clear" w:color="auto" w:fill="auto"/>
          </w:tcPr>
          <w:p w14:paraId="480773D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39</w:t>
            </w:r>
            <w:r w:rsidRPr="00697FD7">
              <w:rPr>
                <w:rFonts w:ascii="Arial" w:hAnsi="Arial" w:cs="Arial"/>
                <w:bCs/>
                <w:sz w:val="20"/>
              </w:rPr>
              <w:fldChar w:fldCharType="end"/>
            </w:r>
          </w:p>
        </w:tc>
        <w:tc>
          <w:tcPr>
            <w:tcW w:w="2758" w:type="dxa"/>
            <w:shd w:val="clear" w:color="auto" w:fill="auto"/>
          </w:tcPr>
          <w:p w14:paraId="60F2E26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GVCID</w:t>
            </w:r>
          </w:p>
        </w:tc>
        <w:tc>
          <w:tcPr>
            <w:tcW w:w="1170" w:type="dxa"/>
          </w:tcPr>
          <w:p w14:paraId="60E5771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3.10.2.2.1</w:t>
            </w:r>
            <w:r w:rsidRPr="00697FD7">
              <w:rPr>
                <w:rFonts w:ascii="Arial" w:hAnsi="Arial" w:cs="Arial"/>
                <w:sz w:val="20"/>
              </w:rPr>
              <w:fldChar w:fldCharType="end"/>
            </w:r>
          </w:p>
        </w:tc>
        <w:tc>
          <w:tcPr>
            <w:tcW w:w="810" w:type="dxa"/>
            <w:shd w:val="clear" w:color="auto" w:fill="auto"/>
          </w:tcPr>
          <w:p w14:paraId="5E15B09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O.1</w:t>
            </w:r>
          </w:p>
        </w:tc>
        <w:tc>
          <w:tcPr>
            <w:tcW w:w="1918" w:type="dxa"/>
          </w:tcPr>
          <w:p w14:paraId="0124CD3B"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7BE1F645"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55ED0A8A" w14:textId="77777777" w:rsidTr="002F6A31">
        <w:trPr>
          <w:cantSplit/>
        </w:trPr>
        <w:tc>
          <w:tcPr>
            <w:tcW w:w="1080" w:type="dxa"/>
            <w:shd w:val="clear" w:color="auto" w:fill="auto"/>
          </w:tcPr>
          <w:p w14:paraId="08F4674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40</w:t>
            </w:r>
            <w:r w:rsidRPr="00697FD7">
              <w:rPr>
                <w:rFonts w:ascii="Arial" w:hAnsi="Arial" w:cs="Arial"/>
                <w:bCs/>
                <w:sz w:val="20"/>
              </w:rPr>
              <w:fldChar w:fldCharType="end"/>
            </w:r>
          </w:p>
        </w:tc>
        <w:tc>
          <w:tcPr>
            <w:tcW w:w="2758" w:type="dxa"/>
            <w:shd w:val="clear" w:color="auto" w:fill="auto"/>
          </w:tcPr>
          <w:p w14:paraId="2329FE5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Port ID</w:t>
            </w:r>
          </w:p>
        </w:tc>
        <w:tc>
          <w:tcPr>
            <w:tcW w:w="1170" w:type="dxa"/>
          </w:tcPr>
          <w:p w14:paraId="1D0ED4E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_Ref490919667 \r \h </w:instrText>
            </w:r>
            <w:r w:rsidR="002F6A31" w:rsidRPr="00697FD7">
              <w:rPr>
                <w:rFonts w:ascii="Arial" w:hAnsi="Arial" w:cs="Arial"/>
                <w:sz w:val="20"/>
              </w:rPr>
              <w:instrText xml:space="preserve">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3.10.2.2.2</w:t>
            </w:r>
            <w:r w:rsidRPr="00697FD7">
              <w:rPr>
                <w:rFonts w:ascii="Arial" w:hAnsi="Arial" w:cs="Arial"/>
                <w:sz w:val="20"/>
              </w:rPr>
              <w:fldChar w:fldCharType="end"/>
            </w:r>
          </w:p>
        </w:tc>
        <w:tc>
          <w:tcPr>
            <w:tcW w:w="810" w:type="dxa"/>
            <w:shd w:val="clear" w:color="auto" w:fill="auto"/>
          </w:tcPr>
          <w:p w14:paraId="5D0B5DF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O.1</w:t>
            </w:r>
          </w:p>
        </w:tc>
        <w:tc>
          <w:tcPr>
            <w:tcW w:w="1918" w:type="dxa"/>
          </w:tcPr>
          <w:p w14:paraId="1820ACB7" w14:textId="77777777" w:rsidR="00D2030D" w:rsidRPr="00697FD7" w:rsidRDefault="00D2030D" w:rsidP="002F6A31">
            <w:pPr>
              <w:keepNext/>
              <w:spacing w:before="0" w:line="240" w:lineRule="auto"/>
              <w:jc w:val="left"/>
              <w:rPr>
                <w:rFonts w:ascii="Arial" w:hAnsi="Arial" w:cs="Arial"/>
                <w:color w:val="C0504D"/>
                <w:sz w:val="20"/>
              </w:rPr>
            </w:pPr>
            <w:r w:rsidRPr="00697FD7">
              <w:rPr>
                <w:rFonts w:ascii="Arial" w:hAnsi="Arial" w:cs="Arial"/>
                <w:sz w:val="20"/>
              </w:rPr>
              <w:t xml:space="preserve">(see ref. </w:t>
            </w:r>
            <w:r w:rsidRPr="00697FD7">
              <w:rPr>
                <w:rFonts w:ascii="Arial" w:hAnsi="Arial" w:cs="Arial"/>
                <w:sz w:val="20"/>
              </w:rPr>
              <w:fldChar w:fldCharType="begin"/>
            </w:r>
            <w:r w:rsidRPr="00697FD7">
              <w:rPr>
                <w:rFonts w:ascii="Arial" w:hAnsi="Arial" w:cs="Arial"/>
                <w:sz w:val="20"/>
              </w:rPr>
              <w:instrText xml:space="preserve"> REF R_211x0b5Prox1SlpDataLinkLayer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[10]</w:t>
            </w:r>
            <w:r w:rsidRPr="00697FD7">
              <w:rPr>
                <w:rFonts w:ascii="Arial" w:hAnsi="Arial" w:cs="Arial"/>
                <w:sz w:val="20"/>
              </w:rPr>
              <w:fldChar w:fldCharType="end"/>
            </w:r>
            <w:r w:rsidRPr="00697FD7">
              <w:rPr>
                <w:rFonts w:ascii="Arial" w:hAnsi="Arial" w:cs="Arial"/>
                <w:sz w:val="20"/>
              </w:rPr>
              <w:t xml:space="preserve"> for COP-P)</w:t>
            </w:r>
          </w:p>
        </w:tc>
        <w:tc>
          <w:tcPr>
            <w:tcW w:w="1084" w:type="dxa"/>
            <w:shd w:val="clear" w:color="auto" w:fill="auto"/>
          </w:tcPr>
          <w:p w14:paraId="388EB61B" w14:textId="77777777" w:rsidR="00D2030D" w:rsidRPr="00697FD7" w:rsidRDefault="00D2030D" w:rsidP="00070191">
            <w:pPr>
              <w:keepNext/>
              <w:spacing w:before="0" w:line="240" w:lineRule="auto"/>
              <w:rPr>
                <w:rFonts w:ascii="Arial" w:hAnsi="Arial" w:cs="Arial"/>
                <w:color w:val="C0504D"/>
                <w:sz w:val="20"/>
              </w:rPr>
            </w:pPr>
          </w:p>
        </w:tc>
      </w:tr>
      <w:tr w:rsidR="00D2030D" w:rsidRPr="00697FD7" w14:paraId="61A80732" w14:textId="77777777" w:rsidTr="002F6A31">
        <w:trPr>
          <w:cantSplit/>
        </w:trPr>
        <w:tc>
          <w:tcPr>
            <w:tcW w:w="1080" w:type="dxa"/>
            <w:shd w:val="clear" w:color="auto" w:fill="auto"/>
          </w:tcPr>
          <w:p w14:paraId="01BA3D1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41</w:t>
            </w:r>
            <w:r w:rsidRPr="00697FD7">
              <w:rPr>
                <w:rFonts w:ascii="Arial" w:hAnsi="Arial" w:cs="Arial"/>
                <w:bCs/>
                <w:sz w:val="20"/>
              </w:rPr>
              <w:fldChar w:fldCharType="end"/>
            </w:r>
          </w:p>
        </w:tc>
        <w:tc>
          <w:tcPr>
            <w:tcW w:w="2758" w:type="dxa"/>
            <w:shd w:val="clear" w:color="auto" w:fill="auto"/>
          </w:tcPr>
          <w:p w14:paraId="60C6062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Directive ID</w:t>
            </w:r>
          </w:p>
        </w:tc>
        <w:tc>
          <w:tcPr>
            <w:tcW w:w="1170" w:type="dxa"/>
          </w:tcPr>
          <w:p w14:paraId="27E6D08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3.10.2.3</w:t>
            </w:r>
            <w:r w:rsidRPr="00697FD7">
              <w:rPr>
                <w:rFonts w:ascii="Arial" w:hAnsi="Arial" w:cs="Arial"/>
                <w:sz w:val="20"/>
              </w:rPr>
              <w:fldChar w:fldCharType="end"/>
            </w:r>
          </w:p>
        </w:tc>
        <w:tc>
          <w:tcPr>
            <w:tcW w:w="810" w:type="dxa"/>
            <w:shd w:val="clear" w:color="auto" w:fill="auto"/>
          </w:tcPr>
          <w:p w14:paraId="5CD9902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17CC160" w14:textId="77777777" w:rsidR="00D2030D" w:rsidRPr="00697FD7" w:rsidRDefault="00D2030D" w:rsidP="002F6A31">
            <w:pPr>
              <w:keepNext/>
              <w:spacing w:before="0" w:line="240" w:lineRule="auto"/>
              <w:jc w:val="left"/>
              <w:rPr>
                <w:rFonts w:ascii="Arial" w:hAnsi="Arial" w:cs="Arial"/>
                <w:color w:val="C0504D"/>
                <w:sz w:val="20"/>
              </w:rPr>
            </w:pPr>
          </w:p>
        </w:tc>
        <w:tc>
          <w:tcPr>
            <w:tcW w:w="1084" w:type="dxa"/>
            <w:shd w:val="clear" w:color="auto" w:fill="auto"/>
          </w:tcPr>
          <w:p w14:paraId="4A134E1A"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714875D9" w14:textId="77777777" w:rsidTr="002F6A31">
        <w:trPr>
          <w:cantSplit/>
        </w:trPr>
        <w:tc>
          <w:tcPr>
            <w:tcW w:w="1080" w:type="dxa"/>
            <w:shd w:val="clear" w:color="auto" w:fill="auto"/>
          </w:tcPr>
          <w:p w14:paraId="0628FB8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42</w:t>
            </w:r>
            <w:r w:rsidRPr="00697FD7">
              <w:rPr>
                <w:rFonts w:ascii="Arial" w:hAnsi="Arial" w:cs="Arial"/>
                <w:bCs/>
                <w:sz w:val="20"/>
              </w:rPr>
              <w:fldChar w:fldCharType="end"/>
            </w:r>
          </w:p>
        </w:tc>
        <w:tc>
          <w:tcPr>
            <w:tcW w:w="2758" w:type="dxa"/>
            <w:shd w:val="clear" w:color="auto" w:fill="auto"/>
          </w:tcPr>
          <w:p w14:paraId="6D4564B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Directive Type </w:t>
            </w:r>
          </w:p>
        </w:tc>
        <w:tc>
          <w:tcPr>
            <w:tcW w:w="1170" w:type="dxa"/>
          </w:tcPr>
          <w:p w14:paraId="1A36C7E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3.10.2.4</w:t>
            </w:r>
            <w:r w:rsidRPr="00697FD7">
              <w:rPr>
                <w:rFonts w:ascii="Arial" w:hAnsi="Arial" w:cs="Arial"/>
                <w:sz w:val="20"/>
              </w:rPr>
              <w:fldChar w:fldCharType="end"/>
            </w:r>
          </w:p>
        </w:tc>
        <w:tc>
          <w:tcPr>
            <w:tcW w:w="810" w:type="dxa"/>
            <w:shd w:val="clear" w:color="auto" w:fill="auto"/>
          </w:tcPr>
          <w:p w14:paraId="429FE4E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B1E232E"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1E384F5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7F42A69" w14:textId="77777777" w:rsidTr="002F6A31">
        <w:trPr>
          <w:cantSplit/>
        </w:trPr>
        <w:tc>
          <w:tcPr>
            <w:tcW w:w="1080" w:type="dxa"/>
            <w:shd w:val="clear" w:color="auto" w:fill="auto"/>
          </w:tcPr>
          <w:p w14:paraId="03DDFD5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43</w:t>
            </w:r>
            <w:r w:rsidRPr="00697FD7">
              <w:rPr>
                <w:rFonts w:ascii="Arial" w:hAnsi="Arial" w:cs="Arial"/>
                <w:bCs/>
                <w:sz w:val="20"/>
              </w:rPr>
              <w:fldChar w:fldCharType="end"/>
            </w:r>
          </w:p>
        </w:tc>
        <w:tc>
          <w:tcPr>
            <w:tcW w:w="2758" w:type="dxa"/>
            <w:shd w:val="clear" w:color="auto" w:fill="auto"/>
          </w:tcPr>
          <w:p w14:paraId="764CE8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Directive Qualifier</w:t>
            </w:r>
          </w:p>
        </w:tc>
        <w:tc>
          <w:tcPr>
            <w:tcW w:w="1170" w:type="dxa"/>
          </w:tcPr>
          <w:p w14:paraId="7F6DD37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3.10.2.5</w:t>
            </w:r>
            <w:r w:rsidRPr="00697FD7">
              <w:rPr>
                <w:rFonts w:ascii="Arial" w:hAnsi="Arial" w:cs="Arial"/>
                <w:sz w:val="20"/>
              </w:rPr>
              <w:fldChar w:fldCharType="end"/>
            </w:r>
          </w:p>
        </w:tc>
        <w:tc>
          <w:tcPr>
            <w:tcW w:w="810" w:type="dxa"/>
            <w:shd w:val="clear" w:color="auto" w:fill="auto"/>
          </w:tcPr>
          <w:p w14:paraId="3357744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3D155443"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764E613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8945E4F" w14:textId="77777777" w:rsidTr="002F6A31">
        <w:trPr>
          <w:cantSplit/>
        </w:trPr>
        <w:tc>
          <w:tcPr>
            <w:tcW w:w="1080" w:type="dxa"/>
            <w:shd w:val="clear" w:color="auto" w:fill="auto"/>
          </w:tcPr>
          <w:p w14:paraId="2D0BD73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44</w:t>
            </w:r>
            <w:r w:rsidRPr="00697FD7">
              <w:rPr>
                <w:rFonts w:ascii="Arial" w:hAnsi="Arial" w:cs="Arial"/>
                <w:bCs/>
                <w:sz w:val="20"/>
              </w:rPr>
              <w:fldChar w:fldCharType="end"/>
            </w:r>
          </w:p>
        </w:tc>
        <w:tc>
          <w:tcPr>
            <w:tcW w:w="2758" w:type="dxa"/>
            <w:shd w:val="clear" w:color="auto" w:fill="auto"/>
          </w:tcPr>
          <w:p w14:paraId="3A4CF18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Notification Type </w:t>
            </w:r>
          </w:p>
        </w:tc>
        <w:tc>
          <w:tcPr>
            <w:tcW w:w="1170" w:type="dxa"/>
          </w:tcPr>
          <w:p w14:paraId="34DA0AD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3.10.2.6</w:t>
            </w:r>
            <w:r w:rsidRPr="00697FD7">
              <w:rPr>
                <w:rFonts w:ascii="Arial" w:hAnsi="Arial" w:cs="Arial"/>
                <w:sz w:val="20"/>
              </w:rPr>
              <w:fldChar w:fldCharType="end"/>
            </w:r>
          </w:p>
        </w:tc>
        <w:tc>
          <w:tcPr>
            <w:tcW w:w="810" w:type="dxa"/>
            <w:shd w:val="clear" w:color="auto" w:fill="auto"/>
          </w:tcPr>
          <w:p w14:paraId="2BDE317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61D9DBF"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39395C3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4B3F24" w14:textId="77777777" w:rsidTr="002F6A31">
        <w:trPr>
          <w:cantSplit/>
        </w:trPr>
        <w:tc>
          <w:tcPr>
            <w:tcW w:w="1080" w:type="dxa"/>
            <w:shd w:val="clear" w:color="auto" w:fill="auto"/>
          </w:tcPr>
          <w:p w14:paraId="1EF2E7D9"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45</w:t>
            </w:r>
            <w:r w:rsidRPr="00697FD7">
              <w:rPr>
                <w:rFonts w:ascii="Arial" w:hAnsi="Arial" w:cs="Arial"/>
                <w:bCs/>
                <w:sz w:val="20"/>
              </w:rPr>
              <w:fldChar w:fldCharType="end"/>
            </w:r>
          </w:p>
        </w:tc>
        <w:tc>
          <w:tcPr>
            <w:tcW w:w="2758" w:type="dxa"/>
            <w:shd w:val="clear" w:color="auto" w:fill="auto"/>
          </w:tcPr>
          <w:p w14:paraId="67B53FE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Notification Qualifier</w:t>
            </w:r>
          </w:p>
        </w:tc>
        <w:tc>
          <w:tcPr>
            <w:tcW w:w="1170" w:type="dxa"/>
          </w:tcPr>
          <w:p w14:paraId="2F626DF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_Ref454108193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3.10.2.7</w:t>
            </w:r>
            <w:r w:rsidRPr="00697FD7">
              <w:rPr>
                <w:rFonts w:ascii="Arial" w:hAnsi="Arial" w:cs="Arial"/>
                <w:sz w:val="20"/>
              </w:rPr>
              <w:fldChar w:fldCharType="end"/>
            </w:r>
          </w:p>
        </w:tc>
        <w:tc>
          <w:tcPr>
            <w:tcW w:w="810" w:type="dxa"/>
            <w:shd w:val="clear" w:color="auto" w:fill="auto"/>
          </w:tcPr>
          <w:p w14:paraId="6E219B2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1A49519A" w14:textId="77777777" w:rsidR="00D2030D" w:rsidRPr="00697FD7" w:rsidRDefault="00D2030D" w:rsidP="002F6A31">
            <w:pPr>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09CC4A4E" w14:textId="77777777" w:rsidR="00D2030D" w:rsidRPr="00697FD7" w:rsidRDefault="00D2030D" w:rsidP="00070191">
            <w:pPr>
              <w:spacing w:before="0" w:line="240" w:lineRule="auto"/>
              <w:rPr>
                <w:rFonts w:ascii="Arial" w:hAnsi="Arial" w:cs="Arial"/>
                <w:color w:val="C0504D"/>
                <w:sz w:val="20"/>
              </w:rPr>
            </w:pPr>
            <w:r w:rsidRPr="00697FD7">
              <w:rPr>
                <w:rFonts w:ascii="Arial" w:hAnsi="Arial" w:cs="Arial"/>
                <w:color w:val="C0504D"/>
                <w:sz w:val="20"/>
              </w:rPr>
              <w:t> </w:t>
            </w:r>
          </w:p>
        </w:tc>
      </w:tr>
    </w:tbl>
    <w:p w14:paraId="4AC239BE" w14:textId="77777777" w:rsidR="00D2030D" w:rsidRPr="00697FD7" w:rsidRDefault="00D2030D" w:rsidP="00E21FE7">
      <w:pPr>
        <w:spacing w:before="0" w:line="240" w:lineRule="auto"/>
        <w:rPr>
          <w:rFonts w:ascii="Arial" w:hAnsi="Arial" w:cs="Arial"/>
          <w:spacing w:val="-2"/>
          <w:sz w:val="20"/>
        </w:rPr>
      </w:pPr>
      <w:r w:rsidRPr="00697FD7">
        <w:rPr>
          <w:rFonts w:ascii="Arial" w:hAnsi="Arial" w:cs="Arial"/>
          <w:spacing w:val="-2"/>
          <w:sz w:val="20"/>
        </w:rPr>
        <w:t>C2: O if SDLS Option else N/A.</w:t>
      </w:r>
    </w:p>
    <w:p w14:paraId="182E1CFF" w14:textId="5C11BF51" w:rsidR="00D2030D" w:rsidRPr="00697FD7" w:rsidRDefault="00D2030D" w:rsidP="00E21FE7">
      <w:pPr>
        <w:spacing w:before="0" w:line="240" w:lineRule="auto"/>
        <w:rPr>
          <w:rFonts w:ascii="Arial" w:hAnsi="Arial" w:cs="Arial"/>
          <w:spacing w:val="-2"/>
          <w:sz w:val="20"/>
        </w:rPr>
      </w:pPr>
      <w:r w:rsidRPr="00697FD7">
        <w:rPr>
          <w:rFonts w:ascii="Arial" w:hAnsi="Arial" w:cs="Arial"/>
          <w:sz w:val="20"/>
        </w:rPr>
        <w:t xml:space="preserve">O.1: </w:t>
      </w:r>
      <w:del w:id="1654" w:author="Microsoft Office User" w:date="2020-12-08T09:22:00Z">
        <w:r w:rsidRPr="00697FD7" w:rsidDel="00D5232E">
          <w:rPr>
            <w:rFonts w:ascii="Arial" w:hAnsi="Arial" w:cs="Arial"/>
            <w:sz w:val="20"/>
          </w:rPr>
          <w:delText>It is mandatory to support one of these options</w:delText>
        </w:r>
      </w:del>
      <w:ins w:id="1655" w:author="Microsoft Office User" w:date="2020-12-08T09:22:00Z">
        <w:r w:rsidR="00D5232E">
          <w:rPr>
            <w:rFonts w:ascii="Arial" w:hAnsi="Arial" w:cs="Arial"/>
            <w:sz w:val="20"/>
          </w:rPr>
          <w:t xml:space="preserve">An Implementation </w:t>
        </w:r>
      </w:ins>
      <w:ins w:id="1656" w:author="Microsoft Office User" w:date="2020-12-08T09:23:00Z">
        <w:r w:rsidR="00D5232E">
          <w:rPr>
            <w:rFonts w:ascii="Arial" w:hAnsi="Arial" w:cs="Arial"/>
            <w:sz w:val="20"/>
          </w:rPr>
          <w:t>may support none</w:t>
        </w:r>
      </w:ins>
      <w:ins w:id="1657" w:author="Microsoft Office User" w:date="2020-12-08T09:24:00Z">
        <w:r w:rsidR="00D5232E">
          <w:rPr>
            <w:rFonts w:ascii="Arial" w:hAnsi="Arial" w:cs="Arial"/>
            <w:sz w:val="20"/>
          </w:rPr>
          <w:t xml:space="preserve"> or </w:t>
        </w:r>
      </w:ins>
      <w:ins w:id="1658" w:author="Microsoft Office User" w:date="2020-12-14T09:13:00Z">
        <w:r w:rsidR="00A37A83">
          <w:rPr>
            <w:rFonts w:ascii="Arial" w:hAnsi="Arial" w:cs="Arial"/>
            <w:sz w:val="20"/>
          </w:rPr>
          <w:t xml:space="preserve">at least </w:t>
        </w:r>
      </w:ins>
      <w:ins w:id="1659" w:author="Microsoft Office User" w:date="2020-12-08T09:24:00Z">
        <w:r w:rsidR="00D5232E">
          <w:rPr>
            <w:rFonts w:ascii="Arial" w:hAnsi="Arial" w:cs="Arial"/>
            <w:sz w:val="20"/>
          </w:rPr>
          <w:t>one of these options</w:t>
        </w:r>
      </w:ins>
      <w:r w:rsidRPr="00697FD7">
        <w:rPr>
          <w:rFonts w:ascii="Arial" w:hAnsi="Arial" w:cs="Arial"/>
          <w:sz w:val="20"/>
        </w:rPr>
        <w:t>.</w:t>
      </w:r>
    </w:p>
    <w:p w14:paraId="3C1B167D" w14:textId="77777777" w:rsidR="00D2030D" w:rsidRPr="00697FD7" w:rsidRDefault="00D2030D" w:rsidP="00D2030D">
      <w:pPr>
        <w:pStyle w:val="TableTitle"/>
      </w:pPr>
      <w:r w:rsidRPr="00697FD7">
        <w:lastRenderedPageBreak/>
        <w:t xml:space="preserve">Table </w:t>
      </w:r>
      <w:bookmarkStart w:id="1660" w:name="T_A03ServicePrimitive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3</w:t>
      </w:r>
      <w:r w:rsidRPr="00697FD7">
        <w:rPr>
          <w:noProof/>
        </w:rPr>
        <w:fldChar w:fldCharType="end"/>
      </w:r>
      <w:bookmarkEnd w:id="1660"/>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61" w:name="_Toc490919352"/>
      <w:bookmarkStart w:id="1662" w:name="_Toc524948840"/>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3</w:instrText>
      </w:r>
      <w:r w:rsidRPr="00697FD7">
        <w:rPr>
          <w:noProof/>
        </w:rPr>
        <w:fldChar w:fldCharType="end"/>
      </w:r>
      <w:r w:rsidRPr="00697FD7">
        <w:tab/>
        <w:instrText>Service Primitives</w:instrText>
      </w:r>
      <w:bookmarkEnd w:id="1661"/>
      <w:bookmarkEnd w:id="1662"/>
      <w:r w:rsidRPr="00697FD7">
        <w:instrText>"</w:instrText>
      </w:r>
      <w:r w:rsidRPr="00697FD7">
        <w:fldChar w:fldCharType="end"/>
      </w:r>
      <w:r w:rsidRPr="00697FD7">
        <w:t>:  Service Primitives</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7"/>
        <w:gridCol w:w="3683"/>
        <w:gridCol w:w="1350"/>
        <w:gridCol w:w="900"/>
        <w:gridCol w:w="1890"/>
      </w:tblGrid>
      <w:tr w:rsidR="00D2030D" w:rsidRPr="00697FD7" w14:paraId="13812242" w14:textId="77777777" w:rsidTr="00C770E1">
        <w:trPr>
          <w:cantSplit/>
          <w:trHeight w:val="476"/>
          <w:tblHeader/>
        </w:trPr>
        <w:tc>
          <w:tcPr>
            <w:tcW w:w="1177" w:type="dxa"/>
            <w:gridSpan w:val="2"/>
            <w:shd w:val="clear" w:color="auto" w:fill="auto"/>
            <w:vAlign w:val="bottom"/>
          </w:tcPr>
          <w:p w14:paraId="763A878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683" w:type="dxa"/>
            <w:shd w:val="clear" w:color="auto" w:fill="auto"/>
            <w:vAlign w:val="bottom"/>
          </w:tcPr>
          <w:p w14:paraId="3E6F641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525FE35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43A0FBF6"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11EEDC2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536E2777" w14:textId="77777777" w:rsidTr="00F06B56">
        <w:trPr>
          <w:cantSplit/>
        </w:trPr>
        <w:tc>
          <w:tcPr>
            <w:tcW w:w="9000" w:type="dxa"/>
            <w:gridSpan w:val="6"/>
            <w:shd w:val="clear" w:color="auto" w:fill="auto"/>
            <w:vAlign w:val="bottom"/>
          </w:tcPr>
          <w:p w14:paraId="5C0C0023" w14:textId="77777777" w:rsidR="00D2030D" w:rsidRPr="00697FD7" w:rsidRDefault="005F57A1" w:rsidP="00070191">
            <w:pPr>
              <w:keepNext/>
              <w:keepLines/>
              <w:suppressAutoHyphens/>
              <w:spacing w:before="0" w:line="240" w:lineRule="auto"/>
              <w:jc w:val="center"/>
              <w:rPr>
                <w:rFonts w:ascii="Arial" w:hAnsi="Arial" w:cs="Arial"/>
                <w:b/>
                <w:sz w:val="20"/>
              </w:rPr>
            </w:pPr>
            <w:r w:rsidRPr="00697FD7">
              <w:rPr>
                <w:rFonts w:ascii="Arial" w:hAnsi="Arial" w:cs="Arial"/>
                <w:b/>
                <w:sz w:val="20"/>
              </w:rPr>
              <w:t>MAPP</w:t>
            </w:r>
            <w:r w:rsidR="00D2030D" w:rsidRPr="00697FD7">
              <w:rPr>
                <w:rFonts w:ascii="Arial" w:hAnsi="Arial" w:cs="Arial"/>
                <w:b/>
                <w:sz w:val="20"/>
              </w:rPr>
              <w:t xml:space="preserve"> Service Primitives</w:t>
            </w:r>
          </w:p>
        </w:tc>
      </w:tr>
      <w:tr w:rsidR="00D2030D" w:rsidRPr="00697FD7" w14:paraId="4AB7769C" w14:textId="77777777" w:rsidTr="00C770E1">
        <w:trPr>
          <w:cantSplit/>
        </w:trPr>
        <w:tc>
          <w:tcPr>
            <w:tcW w:w="1177" w:type="dxa"/>
            <w:gridSpan w:val="2"/>
            <w:shd w:val="clear" w:color="auto" w:fill="auto"/>
          </w:tcPr>
          <w:p w14:paraId="43ECD78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46</w:t>
            </w:r>
            <w:r w:rsidRPr="00697FD7">
              <w:rPr>
                <w:rFonts w:ascii="Arial" w:hAnsi="Arial" w:cs="Arial"/>
                <w:bCs/>
                <w:sz w:val="20"/>
              </w:rPr>
              <w:fldChar w:fldCharType="end"/>
            </w:r>
          </w:p>
        </w:tc>
        <w:tc>
          <w:tcPr>
            <w:tcW w:w="3683" w:type="dxa"/>
            <w:shd w:val="clear" w:color="auto" w:fill="auto"/>
          </w:tcPr>
          <w:p w14:paraId="7014FA9B"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MAPP.request</w:t>
            </w:r>
            <w:proofErr w:type="spellEnd"/>
          </w:p>
        </w:tc>
        <w:tc>
          <w:tcPr>
            <w:tcW w:w="1350" w:type="dxa"/>
          </w:tcPr>
          <w:p w14:paraId="6FDEFEB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3.3.3.2</w:t>
            </w:r>
            <w:r w:rsidRPr="00697FD7">
              <w:rPr>
                <w:rFonts w:ascii="Arial" w:hAnsi="Arial" w:cs="Arial"/>
                <w:sz w:val="20"/>
              </w:rPr>
              <w:fldChar w:fldCharType="end"/>
            </w:r>
          </w:p>
        </w:tc>
        <w:tc>
          <w:tcPr>
            <w:tcW w:w="900" w:type="dxa"/>
            <w:shd w:val="clear" w:color="auto" w:fill="auto"/>
          </w:tcPr>
          <w:p w14:paraId="58DEE72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A55DAC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AE7A644" w14:textId="77777777" w:rsidTr="00C770E1">
        <w:trPr>
          <w:cantSplit/>
        </w:trPr>
        <w:tc>
          <w:tcPr>
            <w:tcW w:w="1177" w:type="dxa"/>
            <w:gridSpan w:val="2"/>
            <w:shd w:val="clear" w:color="auto" w:fill="auto"/>
          </w:tcPr>
          <w:p w14:paraId="7B4E28F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47</w:t>
            </w:r>
            <w:r w:rsidRPr="00697FD7">
              <w:rPr>
                <w:rFonts w:ascii="Arial" w:hAnsi="Arial" w:cs="Arial"/>
                <w:bCs/>
                <w:sz w:val="20"/>
              </w:rPr>
              <w:fldChar w:fldCharType="end"/>
            </w:r>
          </w:p>
        </w:tc>
        <w:tc>
          <w:tcPr>
            <w:tcW w:w="3683" w:type="dxa"/>
            <w:shd w:val="clear" w:color="auto" w:fill="auto"/>
          </w:tcPr>
          <w:p w14:paraId="00878ED0"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MAPP_Notify.indication</w:t>
            </w:r>
            <w:proofErr w:type="spellEnd"/>
            <w:r w:rsidRPr="00697FD7">
              <w:rPr>
                <w:rFonts w:ascii="Arial" w:hAnsi="Arial" w:cs="Arial"/>
                <w:sz w:val="20"/>
              </w:rPr>
              <w:t xml:space="preserve"> </w:t>
            </w:r>
          </w:p>
        </w:tc>
        <w:tc>
          <w:tcPr>
            <w:tcW w:w="1350" w:type="dxa"/>
          </w:tcPr>
          <w:p w14:paraId="6B7E82D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_Ref490303683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3.3.3.3</w:t>
            </w:r>
            <w:r w:rsidRPr="00697FD7">
              <w:rPr>
                <w:rFonts w:ascii="Arial" w:hAnsi="Arial" w:cs="Arial"/>
                <w:sz w:val="20"/>
              </w:rPr>
              <w:fldChar w:fldCharType="end"/>
            </w:r>
          </w:p>
        </w:tc>
        <w:tc>
          <w:tcPr>
            <w:tcW w:w="900" w:type="dxa"/>
            <w:shd w:val="clear" w:color="auto" w:fill="auto"/>
          </w:tcPr>
          <w:p w14:paraId="6F6DBA8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F98FB2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513788D" w14:textId="77777777" w:rsidTr="00C770E1">
        <w:trPr>
          <w:cantSplit/>
        </w:trPr>
        <w:tc>
          <w:tcPr>
            <w:tcW w:w="1177" w:type="dxa"/>
            <w:gridSpan w:val="2"/>
            <w:shd w:val="clear" w:color="auto" w:fill="auto"/>
          </w:tcPr>
          <w:p w14:paraId="73E240C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48</w:t>
            </w:r>
            <w:r w:rsidRPr="00697FD7">
              <w:rPr>
                <w:rFonts w:ascii="Arial" w:hAnsi="Arial" w:cs="Arial"/>
                <w:bCs/>
                <w:sz w:val="20"/>
              </w:rPr>
              <w:fldChar w:fldCharType="end"/>
            </w:r>
          </w:p>
        </w:tc>
        <w:tc>
          <w:tcPr>
            <w:tcW w:w="3683" w:type="dxa"/>
            <w:shd w:val="clear" w:color="auto" w:fill="auto"/>
          </w:tcPr>
          <w:p w14:paraId="49DC672A"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MAPP.indication</w:t>
            </w:r>
            <w:proofErr w:type="spellEnd"/>
          </w:p>
        </w:tc>
        <w:tc>
          <w:tcPr>
            <w:tcW w:w="1350" w:type="dxa"/>
          </w:tcPr>
          <w:p w14:paraId="276E91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3.3.3.4</w:t>
            </w:r>
            <w:r w:rsidRPr="00697FD7">
              <w:rPr>
                <w:rFonts w:ascii="Arial" w:hAnsi="Arial" w:cs="Arial"/>
                <w:sz w:val="20"/>
              </w:rPr>
              <w:fldChar w:fldCharType="end"/>
            </w:r>
          </w:p>
        </w:tc>
        <w:tc>
          <w:tcPr>
            <w:tcW w:w="900" w:type="dxa"/>
            <w:shd w:val="clear" w:color="auto" w:fill="auto"/>
          </w:tcPr>
          <w:p w14:paraId="57DA1DE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5BA3F1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3517818" w14:textId="77777777" w:rsidTr="00F06B56">
        <w:trPr>
          <w:cantSplit/>
        </w:trPr>
        <w:tc>
          <w:tcPr>
            <w:tcW w:w="9000" w:type="dxa"/>
            <w:gridSpan w:val="6"/>
            <w:shd w:val="clear" w:color="auto" w:fill="auto"/>
            <w:vAlign w:val="bottom"/>
          </w:tcPr>
          <w:p w14:paraId="4704843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MAPA Service Primitives</w:t>
            </w:r>
          </w:p>
        </w:tc>
      </w:tr>
      <w:tr w:rsidR="00D2030D" w:rsidRPr="00697FD7" w14:paraId="20926F05" w14:textId="77777777" w:rsidTr="00C770E1">
        <w:trPr>
          <w:cantSplit/>
        </w:trPr>
        <w:tc>
          <w:tcPr>
            <w:tcW w:w="1170" w:type="dxa"/>
            <w:shd w:val="clear" w:color="auto" w:fill="auto"/>
          </w:tcPr>
          <w:p w14:paraId="3778EE1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49</w:t>
            </w:r>
            <w:r w:rsidRPr="00697FD7">
              <w:rPr>
                <w:rFonts w:ascii="Arial" w:hAnsi="Arial" w:cs="Arial"/>
                <w:bCs/>
                <w:sz w:val="20"/>
              </w:rPr>
              <w:fldChar w:fldCharType="end"/>
            </w:r>
          </w:p>
        </w:tc>
        <w:tc>
          <w:tcPr>
            <w:tcW w:w="3690" w:type="dxa"/>
            <w:gridSpan w:val="2"/>
            <w:shd w:val="clear" w:color="auto" w:fill="auto"/>
          </w:tcPr>
          <w:p w14:paraId="355292C4"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MAPA.request</w:t>
            </w:r>
            <w:proofErr w:type="spellEnd"/>
          </w:p>
        </w:tc>
        <w:tc>
          <w:tcPr>
            <w:tcW w:w="1350" w:type="dxa"/>
          </w:tcPr>
          <w:p w14:paraId="3BD53BB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3.4.3.2</w:t>
            </w:r>
            <w:r w:rsidRPr="00697FD7">
              <w:rPr>
                <w:rFonts w:ascii="Arial" w:hAnsi="Arial" w:cs="Arial"/>
                <w:sz w:val="20"/>
              </w:rPr>
              <w:fldChar w:fldCharType="end"/>
            </w:r>
          </w:p>
        </w:tc>
        <w:tc>
          <w:tcPr>
            <w:tcW w:w="900" w:type="dxa"/>
            <w:shd w:val="clear" w:color="auto" w:fill="auto"/>
          </w:tcPr>
          <w:p w14:paraId="7E601B5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805C63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2B8129C" w14:textId="77777777" w:rsidTr="00C770E1">
        <w:trPr>
          <w:cantSplit/>
        </w:trPr>
        <w:tc>
          <w:tcPr>
            <w:tcW w:w="1170" w:type="dxa"/>
            <w:shd w:val="clear" w:color="auto" w:fill="auto"/>
          </w:tcPr>
          <w:p w14:paraId="2CB9E56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50</w:t>
            </w:r>
            <w:r w:rsidRPr="00697FD7">
              <w:rPr>
                <w:rFonts w:ascii="Arial" w:hAnsi="Arial" w:cs="Arial"/>
                <w:bCs/>
                <w:sz w:val="20"/>
              </w:rPr>
              <w:fldChar w:fldCharType="end"/>
            </w:r>
          </w:p>
        </w:tc>
        <w:tc>
          <w:tcPr>
            <w:tcW w:w="3690" w:type="dxa"/>
            <w:gridSpan w:val="2"/>
            <w:shd w:val="clear" w:color="auto" w:fill="auto"/>
          </w:tcPr>
          <w:p w14:paraId="72A1E73F"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MAPA_Notify.indication</w:t>
            </w:r>
            <w:proofErr w:type="spellEnd"/>
          </w:p>
        </w:tc>
        <w:tc>
          <w:tcPr>
            <w:tcW w:w="1350" w:type="dxa"/>
          </w:tcPr>
          <w:p w14:paraId="4831456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_Ref490303720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3.4.3.3</w:t>
            </w:r>
            <w:r w:rsidRPr="00697FD7">
              <w:rPr>
                <w:rFonts w:ascii="Arial" w:hAnsi="Arial" w:cs="Arial"/>
                <w:sz w:val="20"/>
              </w:rPr>
              <w:fldChar w:fldCharType="end"/>
            </w:r>
          </w:p>
        </w:tc>
        <w:tc>
          <w:tcPr>
            <w:tcW w:w="900" w:type="dxa"/>
            <w:shd w:val="clear" w:color="auto" w:fill="auto"/>
          </w:tcPr>
          <w:p w14:paraId="253FB73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1864811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0FBEFDB" w14:textId="77777777" w:rsidTr="00C770E1">
        <w:trPr>
          <w:cantSplit/>
        </w:trPr>
        <w:tc>
          <w:tcPr>
            <w:tcW w:w="1170" w:type="dxa"/>
            <w:shd w:val="clear" w:color="auto" w:fill="auto"/>
          </w:tcPr>
          <w:p w14:paraId="4AAED5A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51</w:t>
            </w:r>
            <w:r w:rsidRPr="00697FD7">
              <w:rPr>
                <w:rFonts w:ascii="Arial" w:hAnsi="Arial" w:cs="Arial"/>
                <w:bCs/>
                <w:sz w:val="20"/>
              </w:rPr>
              <w:fldChar w:fldCharType="end"/>
            </w:r>
          </w:p>
        </w:tc>
        <w:tc>
          <w:tcPr>
            <w:tcW w:w="3690" w:type="dxa"/>
            <w:gridSpan w:val="2"/>
            <w:shd w:val="clear" w:color="auto" w:fill="auto"/>
          </w:tcPr>
          <w:p w14:paraId="3047E9A6"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MAPA.indication</w:t>
            </w:r>
            <w:proofErr w:type="spellEnd"/>
          </w:p>
        </w:tc>
        <w:tc>
          <w:tcPr>
            <w:tcW w:w="1350" w:type="dxa"/>
          </w:tcPr>
          <w:p w14:paraId="51DB47B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_Ref490303727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3.4.3.4</w:t>
            </w:r>
            <w:r w:rsidRPr="00697FD7">
              <w:rPr>
                <w:rFonts w:ascii="Arial" w:hAnsi="Arial" w:cs="Arial"/>
                <w:sz w:val="20"/>
              </w:rPr>
              <w:fldChar w:fldCharType="end"/>
            </w:r>
          </w:p>
        </w:tc>
        <w:tc>
          <w:tcPr>
            <w:tcW w:w="900" w:type="dxa"/>
            <w:shd w:val="clear" w:color="auto" w:fill="auto"/>
          </w:tcPr>
          <w:p w14:paraId="645A289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1D41A25" w14:textId="77777777" w:rsidR="00D2030D" w:rsidRPr="00697FD7" w:rsidRDefault="00D2030D" w:rsidP="00070191">
            <w:pPr>
              <w:keepNext/>
              <w:spacing w:before="0" w:line="240" w:lineRule="auto"/>
              <w:rPr>
                <w:rFonts w:ascii="Arial" w:hAnsi="Arial" w:cs="Arial"/>
                <w:sz w:val="20"/>
              </w:rPr>
            </w:pPr>
          </w:p>
        </w:tc>
      </w:tr>
      <w:tr w:rsidR="00D2030D" w:rsidRPr="00697FD7" w14:paraId="4A73487D" w14:textId="77777777" w:rsidTr="00F06B56">
        <w:trPr>
          <w:cantSplit/>
        </w:trPr>
        <w:tc>
          <w:tcPr>
            <w:tcW w:w="9000" w:type="dxa"/>
            <w:gridSpan w:val="6"/>
            <w:shd w:val="clear" w:color="auto" w:fill="auto"/>
            <w:vAlign w:val="bottom"/>
          </w:tcPr>
          <w:p w14:paraId="0C2D8C7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MAP Octet Stream Service Primitives</w:t>
            </w:r>
          </w:p>
        </w:tc>
      </w:tr>
      <w:tr w:rsidR="00D2030D" w:rsidRPr="00697FD7" w14:paraId="0744C37A" w14:textId="77777777" w:rsidTr="00C770E1">
        <w:trPr>
          <w:cantSplit/>
        </w:trPr>
        <w:tc>
          <w:tcPr>
            <w:tcW w:w="1170" w:type="dxa"/>
            <w:shd w:val="clear" w:color="auto" w:fill="auto"/>
          </w:tcPr>
          <w:p w14:paraId="43B0BC4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52</w:t>
            </w:r>
            <w:r w:rsidRPr="00697FD7">
              <w:rPr>
                <w:rFonts w:ascii="Arial" w:hAnsi="Arial" w:cs="Arial"/>
                <w:bCs/>
                <w:sz w:val="20"/>
              </w:rPr>
              <w:fldChar w:fldCharType="end"/>
            </w:r>
          </w:p>
        </w:tc>
        <w:tc>
          <w:tcPr>
            <w:tcW w:w="3690" w:type="dxa"/>
            <w:gridSpan w:val="2"/>
            <w:shd w:val="clear" w:color="auto" w:fill="auto"/>
          </w:tcPr>
          <w:p w14:paraId="6E33B39A"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OCTET_STREAM.request</w:t>
            </w:r>
            <w:proofErr w:type="spellEnd"/>
          </w:p>
        </w:tc>
        <w:tc>
          <w:tcPr>
            <w:tcW w:w="1350" w:type="dxa"/>
            <w:shd w:val="clear" w:color="auto" w:fill="auto"/>
          </w:tcPr>
          <w:p w14:paraId="507E038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_Ref490303763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3.5.3.2</w:t>
            </w:r>
            <w:r w:rsidRPr="00697FD7">
              <w:rPr>
                <w:rFonts w:ascii="Arial" w:hAnsi="Arial" w:cs="Arial"/>
                <w:sz w:val="20"/>
              </w:rPr>
              <w:fldChar w:fldCharType="end"/>
            </w:r>
          </w:p>
        </w:tc>
        <w:tc>
          <w:tcPr>
            <w:tcW w:w="900" w:type="dxa"/>
            <w:shd w:val="clear" w:color="auto" w:fill="auto"/>
          </w:tcPr>
          <w:p w14:paraId="0D5ADB3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198A02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55647AF" w14:textId="77777777" w:rsidTr="00C770E1">
        <w:trPr>
          <w:cantSplit/>
        </w:trPr>
        <w:tc>
          <w:tcPr>
            <w:tcW w:w="1170" w:type="dxa"/>
            <w:shd w:val="clear" w:color="auto" w:fill="auto"/>
          </w:tcPr>
          <w:p w14:paraId="740BC18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53</w:t>
            </w:r>
            <w:r w:rsidRPr="00697FD7">
              <w:rPr>
                <w:rFonts w:ascii="Arial" w:hAnsi="Arial" w:cs="Arial"/>
                <w:bCs/>
                <w:sz w:val="20"/>
              </w:rPr>
              <w:fldChar w:fldCharType="end"/>
            </w:r>
          </w:p>
        </w:tc>
        <w:tc>
          <w:tcPr>
            <w:tcW w:w="3690" w:type="dxa"/>
            <w:gridSpan w:val="2"/>
            <w:shd w:val="clear" w:color="auto" w:fill="auto"/>
          </w:tcPr>
          <w:p w14:paraId="020D8B88"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OCTET_STREAM.indication</w:t>
            </w:r>
            <w:proofErr w:type="spellEnd"/>
          </w:p>
        </w:tc>
        <w:tc>
          <w:tcPr>
            <w:tcW w:w="1350" w:type="dxa"/>
            <w:shd w:val="clear" w:color="auto" w:fill="auto"/>
          </w:tcPr>
          <w:p w14:paraId="5CAE883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_Ref490303765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3.5.3.3</w:t>
            </w:r>
            <w:r w:rsidRPr="00697FD7">
              <w:rPr>
                <w:rFonts w:ascii="Arial" w:hAnsi="Arial" w:cs="Arial"/>
                <w:sz w:val="20"/>
              </w:rPr>
              <w:fldChar w:fldCharType="end"/>
            </w:r>
          </w:p>
        </w:tc>
        <w:tc>
          <w:tcPr>
            <w:tcW w:w="900" w:type="dxa"/>
            <w:shd w:val="clear" w:color="auto" w:fill="auto"/>
          </w:tcPr>
          <w:p w14:paraId="2EABAAF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ACA1362" w14:textId="77777777" w:rsidR="00D2030D" w:rsidRPr="00697FD7" w:rsidRDefault="00D2030D" w:rsidP="00070191">
            <w:pPr>
              <w:keepNext/>
              <w:spacing w:before="0" w:line="240" w:lineRule="auto"/>
              <w:rPr>
                <w:rFonts w:ascii="Arial" w:hAnsi="Arial" w:cs="Arial"/>
                <w:sz w:val="20"/>
              </w:rPr>
            </w:pPr>
          </w:p>
        </w:tc>
      </w:tr>
      <w:tr w:rsidR="00C770E1" w:rsidRPr="00697FD7" w14:paraId="573F5F20" w14:textId="77777777" w:rsidTr="00C770E1">
        <w:trPr>
          <w:cantSplit/>
        </w:trPr>
        <w:tc>
          <w:tcPr>
            <w:tcW w:w="1170" w:type="dxa"/>
            <w:shd w:val="clear" w:color="auto" w:fill="auto"/>
          </w:tcPr>
          <w:p w14:paraId="5A08B713" w14:textId="77777777" w:rsidR="00C770E1" w:rsidRPr="00697FD7" w:rsidRDefault="00C770E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54</w:t>
            </w:r>
            <w:r w:rsidRPr="00697FD7">
              <w:rPr>
                <w:rFonts w:ascii="Arial" w:hAnsi="Arial" w:cs="Arial"/>
                <w:bCs/>
                <w:sz w:val="20"/>
              </w:rPr>
              <w:fldChar w:fldCharType="end"/>
            </w:r>
          </w:p>
        </w:tc>
        <w:tc>
          <w:tcPr>
            <w:tcW w:w="3690" w:type="dxa"/>
            <w:gridSpan w:val="2"/>
            <w:shd w:val="clear" w:color="auto" w:fill="auto"/>
          </w:tcPr>
          <w:p w14:paraId="1B643E14" w14:textId="77777777" w:rsidR="00C770E1" w:rsidRPr="00697FD7" w:rsidRDefault="00C770E1" w:rsidP="00070191">
            <w:pPr>
              <w:keepNext/>
              <w:spacing w:before="0" w:line="240" w:lineRule="auto"/>
              <w:rPr>
                <w:rFonts w:ascii="Arial" w:hAnsi="Arial" w:cs="Arial"/>
                <w:sz w:val="20"/>
              </w:rPr>
            </w:pPr>
            <w:proofErr w:type="spellStart"/>
            <w:r w:rsidRPr="00697FD7">
              <w:rPr>
                <w:rFonts w:ascii="Arial" w:hAnsi="Arial" w:cs="Arial"/>
                <w:sz w:val="20"/>
              </w:rPr>
              <w:t>OCTET_STREAM_Notify.indication</w:t>
            </w:r>
            <w:proofErr w:type="spellEnd"/>
          </w:p>
        </w:tc>
        <w:tc>
          <w:tcPr>
            <w:tcW w:w="1350" w:type="dxa"/>
            <w:shd w:val="clear" w:color="auto" w:fill="auto"/>
          </w:tcPr>
          <w:p w14:paraId="6FAE4780" w14:textId="77777777" w:rsidR="00C770E1" w:rsidRPr="00697FD7" w:rsidRDefault="00C770E1"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_Ref529378411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3.5.3.4</w:t>
            </w:r>
            <w:r w:rsidRPr="00697FD7">
              <w:rPr>
                <w:rFonts w:ascii="Arial" w:hAnsi="Arial" w:cs="Arial"/>
                <w:sz w:val="20"/>
              </w:rPr>
              <w:fldChar w:fldCharType="end"/>
            </w:r>
          </w:p>
        </w:tc>
        <w:tc>
          <w:tcPr>
            <w:tcW w:w="900" w:type="dxa"/>
            <w:shd w:val="clear" w:color="auto" w:fill="auto"/>
          </w:tcPr>
          <w:p w14:paraId="0BF9E939" w14:textId="77777777" w:rsidR="00C770E1" w:rsidRPr="00697FD7" w:rsidRDefault="00C770E1" w:rsidP="00070191">
            <w:pPr>
              <w:keepNext/>
              <w:spacing w:before="0" w:line="240" w:lineRule="auto"/>
              <w:jc w:val="center"/>
              <w:rPr>
                <w:rFonts w:ascii="Arial" w:hAnsi="Arial" w:cs="Arial"/>
                <w:sz w:val="20"/>
              </w:rPr>
            </w:pPr>
          </w:p>
        </w:tc>
        <w:tc>
          <w:tcPr>
            <w:tcW w:w="1890" w:type="dxa"/>
            <w:shd w:val="clear" w:color="auto" w:fill="auto"/>
          </w:tcPr>
          <w:p w14:paraId="0D74DC98" w14:textId="77777777" w:rsidR="00C770E1" w:rsidRPr="00697FD7" w:rsidRDefault="00C770E1" w:rsidP="00070191">
            <w:pPr>
              <w:keepNext/>
              <w:spacing w:before="0" w:line="240" w:lineRule="auto"/>
              <w:rPr>
                <w:rFonts w:ascii="Arial" w:hAnsi="Arial" w:cs="Arial"/>
                <w:sz w:val="20"/>
              </w:rPr>
            </w:pPr>
          </w:p>
        </w:tc>
      </w:tr>
      <w:tr w:rsidR="00D2030D" w:rsidRPr="00697FD7" w14:paraId="3C73D1AD" w14:textId="77777777" w:rsidTr="00F06B56">
        <w:trPr>
          <w:cantSplit/>
        </w:trPr>
        <w:tc>
          <w:tcPr>
            <w:tcW w:w="9000" w:type="dxa"/>
            <w:gridSpan w:val="6"/>
            <w:shd w:val="clear" w:color="auto" w:fill="auto"/>
            <w:vAlign w:val="bottom"/>
          </w:tcPr>
          <w:p w14:paraId="35313966"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bCs/>
                <w:sz w:val="20"/>
              </w:rPr>
              <w:t>USLP_MC_OCF Service Primitives</w:t>
            </w:r>
          </w:p>
        </w:tc>
      </w:tr>
      <w:tr w:rsidR="00D2030D" w:rsidRPr="00697FD7" w14:paraId="70CBE0C9" w14:textId="77777777" w:rsidTr="00C770E1">
        <w:trPr>
          <w:cantSplit/>
        </w:trPr>
        <w:tc>
          <w:tcPr>
            <w:tcW w:w="1170" w:type="dxa"/>
            <w:shd w:val="clear" w:color="auto" w:fill="auto"/>
          </w:tcPr>
          <w:p w14:paraId="423FA89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55</w:t>
            </w:r>
            <w:r w:rsidRPr="00697FD7">
              <w:rPr>
                <w:rFonts w:ascii="Arial" w:hAnsi="Arial" w:cs="Arial"/>
                <w:bCs/>
                <w:sz w:val="20"/>
              </w:rPr>
              <w:fldChar w:fldCharType="end"/>
            </w:r>
          </w:p>
        </w:tc>
        <w:tc>
          <w:tcPr>
            <w:tcW w:w="3690" w:type="dxa"/>
            <w:gridSpan w:val="2"/>
            <w:shd w:val="clear" w:color="auto" w:fill="auto"/>
          </w:tcPr>
          <w:p w14:paraId="1F33CBC0"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USLP_MC_OCF.request</w:t>
            </w:r>
            <w:proofErr w:type="spellEnd"/>
          </w:p>
        </w:tc>
        <w:tc>
          <w:tcPr>
            <w:tcW w:w="1350" w:type="dxa"/>
            <w:shd w:val="clear" w:color="auto" w:fill="auto"/>
          </w:tcPr>
          <w:p w14:paraId="211C5A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3.6.3.2</w:t>
            </w:r>
            <w:r w:rsidRPr="00697FD7">
              <w:rPr>
                <w:rFonts w:ascii="Arial" w:hAnsi="Arial" w:cs="Arial"/>
                <w:sz w:val="20"/>
              </w:rPr>
              <w:fldChar w:fldCharType="end"/>
            </w:r>
          </w:p>
        </w:tc>
        <w:tc>
          <w:tcPr>
            <w:tcW w:w="900" w:type="dxa"/>
            <w:shd w:val="clear" w:color="auto" w:fill="auto"/>
          </w:tcPr>
          <w:p w14:paraId="57BEE00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0A54EC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8B3B034" w14:textId="77777777" w:rsidTr="00C770E1">
        <w:trPr>
          <w:cantSplit/>
          <w:trHeight w:val="233"/>
        </w:trPr>
        <w:tc>
          <w:tcPr>
            <w:tcW w:w="1170" w:type="dxa"/>
            <w:shd w:val="clear" w:color="auto" w:fill="auto"/>
          </w:tcPr>
          <w:p w14:paraId="587B7D9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56</w:t>
            </w:r>
            <w:r w:rsidRPr="00697FD7">
              <w:rPr>
                <w:rFonts w:ascii="Arial" w:hAnsi="Arial" w:cs="Arial"/>
                <w:bCs/>
                <w:sz w:val="20"/>
              </w:rPr>
              <w:fldChar w:fldCharType="end"/>
            </w:r>
          </w:p>
        </w:tc>
        <w:tc>
          <w:tcPr>
            <w:tcW w:w="3690" w:type="dxa"/>
            <w:gridSpan w:val="2"/>
            <w:shd w:val="clear" w:color="auto" w:fill="auto"/>
          </w:tcPr>
          <w:p w14:paraId="148D424D"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USLP_MC_OCF.indication</w:t>
            </w:r>
            <w:proofErr w:type="spellEnd"/>
          </w:p>
        </w:tc>
        <w:tc>
          <w:tcPr>
            <w:tcW w:w="1350" w:type="dxa"/>
            <w:shd w:val="clear" w:color="auto" w:fill="auto"/>
          </w:tcPr>
          <w:p w14:paraId="0A354BE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_Ref490303790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3.6.3.3</w:t>
            </w:r>
            <w:r w:rsidRPr="00697FD7">
              <w:rPr>
                <w:rFonts w:ascii="Arial" w:hAnsi="Arial" w:cs="Arial"/>
                <w:sz w:val="20"/>
              </w:rPr>
              <w:fldChar w:fldCharType="end"/>
            </w:r>
          </w:p>
        </w:tc>
        <w:tc>
          <w:tcPr>
            <w:tcW w:w="900" w:type="dxa"/>
            <w:shd w:val="clear" w:color="auto" w:fill="auto"/>
          </w:tcPr>
          <w:p w14:paraId="39ADC52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A70E951" w14:textId="77777777" w:rsidR="00D2030D" w:rsidRPr="00697FD7" w:rsidRDefault="00D2030D" w:rsidP="00070191">
            <w:pPr>
              <w:keepNext/>
              <w:spacing w:before="0" w:line="240" w:lineRule="auto"/>
              <w:rPr>
                <w:rFonts w:ascii="Arial" w:hAnsi="Arial" w:cs="Arial"/>
                <w:sz w:val="20"/>
              </w:rPr>
            </w:pPr>
          </w:p>
        </w:tc>
      </w:tr>
      <w:tr w:rsidR="00D2030D" w:rsidRPr="00697FD7" w14:paraId="7D9017ED" w14:textId="77777777" w:rsidTr="00F06B56">
        <w:trPr>
          <w:cantSplit/>
        </w:trPr>
        <w:tc>
          <w:tcPr>
            <w:tcW w:w="9000" w:type="dxa"/>
            <w:gridSpan w:val="6"/>
            <w:shd w:val="clear" w:color="auto" w:fill="auto"/>
          </w:tcPr>
          <w:p w14:paraId="607B845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VCF Service Primitives</w:t>
            </w:r>
          </w:p>
        </w:tc>
      </w:tr>
      <w:tr w:rsidR="00D2030D" w:rsidRPr="00697FD7" w14:paraId="0E54B646" w14:textId="77777777" w:rsidTr="00C770E1">
        <w:trPr>
          <w:cantSplit/>
        </w:trPr>
        <w:tc>
          <w:tcPr>
            <w:tcW w:w="1170" w:type="dxa"/>
            <w:shd w:val="clear" w:color="auto" w:fill="auto"/>
          </w:tcPr>
          <w:p w14:paraId="1BF2CCA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57</w:t>
            </w:r>
            <w:r w:rsidRPr="00697FD7">
              <w:rPr>
                <w:rFonts w:ascii="Arial" w:hAnsi="Arial" w:cs="Arial"/>
                <w:bCs/>
                <w:sz w:val="20"/>
              </w:rPr>
              <w:fldChar w:fldCharType="end"/>
            </w:r>
          </w:p>
        </w:tc>
        <w:tc>
          <w:tcPr>
            <w:tcW w:w="3690" w:type="dxa"/>
            <w:gridSpan w:val="2"/>
            <w:shd w:val="clear" w:color="auto" w:fill="auto"/>
          </w:tcPr>
          <w:p w14:paraId="4CA19EFF"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VCF.request</w:t>
            </w:r>
            <w:proofErr w:type="spellEnd"/>
          </w:p>
        </w:tc>
        <w:tc>
          <w:tcPr>
            <w:tcW w:w="1350" w:type="dxa"/>
          </w:tcPr>
          <w:p w14:paraId="6F5D7A4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_Ref490303809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3.7.3.2</w:t>
            </w:r>
            <w:r w:rsidRPr="00697FD7">
              <w:rPr>
                <w:rFonts w:ascii="Arial" w:hAnsi="Arial" w:cs="Arial"/>
                <w:sz w:val="20"/>
              </w:rPr>
              <w:fldChar w:fldCharType="end"/>
            </w:r>
          </w:p>
        </w:tc>
        <w:tc>
          <w:tcPr>
            <w:tcW w:w="900" w:type="dxa"/>
            <w:shd w:val="clear" w:color="auto" w:fill="auto"/>
          </w:tcPr>
          <w:p w14:paraId="7029916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5BBBD2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1529B59" w14:textId="77777777" w:rsidTr="00C770E1">
        <w:trPr>
          <w:cantSplit/>
        </w:trPr>
        <w:tc>
          <w:tcPr>
            <w:tcW w:w="1170" w:type="dxa"/>
            <w:shd w:val="clear" w:color="auto" w:fill="auto"/>
          </w:tcPr>
          <w:p w14:paraId="62E14FE1"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58</w:t>
            </w:r>
            <w:r w:rsidRPr="00697FD7">
              <w:rPr>
                <w:rFonts w:ascii="Arial" w:hAnsi="Arial" w:cs="Arial"/>
                <w:bCs/>
                <w:sz w:val="20"/>
              </w:rPr>
              <w:fldChar w:fldCharType="end"/>
            </w:r>
          </w:p>
        </w:tc>
        <w:tc>
          <w:tcPr>
            <w:tcW w:w="3690" w:type="dxa"/>
            <w:gridSpan w:val="2"/>
            <w:shd w:val="clear" w:color="auto" w:fill="auto"/>
          </w:tcPr>
          <w:p w14:paraId="78C24A45"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VCF.indication</w:t>
            </w:r>
            <w:proofErr w:type="spellEnd"/>
          </w:p>
        </w:tc>
        <w:tc>
          <w:tcPr>
            <w:tcW w:w="1350" w:type="dxa"/>
          </w:tcPr>
          <w:p w14:paraId="50A8299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_Ref490303810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3.7.3.3</w:t>
            </w:r>
            <w:r w:rsidRPr="00697FD7">
              <w:rPr>
                <w:rFonts w:ascii="Arial" w:hAnsi="Arial" w:cs="Arial"/>
                <w:sz w:val="20"/>
              </w:rPr>
              <w:fldChar w:fldCharType="end"/>
            </w:r>
          </w:p>
        </w:tc>
        <w:tc>
          <w:tcPr>
            <w:tcW w:w="900" w:type="dxa"/>
            <w:shd w:val="clear" w:color="auto" w:fill="auto"/>
          </w:tcPr>
          <w:p w14:paraId="5E5118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835C1A4" w14:textId="77777777" w:rsidR="00D2030D" w:rsidRPr="00697FD7" w:rsidRDefault="00D2030D" w:rsidP="00070191">
            <w:pPr>
              <w:keepNext/>
              <w:spacing w:before="0" w:line="240" w:lineRule="auto"/>
              <w:rPr>
                <w:rFonts w:ascii="Arial" w:hAnsi="Arial" w:cs="Arial"/>
                <w:sz w:val="20"/>
              </w:rPr>
            </w:pPr>
          </w:p>
        </w:tc>
      </w:tr>
      <w:tr w:rsidR="00D2030D" w:rsidRPr="00697FD7" w14:paraId="76D2B52C" w14:textId="77777777" w:rsidTr="00F06B56">
        <w:trPr>
          <w:cantSplit/>
        </w:trPr>
        <w:tc>
          <w:tcPr>
            <w:tcW w:w="9000" w:type="dxa"/>
            <w:gridSpan w:val="6"/>
            <w:shd w:val="clear" w:color="auto" w:fill="auto"/>
          </w:tcPr>
          <w:p w14:paraId="091E9F5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MCF Service Primitives</w:t>
            </w:r>
          </w:p>
        </w:tc>
      </w:tr>
      <w:tr w:rsidR="00D2030D" w:rsidRPr="00697FD7" w14:paraId="7B35A6C3" w14:textId="77777777" w:rsidTr="00C770E1">
        <w:trPr>
          <w:cantSplit/>
        </w:trPr>
        <w:tc>
          <w:tcPr>
            <w:tcW w:w="1170" w:type="dxa"/>
            <w:shd w:val="clear" w:color="auto" w:fill="auto"/>
          </w:tcPr>
          <w:p w14:paraId="0C7D558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59</w:t>
            </w:r>
            <w:r w:rsidRPr="00697FD7">
              <w:rPr>
                <w:rFonts w:ascii="Arial" w:hAnsi="Arial" w:cs="Arial"/>
                <w:bCs/>
                <w:sz w:val="20"/>
              </w:rPr>
              <w:fldChar w:fldCharType="end"/>
            </w:r>
          </w:p>
        </w:tc>
        <w:tc>
          <w:tcPr>
            <w:tcW w:w="3690" w:type="dxa"/>
            <w:gridSpan w:val="2"/>
            <w:shd w:val="clear" w:color="auto" w:fill="auto"/>
          </w:tcPr>
          <w:p w14:paraId="3F467E99"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MCF.request</w:t>
            </w:r>
            <w:proofErr w:type="spellEnd"/>
          </w:p>
        </w:tc>
        <w:tc>
          <w:tcPr>
            <w:tcW w:w="1350" w:type="dxa"/>
          </w:tcPr>
          <w:p w14:paraId="0E737EA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_Ref490303831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3.8.3.2</w:t>
            </w:r>
            <w:r w:rsidRPr="00697FD7">
              <w:rPr>
                <w:rFonts w:ascii="Arial" w:hAnsi="Arial" w:cs="Arial"/>
                <w:sz w:val="20"/>
              </w:rPr>
              <w:fldChar w:fldCharType="end"/>
            </w:r>
          </w:p>
        </w:tc>
        <w:tc>
          <w:tcPr>
            <w:tcW w:w="900" w:type="dxa"/>
            <w:shd w:val="clear" w:color="auto" w:fill="auto"/>
          </w:tcPr>
          <w:p w14:paraId="7FCEF36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15BD63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AD0AB46" w14:textId="77777777" w:rsidTr="00C770E1">
        <w:trPr>
          <w:cantSplit/>
        </w:trPr>
        <w:tc>
          <w:tcPr>
            <w:tcW w:w="1170" w:type="dxa"/>
            <w:shd w:val="clear" w:color="auto" w:fill="auto"/>
          </w:tcPr>
          <w:p w14:paraId="544B7C2D"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60</w:t>
            </w:r>
            <w:r w:rsidRPr="00697FD7">
              <w:rPr>
                <w:rFonts w:ascii="Arial" w:hAnsi="Arial" w:cs="Arial"/>
                <w:bCs/>
                <w:sz w:val="20"/>
              </w:rPr>
              <w:fldChar w:fldCharType="end"/>
            </w:r>
          </w:p>
        </w:tc>
        <w:tc>
          <w:tcPr>
            <w:tcW w:w="3690" w:type="dxa"/>
            <w:gridSpan w:val="2"/>
            <w:shd w:val="clear" w:color="auto" w:fill="auto"/>
          </w:tcPr>
          <w:p w14:paraId="6EE7B591"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MCF.indication</w:t>
            </w:r>
            <w:proofErr w:type="spellEnd"/>
          </w:p>
        </w:tc>
        <w:tc>
          <w:tcPr>
            <w:tcW w:w="1350" w:type="dxa"/>
          </w:tcPr>
          <w:p w14:paraId="4A2D791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_Ref490303832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3.8.3.3</w:t>
            </w:r>
            <w:r w:rsidRPr="00697FD7">
              <w:rPr>
                <w:rFonts w:ascii="Arial" w:hAnsi="Arial" w:cs="Arial"/>
                <w:sz w:val="20"/>
              </w:rPr>
              <w:fldChar w:fldCharType="end"/>
            </w:r>
          </w:p>
        </w:tc>
        <w:tc>
          <w:tcPr>
            <w:tcW w:w="900" w:type="dxa"/>
            <w:shd w:val="clear" w:color="auto" w:fill="auto"/>
          </w:tcPr>
          <w:p w14:paraId="4D8BDD5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9B75F53" w14:textId="77777777" w:rsidR="00D2030D" w:rsidRPr="00697FD7" w:rsidRDefault="00D2030D" w:rsidP="00070191">
            <w:pPr>
              <w:keepNext/>
              <w:spacing w:before="0" w:line="240" w:lineRule="auto"/>
              <w:rPr>
                <w:rFonts w:ascii="Arial" w:hAnsi="Arial" w:cs="Arial"/>
                <w:sz w:val="20"/>
              </w:rPr>
            </w:pPr>
          </w:p>
        </w:tc>
      </w:tr>
      <w:tr w:rsidR="00D2030D" w:rsidRPr="00697FD7" w14:paraId="5AD8E381" w14:textId="77777777" w:rsidTr="00F06B56">
        <w:tblPrEx>
          <w:tblCellMar>
            <w:top w:w="29" w:type="dxa"/>
            <w:left w:w="86" w:type="dxa"/>
            <w:bottom w:w="29" w:type="dxa"/>
            <w:right w:w="86" w:type="dxa"/>
          </w:tblCellMar>
        </w:tblPrEx>
        <w:trPr>
          <w:cantSplit/>
        </w:trPr>
        <w:tc>
          <w:tcPr>
            <w:tcW w:w="9000" w:type="dxa"/>
            <w:gridSpan w:val="6"/>
            <w:shd w:val="clear" w:color="auto" w:fill="auto"/>
          </w:tcPr>
          <w:p w14:paraId="1247782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Insert Service Primitives</w:t>
            </w:r>
          </w:p>
        </w:tc>
      </w:tr>
      <w:tr w:rsidR="00D2030D" w:rsidRPr="00697FD7" w14:paraId="6B540F24" w14:textId="77777777" w:rsidTr="00C770E1">
        <w:tblPrEx>
          <w:tblCellMar>
            <w:top w:w="29" w:type="dxa"/>
            <w:left w:w="86" w:type="dxa"/>
            <w:bottom w:w="29" w:type="dxa"/>
            <w:right w:w="86" w:type="dxa"/>
          </w:tblCellMar>
        </w:tblPrEx>
        <w:trPr>
          <w:cantSplit/>
          <w:trHeight w:val="20"/>
        </w:trPr>
        <w:tc>
          <w:tcPr>
            <w:tcW w:w="1170" w:type="dxa"/>
            <w:shd w:val="clear" w:color="auto" w:fill="auto"/>
          </w:tcPr>
          <w:p w14:paraId="4D9CB15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61</w:t>
            </w:r>
            <w:r w:rsidRPr="00697FD7">
              <w:rPr>
                <w:rFonts w:ascii="Arial" w:hAnsi="Arial" w:cs="Arial"/>
                <w:bCs/>
                <w:sz w:val="20"/>
              </w:rPr>
              <w:fldChar w:fldCharType="end"/>
            </w:r>
          </w:p>
        </w:tc>
        <w:tc>
          <w:tcPr>
            <w:tcW w:w="3690" w:type="dxa"/>
            <w:gridSpan w:val="2"/>
            <w:shd w:val="clear" w:color="auto" w:fill="auto"/>
          </w:tcPr>
          <w:p w14:paraId="0F4B4805"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INSERT.request</w:t>
            </w:r>
            <w:proofErr w:type="spellEnd"/>
          </w:p>
        </w:tc>
        <w:tc>
          <w:tcPr>
            <w:tcW w:w="1350" w:type="dxa"/>
            <w:shd w:val="clear" w:color="auto" w:fill="auto"/>
          </w:tcPr>
          <w:p w14:paraId="5616A84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3.9.3.2</w:t>
            </w:r>
            <w:r w:rsidRPr="00697FD7">
              <w:rPr>
                <w:rFonts w:ascii="Arial" w:hAnsi="Arial" w:cs="Arial"/>
                <w:sz w:val="20"/>
              </w:rPr>
              <w:fldChar w:fldCharType="end"/>
            </w:r>
          </w:p>
        </w:tc>
        <w:tc>
          <w:tcPr>
            <w:tcW w:w="900" w:type="dxa"/>
            <w:shd w:val="clear" w:color="auto" w:fill="auto"/>
          </w:tcPr>
          <w:p w14:paraId="3E41A78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7C568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568D8B1" w14:textId="77777777" w:rsidTr="00C770E1">
        <w:tblPrEx>
          <w:tblCellMar>
            <w:top w:w="29" w:type="dxa"/>
            <w:left w:w="86" w:type="dxa"/>
            <w:bottom w:w="29" w:type="dxa"/>
            <w:right w:w="86" w:type="dxa"/>
          </w:tblCellMar>
        </w:tblPrEx>
        <w:trPr>
          <w:cantSplit/>
        </w:trPr>
        <w:tc>
          <w:tcPr>
            <w:tcW w:w="1170" w:type="dxa"/>
            <w:shd w:val="clear" w:color="auto" w:fill="auto"/>
          </w:tcPr>
          <w:p w14:paraId="12D5CE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62</w:t>
            </w:r>
            <w:r w:rsidRPr="00697FD7">
              <w:rPr>
                <w:rFonts w:ascii="Arial" w:hAnsi="Arial" w:cs="Arial"/>
                <w:bCs/>
                <w:sz w:val="20"/>
              </w:rPr>
              <w:fldChar w:fldCharType="end"/>
            </w:r>
          </w:p>
        </w:tc>
        <w:tc>
          <w:tcPr>
            <w:tcW w:w="3690" w:type="dxa"/>
            <w:gridSpan w:val="2"/>
            <w:shd w:val="clear" w:color="auto" w:fill="auto"/>
          </w:tcPr>
          <w:p w14:paraId="2F6CE433"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INSERT.indication</w:t>
            </w:r>
            <w:proofErr w:type="spellEnd"/>
          </w:p>
        </w:tc>
        <w:tc>
          <w:tcPr>
            <w:tcW w:w="1350" w:type="dxa"/>
            <w:shd w:val="clear" w:color="auto" w:fill="auto"/>
          </w:tcPr>
          <w:p w14:paraId="7F7B470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_Ref490303858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3.9.3.3</w:t>
            </w:r>
            <w:r w:rsidRPr="00697FD7">
              <w:rPr>
                <w:rFonts w:ascii="Arial" w:hAnsi="Arial" w:cs="Arial"/>
                <w:sz w:val="20"/>
              </w:rPr>
              <w:fldChar w:fldCharType="end"/>
            </w:r>
          </w:p>
        </w:tc>
        <w:tc>
          <w:tcPr>
            <w:tcW w:w="900" w:type="dxa"/>
            <w:shd w:val="clear" w:color="auto" w:fill="auto"/>
          </w:tcPr>
          <w:p w14:paraId="3761A55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8112944" w14:textId="77777777" w:rsidR="00D2030D" w:rsidRPr="00697FD7" w:rsidRDefault="00D2030D" w:rsidP="00070191">
            <w:pPr>
              <w:keepNext/>
              <w:spacing w:before="0" w:line="240" w:lineRule="auto"/>
              <w:rPr>
                <w:rFonts w:ascii="Arial" w:hAnsi="Arial" w:cs="Arial"/>
                <w:sz w:val="20"/>
              </w:rPr>
            </w:pPr>
          </w:p>
        </w:tc>
      </w:tr>
      <w:tr w:rsidR="00D2030D" w:rsidRPr="00697FD7" w14:paraId="1BE3175C" w14:textId="77777777" w:rsidTr="00F06B56">
        <w:trPr>
          <w:cantSplit/>
        </w:trPr>
        <w:tc>
          <w:tcPr>
            <w:tcW w:w="9000" w:type="dxa"/>
            <w:gridSpan w:val="6"/>
            <w:shd w:val="clear" w:color="auto" w:fill="auto"/>
          </w:tcPr>
          <w:p w14:paraId="224DC09D"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b/>
                <w:bCs/>
                <w:sz w:val="20"/>
              </w:rPr>
              <w:t>COPs Management Service Primitives</w:t>
            </w:r>
          </w:p>
        </w:tc>
      </w:tr>
      <w:tr w:rsidR="00D2030D" w:rsidRPr="00697FD7" w14:paraId="7B648AE8" w14:textId="77777777" w:rsidTr="00C770E1">
        <w:trPr>
          <w:cantSplit/>
        </w:trPr>
        <w:tc>
          <w:tcPr>
            <w:tcW w:w="1170" w:type="dxa"/>
            <w:shd w:val="clear" w:color="auto" w:fill="auto"/>
          </w:tcPr>
          <w:p w14:paraId="7203F378" w14:textId="77777777" w:rsidR="00D2030D" w:rsidRPr="00697FD7" w:rsidRDefault="00D2030D" w:rsidP="00E21FE7">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63</w:t>
            </w:r>
            <w:r w:rsidRPr="00697FD7">
              <w:rPr>
                <w:rFonts w:ascii="Arial" w:hAnsi="Arial" w:cs="Arial"/>
                <w:bCs/>
                <w:sz w:val="20"/>
              </w:rPr>
              <w:fldChar w:fldCharType="end"/>
            </w:r>
          </w:p>
        </w:tc>
        <w:tc>
          <w:tcPr>
            <w:tcW w:w="3690" w:type="dxa"/>
            <w:gridSpan w:val="2"/>
            <w:shd w:val="clear" w:color="auto" w:fill="auto"/>
          </w:tcPr>
          <w:p w14:paraId="1CA034A3"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Directive.request</w:t>
            </w:r>
            <w:proofErr w:type="spellEnd"/>
          </w:p>
        </w:tc>
        <w:tc>
          <w:tcPr>
            <w:tcW w:w="1350" w:type="dxa"/>
            <w:shd w:val="clear" w:color="auto" w:fill="auto"/>
          </w:tcPr>
          <w:p w14:paraId="49101660"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_Ref490303885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3.10.3.2</w:t>
            </w:r>
            <w:r w:rsidRPr="00697FD7">
              <w:rPr>
                <w:rFonts w:ascii="Arial" w:hAnsi="Arial" w:cs="Arial"/>
                <w:sz w:val="20"/>
              </w:rPr>
              <w:fldChar w:fldCharType="end"/>
            </w:r>
          </w:p>
        </w:tc>
        <w:tc>
          <w:tcPr>
            <w:tcW w:w="900" w:type="dxa"/>
            <w:shd w:val="clear" w:color="auto" w:fill="auto"/>
          </w:tcPr>
          <w:p w14:paraId="09372D75"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24D7870C"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t> </w:t>
            </w:r>
          </w:p>
        </w:tc>
      </w:tr>
      <w:tr w:rsidR="00D2030D" w:rsidRPr="00697FD7" w14:paraId="14560EAC" w14:textId="77777777" w:rsidTr="00C770E1">
        <w:trPr>
          <w:cantSplit/>
        </w:trPr>
        <w:tc>
          <w:tcPr>
            <w:tcW w:w="1170" w:type="dxa"/>
            <w:shd w:val="clear" w:color="auto" w:fill="auto"/>
          </w:tcPr>
          <w:p w14:paraId="5B31E549" w14:textId="77777777" w:rsidR="00D2030D" w:rsidRPr="00697FD7" w:rsidRDefault="00D2030D" w:rsidP="00E21FE7">
            <w:pPr>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64</w:t>
            </w:r>
            <w:r w:rsidRPr="00697FD7">
              <w:rPr>
                <w:rFonts w:ascii="Arial" w:hAnsi="Arial" w:cs="Arial"/>
                <w:bCs/>
                <w:sz w:val="20"/>
              </w:rPr>
              <w:fldChar w:fldCharType="end"/>
            </w:r>
          </w:p>
        </w:tc>
        <w:tc>
          <w:tcPr>
            <w:tcW w:w="3690" w:type="dxa"/>
            <w:gridSpan w:val="2"/>
            <w:shd w:val="clear" w:color="auto" w:fill="auto"/>
          </w:tcPr>
          <w:p w14:paraId="2435F6DD"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Directive_Notify.indication</w:t>
            </w:r>
            <w:proofErr w:type="spellEnd"/>
          </w:p>
        </w:tc>
        <w:tc>
          <w:tcPr>
            <w:tcW w:w="1350" w:type="dxa"/>
            <w:shd w:val="clear" w:color="auto" w:fill="auto"/>
          </w:tcPr>
          <w:p w14:paraId="454C51DA"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3.10.3.3</w:t>
            </w:r>
            <w:r w:rsidRPr="00697FD7">
              <w:rPr>
                <w:rFonts w:ascii="Arial" w:hAnsi="Arial" w:cs="Arial"/>
                <w:sz w:val="20"/>
              </w:rPr>
              <w:fldChar w:fldCharType="end"/>
            </w:r>
          </w:p>
        </w:tc>
        <w:tc>
          <w:tcPr>
            <w:tcW w:w="900" w:type="dxa"/>
            <w:shd w:val="clear" w:color="auto" w:fill="auto"/>
          </w:tcPr>
          <w:p w14:paraId="1BED02AC"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E8C383A" w14:textId="77777777" w:rsidR="00D2030D" w:rsidRPr="00697FD7" w:rsidRDefault="00D2030D" w:rsidP="00E21FE7">
            <w:pPr>
              <w:spacing w:before="0" w:line="240" w:lineRule="auto"/>
              <w:rPr>
                <w:rFonts w:ascii="Arial" w:hAnsi="Arial" w:cs="Arial"/>
                <w:sz w:val="20"/>
              </w:rPr>
            </w:pPr>
          </w:p>
        </w:tc>
      </w:tr>
      <w:tr w:rsidR="00D2030D" w:rsidRPr="00697FD7" w14:paraId="0F5D1E1D" w14:textId="77777777" w:rsidTr="00C770E1">
        <w:trPr>
          <w:cantSplit/>
        </w:trPr>
        <w:tc>
          <w:tcPr>
            <w:tcW w:w="1170" w:type="dxa"/>
            <w:shd w:val="clear" w:color="auto" w:fill="auto"/>
          </w:tcPr>
          <w:p w14:paraId="447D8ADD" w14:textId="77777777" w:rsidR="00D2030D" w:rsidRPr="00697FD7" w:rsidRDefault="00D2030D" w:rsidP="00E21FE7">
            <w:pPr>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65</w:t>
            </w:r>
            <w:r w:rsidRPr="00697FD7">
              <w:rPr>
                <w:rFonts w:ascii="Arial" w:hAnsi="Arial" w:cs="Arial"/>
                <w:bCs/>
                <w:sz w:val="20"/>
              </w:rPr>
              <w:fldChar w:fldCharType="end"/>
            </w:r>
          </w:p>
        </w:tc>
        <w:tc>
          <w:tcPr>
            <w:tcW w:w="3690" w:type="dxa"/>
            <w:gridSpan w:val="2"/>
            <w:shd w:val="clear" w:color="auto" w:fill="auto"/>
          </w:tcPr>
          <w:p w14:paraId="1F452AD6"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Async_Notify.indication</w:t>
            </w:r>
            <w:proofErr w:type="spellEnd"/>
          </w:p>
        </w:tc>
        <w:tc>
          <w:tcPr>
            <w:tcW w:w="1350" w:type="dxa"/>
            <w:shd w:val="clear" w:color="auto" w:fill="auto"/>
          </w:tcPr>
          <w:p w14:paraId="3B891275"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_Ref490303891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3.10.3.4</w:t>
            </w:r>
            <w:r w:rsidRPr="00697FD7">
              <w:rPr>
                <w:rFonts w:ascii="Arial" w:hAnsi="Arial" w:cs="Arial"/>
                <w:sz w:val="20"/>
              </w:rPr>
              <w:fldChar w:fldCharType="end"/>
            </w:r>
          </w:p>
        </w:tc>
        <w:tc>
          <w:tcPr>
            <w:tcW w:w="900" w:type="dxa"/>
            <w:shd w:val="clear" w:color="auto" w:fill="auto"/>
          </w:tcPr>
          <w:p w14:paraId="1495ED9F"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6C99B71" w14:textId="77777777" w:rsidR="00D2030D" w:rsidRPr="00697FD7" w:rsidRDefault="00D2030D" w:rsidP="00E21FE7">
            <w:pPr>
              <w:spacing w:before="0" w:line="240" w:lineRule="auto"/>
              <w:rPr>
                <w:rFonts w:ascii="Arial" w:hAnsi="Arial" w:cs="Arial"/>
                <w:sz w:val="20"/>
              </w:rPr>
            </w:pPr>
          </w:p>
        </w:tc>
      </w:tr>
    </w:tbl>
    <w:p w14:paraId="0258ECC5" w14:textId="77777777" w:rsidR="00D2030D" w:rsidRPr="00697FD7" w:rsidRDefault="00D2030D" w:rsidP="00D2030D">
      <w:pPr>
        <w:pStyle w:val="TableTitle"/>
      </w:pPr>
      <w:r w:rsidRPr="00697FD7">
        <w:t xml:space="preserve">Table </w:t>
      </w:r>
      <w:bookmarkStart w:id="1663" w:name="T_A04Protocol"/>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4</w:t>
      </w:r>
      <w:r w:rsidRPr="00697FD7">
        <w:rPr>
          <w:noProof/>
        </w:rPr>
        <w:fldChar w:fldCharType="end"/>
      </w:r>
      <w:bookmarkEnd w:id="1663"/>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64" w:name="_Toc490919353"/>
      <w:bookmarkStart w:id="1665" w:name="_Toc524948841"/>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4</w:instrText>
      </w:r>
      <w:r w:rsidRPr="00697FD7">
        <w:rPr>
          <w:noProof/>
        </w:rPr>
        <w:fldChar w:fldCharType="end"/>
      </w:r>
      <w:r w:rsidRPr="00697FD7">
        <w:tab/>
        <w:instrText>USLP Protocol Data Unit</w:instrText>
      </w:r>
      <w:bookmarkEnd w:id="1664"/>
      <w:bookmarkEnd w:id="1665"/>
      <w:r w:rsidRPr="00697FD7">
        <w:instrText>"</w:instrText>
      </w:r>
      <w:r w:rsidRPr="00697FD7">
        <w:fldChar w:fldCharType="end"/>
      </w:r>
      <w:r w:rsidRPr="00697FD7">
        <w:t>:  USLP Protocol Data Unit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3690"/>
        <w:gridCol w:w="1350"/>
        <w:gridCol w:w="900"/>
        <w:gridCol w:w="1890"/>
      </w:tblGrid>
      <w:tr w:rsidR="00D2030D" w:rsidRPr="00697FD7" w14:paraId="178BBDFB" w14:textId="77777777" w:rsidTr="00C770E1">
        <w:trPr>
          <w:tblHeader/>
        </w:trPr>
        <w:tc>
          <w:tcPr>
            <w:tcW w:w="1188" w:type="dxa"/>
            <w:shd w:val="clear" w:color="auto" w:fill="auto"/>
            <w:vAlign w:val="bottom"/>
          </w:tcPr>
          <w:p w14:paraId="287FF7D1"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690" w:type="dxa"/>
            <w:shd w:val="clear" w:color="auto" w:fill="auto"/>
            <w:vAlign w:val="bottom"/>
          </w:tcPr>
          <w:p w14:paraId="5052D3E2" w14:textId="77777777" w:rsidR="00D2030D" w:rsidRPr="00697FD7" w:rsidRDefault="00D2030D" w:rsidP="00C770E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350" w:type="dxa"/>
            <w:vAlign w:val="bottom"/>
          </w:tcPr>
          <w:p w14:paraId="14977679"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11A8AC9E"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0EF2E6C5"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0A1AACA3" w14:textId="77777777" w:rsidTr="00C770E1">
        <w:tc>
          <w:tcPr>
            <w:tcW w:w="1188" w:type="dxa"/>
            <w:shd w:val="clear" w:color="auto" w:fill="auto"/>
          </w:tcPr>
          <w:p w14:paraId="6703F250"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66</w:t>
            </w:r>
            <w:r w:rsidRPr="00697FD7">
              <w:rPr>
                <w:rFonts w:ascii="Arial" w:hAnsi="Arial" w:cs="Arial"/>
                <w:bCs/>
                <w:sz w:val="20"/>
              </w:rPr>
              <w:fldChar w:fldCharType="end"/>
            </w:r>
          </w:p>
        </w:tc>
        <w:tc>
          <w:tcPr>
            <w:tcW w:w="3690" w:type="dxa"/>
            <w:shd w:val="clear" w:color="auto" w:fill="auto"/>
          </w:tcPr>
          <w:p w14:paraId="1D73E6BE"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USLP Transfer Frame</w:t>
            </w:r>
          </w:p>
        </w:tc>
        <w:tc>
          <w:tcPr>
            <w:tcW w:w="1350" w:type="dxa"/>
          </w:tcPr>
          <w:p w14:paraId="0267CE49"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_Ref490310455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4.1.1</w:t>
            </w:r>
            <w:r w:rsidRPr="00697FD7">
              <w:rPr>
                <w:rFonts w:ascii="Arial" w:hAnsi="Arial" w:cs="Arial"/>
                <w:sz w:val="20"/>
              </w:rPr>
              <w:fldChar w:fldCharType="end"/>
            </w:r>
          </w:p>
        </w:tc>
        <w:tc>
          <w:tcPr>
            <w:tcW w:w="900" w:type="dxa"/>
            <w:shd w:val="clear" w:color="auto" w:fill="auto"/>
            <w:vAlign w:val="bottom"/>
          </w:tcPr>
          <w:p w14:paraId="63617007"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2C13AE83"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699091F9" w14:textId="77777777" w:rsidTr="00C770E1">
        <w:tc>
          <w:tcPr>
            <w:tcW w:w="1188" w:type="dxa"/>
            <w:shd w:val="clear" w:color="auto" w:fill="auto"/>
          </w:tcPr>
          <w:p w14:paraId="3C5DA2E9"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67</w:t>
            </w:r>
            <w:r w:rsidRPr="00697FD7">
              <w:rPr>
                <w:rFonts w:ascii="Arial" w:hAnsi="Arial" w:cs="Arial"/>
                <w:bCs/>
                <w:sz w:val="20"/>
              </w:rPr>
              <w:fldChar w:fldCharType="end"/>
            </w:r>
          </w:p>
        </w:tc>
        <w:tc>
          <w:tcPr>
            <w:tcW w:w="3690" w:type="dxa"/>
            <w:shd w:val="clear" w:color="auto" w:fill="auto"/>
          </w:tcPr>
          <w:p w14:paraId="6F3F993C" w14:textId="77777777" w:rsidR="00D2030D" w:rsidRPr="00697FD7" w:rsidRDefault="00D2030D" w:rsidP="00C770E1">
            <w:pPr>
              <w:keepNext/>
              <w:spacing w:before="0" w:line="240" w:lineRule="auto"/>
              <w:jc w:val="left"/>
              <w:rPr>
                <w:rFonts w:ascii="Arial" w:hAnsi="Arial" w:cs="Arial"/>
                <w:sz w:val="20"/>
              </w:rPr>
            </w:pPr>
            <w:r w:rsidRPr="00697FD7">
              <w:rPr>
                <w:rFonts w:ascii="Arial" w:hAnsi="Arial" w:cs="Arial"/>
                <w:sz w:val="20"/>
              </w:rPr>
              <w:t>Transfer Frame Primary Header</w:t>
            </w:r>
          </w:p>
        </w:tc>
        <w:tc>
          <w:tcPr>
            <w:tcW w:w="1350" w:type="dxa"/>
          </w:tcPr>
          <w:p w14:paraId="75E695C5"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_Ref368311236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4.1.2</w:t>
            </w:r>
            <w:r w:rsidRPr="00697FD7">
              <w:rPr>
                <w:rFonts w:ascii="Arial" w:hAnsi="Arial" w:cs="Arial"/>
                <w:sz w:val="20"/>
              </w:rPr>
              <w:fldChar w:fldCharType="end"/>
            </w:r>
          </w:p>
        </w:tc>
        <w:tc>
          <w:tcPr>
            <w:tcW w:w="900" w:type="dxa"/>
            <w:shd w:val="clear" w:color="auto" w:fill="auto"/>
            <w:vAlign w:val="bottom"/>
          </w:tcPr>
          <w:p w14:paraId="2A0C93E3"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F9245E7"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31D05631" w14:textId="77777777" w:rsidTr="00C770E1">
        <w:tc>
          <w:tcPr>
            <w:tcW w:w="1188" w:type="dxa"/>
            <w:shd w:val="clear" w:color="auto" w:fill="auto"/>
          </w:tcPr>
          <w:p w14:paraId="6A3CDC3D"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68</w:t>
            </w:r>
            <w:r w:rsidRPr="00697FD7">
              <w:rPr>
                <w:rFonts w:ascii="Arial" w:hAnsi="Arial" w:cs="Arial"/>
                <w:bCs/>
                <w:sz w:val="20"/>
              </w:rPr>
              <w:fldChar w:fldCharType="end"/>
            </w:r>
          </w:p>
        </w:tc>
        <w:tc>
          <w:tcPr>
            <w:tcW w:w="3690" w:type="dxa"/>
            <w:shd w:val="clear" w:color="auto" w:fill="auto"/>
          </w:tcPr>
          <w:p w14:paraId="3BDA07BF"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Transfer Frame Insert Zone</w:t>
            </w:r>
          </w:p>
        </w:tc>
        <w:tc>
          <w:tcPr>
            <w:tcW w:w="1350" w:type="dxa"/>
          </w:tcPr>
          <w:p w14:paraId="36680055"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_Ref368311259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4.1.3</w:t>
            </w:r>
            <w:r w:rsidRPr="00697FD7">
              <w:rPr>
                <w:rFonts w:ascii="Arial" w:hAnsi="Arial" w:cs="Arial"/>
                <w:sz w:val="20"/>
              </w:rPr>
              <w:fldChar w:fldCharType="end"/>
            </w:r>
          </w:p>
        </w:tc>
        <w:tc>
          <w:tcPr>
            <w:tcW w:w="900" w:type="dxa"/>
            <w:shd w:val="clear" w:color="auto" w:fill="auto"/>
            <w:vAlign w:val="bottom"/>
          </w:tcPr>
          <w:p w14:paraId="4EE17D77"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B972E19"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7CC34C45" w14:textId="77777777" w:rsidTr="00C770E1">
        <w:tc>
          <w:tcPr>
            <w:tcW w:w="1188" w:type="dxa"/>
            <w:shd w:val="clear" w:color="auto" w:fill="auto"/>
          </w:tcPr>
          <w:p w14:paraId="208758DD"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69</w:t>
            </w:r>
            <w:r w:rsidRPr="00697FD7">
              <w:rPr>
                <w:rFonts w:ascii="Arial" w:hAnsi="Arial" w:cs="Arial"/>
                <w:bCs/>
                <w:sz w:val="20"/>
              </w:rPr>
              <w:fldChar w:fldCharType="end"/>
            </w:r>
          </w:p>
        </w:tc>
        <w:tc>
          <w:tcPr>
            <w:tcW w:w="3690" w:type="dxa"/>
            <w:shd w:val="clear" w:color="auto" w:fill="auto"/>
          </w:tcPr>
          <w:p w14:paraId="0368DF92"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Transfer Frame Data Field</w:t>
            </w:r>
          </w:p>
        </w:tc>
        <w:tc>
          <w:tcPr>
            <w:tcW w:w="1350" w:type="dxa"/>
          </w:tcPr>
          <w:p w14:paraId="695589E0"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_Ref497107100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4.1.4</w:t>
            </w:r>
            <w:r w:rsidRPr="00697FD7">
              <w:rPr>
                <w:rFonts w:ascii="Arial" w:hAnsi="Arial" w:cs="Arial"/>
                <w:sz w:val="20"/>
              </w:rPr>
              <w:fldChar w:fldCharType="end"/>
            </w:r>
          </w:p>
        </w:tc>
        <w:tc>
          <w:tcPr>
            <w:tcW w:w="900" w:type="dxa"/>
            <w:shd w:val="clear" w:color="auto" w:fill="auto"/>
            <w:vAlign w:val="bottom"/>
          </w:tcPr>
          <w:p w14:paraId="11974C2A"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7451AF69"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1501FEFE" w14:textId="77777777" w:rsidTr="00C770E1">
        <w:tc>
          <w:tcPr>
            <w:tcW w:w="1188" w:type="dxa"/>
            <w:shd w:val="clear" w:color="auto" w:fill="auto"/>
          </w:tcPr>
          <w:p w14:paraId="6B520074"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70</w:t>
            </w:r>
            <w:r w:rsidRPr="00697FD7">
              <w:rPr>
                <w:rFonts w:ascii="Arial" w:hAnsi="Arial" w:cs="Arial"/>
                <w:bCs/>
                <w:sz w:val="20"/>
              </w:rPr>
              <w:fldChar w:fldCharType="end"/>
            </w:r>
          </w:p>
        </w:tc>
        <w:tc>
          <w:tcPr>
            <w:tcW w:w="3690" w:type="dxa"/>
            <w:shd w:val="clear" w:color="auto" w:fill="auto"/>
          </w:tcPr>
          <w:p w14:paraId="43E8590D"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Operational Control Field</w:t>
            </w:r>
          </w:p>
        </w:tc>
        <w:tc>
          <w:tcPr>
            <w:tcW w:w="1350" w:type="dxa"/>
          </w:tcPr>
          <w:p w14:paraId="43AD2BC1"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_Ref497106706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4.1.5</w:t>
            </w:r>
            <w:r w:rsidRPr="00697FD7">
              <w:rPr>
                <w:rFonts w:ascii="Arial" w:hAnsi="Arial" w:cs="Arial"/>
                <w:sz w:val="20"/>
              </w:rPr>
              <w:fldChar w:fldCharType="end"/>
            </w:r>
          </w:p>
        </w:tc>
        <w:tc>
          <w:tcPr>
            <w:tcW w:w="900" w:type="dxa"/>
            <w:shd w:val="clear" w:color="auto" w:fill="auto"/>
            <w:vAlign w:val="bottom"/>
          </w:tcPr>
          <w:p w14:paraId="65745165"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A637811"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2DD04289" w14:textId="77777777" w:rsidTr="00C770E1">
        <w:tc>
          <w:tcPr>
            <w:tcW w:w="1188" w:type="dxa"/>
            <w:shd w:val="clear" w:color="auto" w:fill="auto"/>
          </w:tcPr>
          <w:p w14:paraId="08A00F73" w14:textId="77777777" w:rsidR="00D2030D" w:rsidRPr="00697FD7" w:rsidRDefault="00D2030D" w:rsidP="00C770E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71</w:t>
            </w:r>
            <w:r w:rsidRPr="00697FD7">
              <w:rPr>
                <w:rFonts w:ascii="Arial" w:hAnsi="Arial" w:cs="Arial"/>
                <w:bCs/>
                <w:sz w:val="20"/>
              </w:rPr>
              <w:fldChar w:fldCharType="end"/>
            </w:r>
          </w:p>
        </w:tc>
        <w:tc>
          <w:tcPr>
            <w:tcW w:w="3690" w:type="dxa"/>
            <w:shd w:val="clear" w:color="auto" w:fill="auto"/>
          </w:tcPr>
          <w:p w14:paraId="7F7D5297" w14:textId="77777777" w:rsidR="00D2030D" w:rsidRPr="00697FD7" w:rsidRDefault="00D2030D" w:rsidP="00C770E1">
            <w:pPr>
              <w:spacing w:before="0" w:line="240" w:lineRule="auto"/>
              <w:rPr>
                <w:rFonts w:ascii="Arial" w:hAnsi="Arial" w:cs="Arial"/>
                <w:sz w:val="20"/>
              </w:rPr>
            </w:pPr>
            <w:r w:rsidRPr="00697FD7">
              <w:rPr>
                <w:rFonts w:ascii="Arial" w:hAnsi="Arial" w:cs="Arial"/>
                <w:sz w:val="20"/>
              </w:rPr>
              <w:t>Frame Error Control Field</w:t>
            </w:r>
          </w:p>
        </w:tc>
        <w:tc>
          <w:tcPr>
            <w:tcW w:w="1350" w:type="dxa"/>
          </w:tcPr>
          <w:p w14:paraId="05D66451" w14:textId="77777777" w:rsidR="00D2030D" w:rsidRPr="00697FD7" w:rsidRDefault="00D2030D" w:rsidP="00C770E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_Ref490310510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4.1.6</w:t>
            </w:r>
            <w:r w:rsidRPr="00697FD7">
              <w:rPr>
                <w:rFonts w:ascii="Arial" w:hAnsi="Arial" w:cs="Arial"/>
                <w:sz w:val="20"/>
              </w:rPr>
              <w:fldChar w:fldCharType="end"/>
            </w:r>
          </w:p>
        </w:tc>
        <w:tc>
          <w:tcPr>
            <w:tcW w:w="900" w:type="dxa"/>
            <w:shd w:val="clear" w:color="auto" w:fill="auto"/>
            <w:vAlign w:val="bottom"/>
          </w:tcPr>
          <w:p w14:paraId="0CD33BD7" w14:textId="77777777" w:rsidR="00D2030D" w:rsidRPr="00697FD7" w:rsidRDefault="00D2030D" w:rsidP="00C770E1">
            <w:pPr>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1EAB545D" w14:textId="77777777" w:rsidR="00D2030D" w:rsidRPr="00697FD7" w:rsidRDefault="00D2030D" w:rsidP="00C770E1">
            <w:pPr>
              <w:keepLines/>
              <w:suppressAutoHyphens/>
              <w:spacing w:before="0" w:line="240" w:lineRule="auto"/>
              <w:jc w:val="center"/>
              <w:rPr>
                <w:rFonts w:ascii="Arial" w:hAnsi="Arial" w:cs="Arial"/>
                <w:sz w:val="20"/>
              </w:rPr>
            </w:pPr>
          </w:p>
        </w:tc>
      </w:tr>
    </w:tbl>
    <w:p w14:paraId="299557F0" w14:textId="77777777" w:rsidR="00D2030D" w:rsidRPr="00697FD7" w:rsidRDefault="00D2030D" w:rsidP="00C770E1">
      <w:pPr>
        <w:pStyle w:val="TableTitle"/>
      </w:pPr>
      <w:r w:rsidRPr="00697FD7">
        <w:lastRenderedPageBreak/>
        <w:t xml:space="preserve">Table </w:t>
      </w:r>
      <w:bookmarkStart w:id="1666" w:name="T_A05ProtocolProcedure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5</w:t>
      </w:r>
      <w:r w:rsidRPr="00697FD7">
        <w:rPr>
          <w:noProof/>
        </w:rPr>
        <w:fldChar w:fldCharType="end"/>
      </w:r>
      <w:bookmarkEnd w:id="1666"/>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67" w:name="_Toc490919354"/>
      <w:bookmarkStart w:id="1668" w:name="_Toc524948842"/>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5</w:instrText>
      </w:r>
      <w:r w:rsidRPr="00697FD7">
        <w:rPr>
          <w:noProof/>
        </w:rPr>
        <w:fldChar w:fldCharType="end"/>
      </w:r>
      <w:r w:rsidRPr="00697FD7">
        <w:tab/>
        <w:instrText>Protocol Procedures</w:instrText>
      </w:r>
      <w:bookmarkEnd w:id="1667"/>
      <w:bookmarkEnd w:id="1668"/>
      <w:r w:rsidRPr="00697FD7">
        <w:instrText>"</w:instrText>
      </w:r>
      <w:r w:rsidRPr="00697FD7">
        <w:fldChar w:fldCharType="end"/>
      </w:r>
      <w:r w:rsidRPr="00697FD7">
        <w:t>:  Protocol Procedures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780"/>
        <w:gridCol w:w="1350"/>
        <w:gridCol w:w="900"/>
        <w:gridCol w:w="1890"/>
      </w:tblGrid>
      <w:tr w:rsidR="00D2030D" w:rsidRPr="00697FD7" w14:paraId="6EEAF2E9" w14:textId="77777777" w:rsidTr="00C770E1">
        <w:trPr>
          <w:tblHeader/>
        </w:trPr>
        <w:tc>
          <w:tcPr>
            <w:tcW w:w="1098" w:type="dxa"/>
            <w:shd w:val="clear" w:color="auto" w:fill="auto"/>
            <w:vAlign w:val="bottom"/>
          </w:tcPr>
          <w:p w14:paraId="615B67A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780" w:type="dxa"/>
            <w:shd w:val="clear" w:color="auto" w:fill="auto"/>
            <w:vAlign w:val="bottom"/>
          </w:tcPr>
          <w:p w14:paraId="0AA561B8" w14:textId="77777777" w:rsidR="00D2030D" w:rsidRPr="00697FD7" w:rsidRDefault="00D2030D" w:rsidP="0007019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350" w:type="dxa"/>
            <w:vAlign w:val="bottom"/>
          </w:tcPr>
          <w:p w14:paraId="05A28BB7"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47D6A3F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105D860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07417055" w14:textId="77777777" w:rsidTr="00C770E1">
        <w:tc>
          <w:tcPr>
            <w:tcW w:w="1098" w:type="dxa"/>
            <w:shd w:val="clear" w:color="auto" w:fill="auto"/>
          </w:tcPr>
          <w:p w14:paraId="4675BBF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72</w:t>
            </w:r>
            <w:r w:rsidRPr="00697FD7">
              <w:rPr>
                <w:rFonts w:ascii="Arial" w:hAnsi="Arial" w:cs="Arial"/>
                <w:bCs/>
                <w:sz w:val="20"/>
              </w:rPr>
              <w:fldChar w:fldCharType="end"/>
            </w:r>
          </w:p>
        </w:tc>
        <w:tc>
          <w:tcPr>
            <w:tcW w:w="3780" w:type="dxa"/>
            <w:shd w:val="clear" w:color="auto" w:fill="auto"/>
          </w:tcPr>
          <w:p w14:paraId="2DB90584" w14:textId="77777777" w:rsidR="00D2030D" w:rsidRPr="00697FD7" w:rsidRDefault="005F57A1" w:rsidP="00070191">
            <w:pPr>
              <w:spacing w:before="0" w:line="240" w:lineRule="auto"/>
              <w:rPr>
                <w:rFonts w:ascii="Arial" w:hAnsi="Arial" w:cs="Arial"/>
                <w:sz w:val="20"/>
              </w:rPr>
            </w:pPr>
            <w:r w:rsidRPr="00697FD7">
              <w:rPr>
                <w:rFonts w:ascii="Arial" w:hAnsi="Arial" w:cs="Arial"/>
                <w:sz w:val="20"/>
              </w:rPr>
              <w:t>MAPP</w:t>
            </w:r>
            <w:r w:rsidR="00D2030D" w:rsidRPr="00697FD7">
              <w:rPr>
                <w:rFonts w:ascii="Arial" w:hAnsi="Arial" w:cs="Arial"/>
                <w:sz w:val="20"/>
              </w:rPr>
              <w:t xml:space="preserve"> Processing Function</w:t>
            </w:r>
          </w:p>
        </w:tc>
        <w:tc>
          <w:tcPr>
            <w:tcW w:w="1350" w:type="dxa"/>
          </w:tcPr>
          <w:p w14:paraId="2E156C6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_Ref368312702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4.2.2</w:t>
            </w:r>
            <w:r w:rsidRPr="00697FD7">
              <w:rPr>
                <w:rFonts w:ascii="Arial" w:hAnsi="Arial" w:cs="Arial"/>
                <w:sz w:val="20"/>
              </w:rPr>
              <w:fldChar w:fldCharType="end"/>
            </w:r>
          </w:p>
        </w:tc>
        <w:tc>
          <w:tcPr>
            <w:tcW w:w="900" w:type="dxa"/>
            <w:shd w:val="clear" w:color="auto" w:fill="auto"/>
          </w:tcPr>
          <w:p w14:paraId="06ED526A"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97F648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00A5597" w14:textId="77777777" w:rsidTr="00C770E1">
        <w:tc>
          <w:tcPr>
            <w:tcW w:w="1098" w:type="dxa"/>
            <w:shd w:val="clear" w:color="auto" w:fill="auto"/>
          </w:tcPr>
          <w:p w14:paraId="747F311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73</w:t>
            </w:r>
            <w:r w:rsidRPr="00697FD7">
              <w:rPr>
                <w:rFonts w:ascii="Arial" w:hAnsi="Arial" w:cs="Arial"/>
                <w:bCs/>
                <w:sz w:val="20"/>
              </w:rPr>
              <w:fldChar w:fldCharType="end"/>
            </w:r>
          </w:p>
        </w:tc>
        <w:tc>
          <w:tcPr>
            <w:tcW w:w="3780" w:type="dxa"/>
            <w:shd w:val="clear" w:color="auto" w:fill="auto"/>
          </w:tcPr>
          <w:p w14:paraId="4E8A17E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MAPA_SDU Generation Function</w:t>
            </w:r>
          </w:p>
        </w:tc>
        <w:tc>
          <w:tcPr>
            <w:tcW w:w="1350" w:type="dxa"/>
          </w:tcPr>
          <w:p w14:paraId="22C36105"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_Ref490311086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4.2.3</w:t>
            </w:r>
            <w:r w:rsidRPr="00697FD7">
              <w:rPr>
                <w:rFonts w:ascii="Arial" w:hAnsi="Arial" w:cs="Arial"/>
                <w:sz w:val="20"/>
              </w:rPr>
              <w:fldChar w:fldCharType="end"/>
            </w:r>
          </w:p>
        </w:tc>
        <w:tc>
          <w:tcPr>
            <w:tcW w:w="900" w:type="dxa"/>
            <w:shd w:val="clear" w:color="auto" w:fill="auto"/>
          </w:tcPr>
          <w:p w14:paraId="3C6DB277"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7645B2B"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1D64B38C" w14:textId="77777777" w:rsidTr="00C770E1">
        <w:tc>
          <w:tcPr>
            <w:tcW w:w="1098" w:type="dxa"/>
            <w:shd w:val="clear" w:color="auto" w:fill="auto"/>
          </w:tcPr>
          <w:p w14:paraId="67825AF1"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74</w:t>
            </w:r>
            <w:r w:rsidRPr="00697FD7">
              <w:rPr>
                <w:rFonts w:ascii="Arial" w:hAnsi="Arial" w:cs="Arial"/>
                <w:bCs/>
                <w:sz w:val="20"/>
              </w:rPr>
              <w:fldChar w:fldCharType="end"/>
            </w:r>
          </w:p>
        </w:tc>
        <w:tc>
          <w:tcPr>
            <w:tcW w:w="3780" w:type="dxa"/>
            <w:shd w:val="clear" w:color="auto" w:fill="auto"/>
          </w:tcPr>
          <w:p w14:paraId="0EE7CEA2" w14:textId="77777777" w:rsidR="00D2030D" w:rsidRPr="00697FD7" w:rsidRDefault="00D2030D" w:rsidP="00C770E1">
            <w:pPr>
              <w:keepNext/>
              <w:spacing w:before="0" w:line="240" w:lineRule="auto"/>
              <w:jc w:val="left"/>
              <w:rPr>
                <w:rFonts w:ascii="Arial" w:hAnsi="Arial" w:cs="Arial"/>
                <w:sz w:val="20"/>
              </w:rPr>
            </w:pPr>
            <w:r w:rsidRPr="00697FD7">
              <w:rPr>
                <w:rFonts w:ascii="Arial" w:hAnsi="Arial" w:cs="Arial"/>
                <w:sz w:val="20"/>
              </w:rPr>
              <w:t>MAP Octet Stream Processing Function</w:t>
            </w:r>
          </w:p>
        </w:tc>
        <w:tc>
          <w:tcPr>
            <w:tcW w:w="1350" w:type="dxa"/>
          </w:tcPr>
          <w:p w14:paraId="6DEED2B9"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_Ref453166355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4.2.4</w:t>
            </w:r>
            <w:r w:rsidRPr="00697FD7">
              <w:rPr>
                <w:rFonts w:ascii="Arial" w:hAnsi="Arial" w:cs="Arial"/>
                <w:sz w:val="20"/>
              </w:rPr>
              <w:fldChar w:fldCharType="end"/>
            </w:r>
          </w:p>
        </w:tc>
        <w:tc>
          <w:tcPr>
            <w:tcW w:w="900" w:type="dxa"/>
            <w:shd w:val="clear" w:color="auto" w:fill="auto"/>
          </w:tcPr>
          <w:p w14:paraId="7E16F40C"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19D5F7A"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1AB596E8" w14:textId="77777777" w:rsidTr="00C770E1">
        <w:tc>
          <w:tcPr>
            <w:tcW w:w="1098" w:type="dxa"/>
            <w:shd w:val="clear" w:color="auto" w:fill="auto"/>
          </w:tcPr>
          <w:p w14:paraId="3B48CEB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75</w:t>
            </w:r>
            <w:r w:rsidRPr="00697FD7">
              <w:rPr>
                <w:rFonts w:ascii="Arial" w:hAnsi="Arial" w:cs="Arial"/>
                <w:bCs/>
                <w:sz w:val="20"/>
              </w:rPr>
              <w:fldChar w:fldCharType="end"/>
            </w:r>
          </w:p>
        </w:tc>
        <w:tc>
          <w:tcPr>
            <w:tcW w:w="3780" w:type="dxa"/>
            <w:shd w:val="clear" w:color="auto" w:fill="auto"/>
          </w:tcPr>
          <w:p w14:paraId="732FEA12"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MAP Multiplexing Function</w:t>
            </w:r>
          </w:p>
        </w:tc>
        <w:tc>
          <w:tcPr>
            <w:tcW w:w="1350" w:type="dxa"/>
          </w:tcPr>
          <w:p w14:paraId="1033A45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_Ref364880031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4.2.5</w:t>
            </w:r>
            <w:r w:rsidRPr="00697FD7">
              <w:rPr>
                <w:rFonts w:ascii="Arial" w:hAnsi="Arial" w:cs="Arial"/>
                <w:sz w:val="20"/>
              </w:rPr>
              <w:fldChar w:fldCharType="end"/>
            </w:r>
          </w:p>
        </w:tc>
        <w:tc>
          <w:tcPr>
            <w:tcW w:w="900" w:type="dxa"/>
            <w:shd w:val="clear" w:color="auto" w:fill="auto"/>
          </w:tcPr>
          <w:p w14:paraId="28342B05"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46325FF"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74FD2621" w14:textId="77777777" w:rsidTr="00C770E1">
        <w:tc>
          <w:tcPr>
            <w:tcW w:w="1098" w:type="dxa"/>
            <w:shd w:val="clear" w:color="auto" w:fill="auto"/>
          </w:tcPr>
          <w:p w14:paraId="436B121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76</w:t>
            </w:r>
            <w:r w:rsidRPr="00697FD7">
              <w:rPr>
                <w:rFonts w:ascii="Arial" w:hAnsi="Arial" w:cs="Arial"/>
                <w:bCs/>
                <w:sz w:val="20"/>
              </w:rPr>
              <w:fldChar w:fldCharType="end"/>
            </w:r>
          </w:p>
        </w:tc>
        <w:tc>
          <w:tcPr>
            <w:tcW w:w="3780" w:type="dxa"/>
            <w:shd w:val="clear" w:color="auto" w:fill="auto"/>
          </w:tcPr>
          <w:p w14:paraId="7DA17443"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Virtual Channel Generation Function</w:t>
            </w:r>
          </w:p>
        </w:tc>
        <w:tc>
          <w:tcPr>
            <w:tcW w:w="1350" w:type="dxa"/>
          </w:tcPr>
          <w:p w14:paraId="35F616D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_Ref368312613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4.2.6</w:t>
            </w:r>
            <w:r w:rsidRPr="00697FD7">
              <w:rPr>
                <w:rFonts w:ascii="Arial" w:hAnsi="Arial" w:cs="Arial"/>
                <w:sz w:val="20"/>
              </w:rPr>
              <w:fldChar w:fldCharType="end"/>
            </w:r>
          </w:p>
        </w:tc>
        <w:tc>
          <w:tcPr>
            <w:tcW w:w="900" w:type="dxa"/>
            <w:shd w:val="clear" w:color="auto" w:fill="auto"/>
          </w:tcPr>
          <w:p w14:paraId="3CD8051C"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648E16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33B161D" w14:textId="77777777" w:rsidTr="00C770E1">
        <w:tc>
          <w:tcPr>
            <w:tcW w:w="1098" w:type="dxa"/>
            <w:shd w:val="clear" w:color="auto" w:fill="auto"/>
          </w:tcPr>
          <w:p w14:paraId="2EACB2C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77</w:t>
            </w:r>
            <w:r w:rsidRPr="00697FD7">
              <w:rPr>
                <w:rFonts w:ascii="Arial" w:hAnsi="Arial" w:cs="Arial"/>
                <w:bCs/>
                <w:sz w:val="20"/>
              </w:rPr>
              <w:fldChar w:fldCharType="end"/>
            </w:r>
          </w:p>
        </w:tc>
        <w:tc>
          <w:tcPr>
            <w:tcW w:w="3780" w:type="dxa"/>
            <w:shd w:val="clear" w:color="auto" w:fill="auto"/>
          </w:tcPr>
          <w:p w14:paraId="325360A0"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Virtual Channel Multiplexing Function</w:t>
            </w:r>
          </w:p>
        </w:tc>
        <w:tc>
          <w:tcPr>
            <w:tcW w:w="1350" w:type="dxa"/>
          </w:tcPr>
          <w:p w14:paraId="43AE95E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_Ref368312619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4.2.7</w:t>
            </w:r>
            <w:r w:rsidRPr="00697FD7">
              <w:rPr>
                <w:rFonts w:ascii="Arial" w:hAnsi="Arial" w:cs="Arial"/>
                <w:sz w:val="20"/>
              </w:rPr>
              <w:fldChar w:fldCharType="end"/>
            </w:r>
          </w:p>
        </w:tc>
        <w:tc>
          <w:tcPr>
            <w:tcW w:w="900" w:type="dxa"/>
            <w:shd w:val="clear" w:color="auto" w:fill="auto"/>
          </w:tcPr>
          <w:p w14:paraId="1BBA3044"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0DA56A7"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F6B4BBC" w14:textId="77777777" w:rsidTr="00C770E1">
        <w:tc>
          <w:tcPr>
            <w:tcW w:w="1098" w:type="dxa"/>
            <w:shd w:val="clear" w:color="auto" w:fill="auto"/>
          </w:tcPr>
          <w:p w14:paraId="6CCC416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78</w:t>
            </w:r>
            <w:r w:rsidRPr="00697FD7">
              <w:rPr>
                <w:rFonts w:ascii="Arial" w:hAnsi="Arial" w:cs="Arial"/>
                <w:bCs/>
                <w:sz w:val="20"/>
              </w:rPr>
              <w:fldChar w:fldCharType="end"/>
            </w:r>
          </w:p>
        </w:tc>
        <w:tc>
          <w:tcPr>
            <w:tcW w:w="3780" w:type="dxa"/>
            <w:shd w:val="clear" w:color="auto" w:fill="auto"/>
          </w:tcPr>
          <w:p w14:paraId="72F52730"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 xml:space="preserve">Master Channel </w:t>
            </w:r>
            <w:r w:rsidR="002F6A31" w:rsidRPr="00697FD7">
              <w:rPr>
                <w:rFonts w:ascii="Arial" w:hAnsi="Arial" w:cs="Arial"/>
                <w:sz w:val="20"/>
              </w:rPr>
              <w:t xml:space="preserve">Generation </w:t>
            </w:r>
            <w:r w:rsidRPr="00697FD7">
              <w:rPr>
                <w:rFonts w:ascii="Arial" w:hAnsi="Arial" w:cs="Arial"/>
                <w:sz w:val="20"/>
              </w:rPr>
              <w:t>Function</w:t>
            </w:r>
          </w:p>
        </w:tc>
        <w:tc>
          <w:tcPr>
            <w:tcW w:w="1350" w:type="dxa"/>
          </w:tcPr>
          <w:p w14:paraId="41ED4D8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_Ref368313548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4.2.8</w:t>
            </w:r>
            <w:r w:rsidRPr="00697FD7">
              <w:rPr>
                <w:rFonts w:ascii="Arial" w:hAnsi="Arial" w:cs="Arial"/>
                <w:sz w:val="20"/>
              </w:rPr>
              <w:fldChar w:fldCharType="end"/>
            </w:r>
          </w:p>
        </w:tc>
        <w:tc>
          <w:tcPr>
            <w:tcW w:w="900" w:type="dxa"/>
            <w:shd w:val="clear" w:color="auto" w:fill="auto"/>
          </w:tcPr>
          <w:p w14:paraId="47C32B73"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2566AF99"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2F6A31" w:rsidRPr="00697FD7" w14:paraId="60B229B0" w14:textId="77777777" w:rsidTr="00C770E1">
        <w:tc>
          <w:tcPr>
            <w:tcW w:w="1098" w:type="dxa"/>
            <w:shd w:val="clear" w:color="auto" w:fill="auto"/>
          </w:tcPr>
          <w:p w14:paraId="02454C42" w14:textId="77777777" w:rsidR="002F6A31" w:rsidRPr="00697FD7" w:rsidRDefault="002F6A3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79</w:t>
            </w:r>
            <w:r w:rsidRPr="00697FD7">
              <w:rPr>
                <w:rFonts w:ascii="Arial" w:hAnsi="Arial" w:cs="Arial"/>
                <w:bCs/>
                <w:sz w:val="20"/>
              </w:rPr>
              <w:fldChar w:fldCharType="end"/>
            </w:r>
          </w:p>
        </w:tc>
        <w:tc>
          <w:tcPr>
            <w:tcW w:w="3780" w:type="dxa"/>
            <w:shd w:val="clear" w:color="auto" w:fill="auto"/>
          </w:tcPr>
          <w:p w14:paraId="378B3540" w14:textId="77777777" w:rsidR="002F6A31" w:rsidRPr="00697FD7" w:rsidRDefault="002F6A31" w:rsidP="00C770E1">
            <w:pPr>
              <w:spacing w:before="0" w:line="240" w:lineRule="auto"/>
              <w:jc w:val="left"/>
              <w:rPr>
                <w:rFonts w:ascii="Arial" w:hAnsi="Arial" w:cs="Arial"/>
                <w:sz w:val="20"/>
              </w:rPr>
            </w:pPr>
            <w:r w:rsidRPr="00697FD7">
              <w:rPr>
                <w:rFonts w:ascii="Arial" w:hAnsi="Arial" w:cs="Arial"/>
                <w:sz w:val="20"/>
              </w:rPr>
              <w:t>Master Channel Multiplexing Function</w:t>
            </w:r>
          </w:p>
        </w:tc>
        <w:tc>
          <w:tcPr>
            <w:tcW w:w="1350" w:type="dxa"/>
          </w:tcPr>
          <w:p w14:paraId="7286B7B5" w14:textId="77777777" w:rsidR="002F6A31" w:rsidRPr="00697FD7" w:rsidRDefault="002F6A3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_Ref529379298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4.2.9</w:t>
            </w:r>
            <w:r w:rsidRPr="00697FD7">
              <w:rPr>
                <w:rFonts w:ascii="Arial" w:hAnsi="Arial" w:cs="Arial"/>
                <w:sz w:val="20"/>
              </w:rPr>
              <w:fldChar w:fldCharType="end"/>
            </w:r>
          </w:p>
        </w:tc>
        <w:tc>
          <w:tcPr>
            <w:tcW w:w="900" w:type="dxa"/>
            <w:shd w:val="clear" w:color="auto" w:fill="auto"/>
          </w:tcPr>
          <w:p w14:paraId="35429B55" w14:textId="77777777" w:rsidR="002F6A31" w:rsidRPr="00697FD7" w:rsidRDefault="002F6A31"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74DDA07" w14:textId="77777777" w:rsidR="002F6A31" w:rsidRPr="00697FD7" w:rsidRDefault="002F6A31" w:rsidP="00070191">
            <w:pPr>
              <w:keepNext/>
              <w:keepLines/>
              <w:suppressAutoHyphens/>
              <w:spacing w:before="0" w:line="240" w:lineRule="auto"/>
              <w:jc w:val="center"/>
              <w:rPr>
                <w:rFonts w:ascii="Arial" w:hAnsi="Arial" w:cs="Arial"/>
                <w:sz w:val="20"/>
              </w:rPr>
            </w:pPr>
          </w:p>
        </w:tc>
      </w:tr>
      <w:tr w:rsidR="00D2030D" w:rsidRPr="00697FD7" w14:paraId="23AA6D7F" w14:textId="77777777" w:rsidTr="00C770E1">
        <w:tc>
          <w:tcPr>
            <w:tcW w:w="1098" w:type="dxa"/>
            <w:shd w:val="clear" w:color="auto" w:fill="auto"/>
          </w:tcPr>
          <w:p w14:paraId="2DF63B6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80</w:t>
            </w:r>
            <w:r w:rsidRPr="00697FD7">
              <w:rPr>
                <w:rFonts w:ascii="Arial" w:hAnsi="Arial" w:cs="Arial"/>
                <w:bCs/>
                <w:sz w:val="20"/>
              </w:rPr>
              <w:fldChar w:fldCharType="end"/>
            </w:r>
          </w:p>
        </w:tc>
        <w:tc>
          <w:tcPr>
            <w:tcW w:w="3780" w:type="dxa"/>
            <w:shd w:val="clear" w:color="auto" w:fill="auto"/>
          </w:tcPr>
          <w:p w14:paraId="5A519890"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All Frames Generation Function</w:t>
            </w:r>
          </w:p>
        </w:tc>
        <w:tc>
          <w:tcPr>
            <w:tcW w:w="1350" w:type="dxa"/>
          </w:tcPr>
          <w:p w14:paraId="0756A45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_Ref368313554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4.2.10</w:t>
            </w:r>
            <w:r w:rsidRPr="00697FD7">
              <w:rPr>
                <w:rFonts w:ascii="Arial" w:hAnsi="Arial" w:cs="Arial"/>
                <w:sz w:val="20"/>
              </w:rPr>
              <w:fldChar w:fldCharType="end"/>
            </w:r>
          </w:p>
        </w:tc>
        <w:tc>
          <w:tcPr>
            <w:tcW w:w="900" w:type="dxa"/>
            <w:shd w:val="clear" w:color="auto" w:fill="auto"/>
          </w:tcPr>
          <w:p w14:paraId="21EBFAF2"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506DF1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9667262" w14:textId="77777777" w:rsidTr="00C770E1">
        <w:tc>
          <w:tcPr>
            <w:tcW w:w="1098" w:type="dxa"/>
            <w:shd w:val="clear" w:color="auto" w:fill="auto"/>
          </w:tcPr>
          <w:p w14:paraId="5C3774A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81</w:t>
            </w:r>
            <w:r w:rsidRPr="00697FD7">
              <w:rPr>
                <w:rFonts w:ascii="Arial" w:hAnsi="Arial" w:cs="Arial"/>
                <w:bCs/>
                <w:sz w:val="20"/>
              </w:rPr>
              <w:fldChar w:fldCharType="end"/>
            </w:r>
          </w:p>
        </w:tc>
        <w:tc>
          <w:tcPr>
            <w:tcW w:w="3780" w:type="dxa"/>
            <w:shd w:val="clear" w:color="auto" w:fill="auto"/>
          </w:tcPr>
          <w:p w14:paraId="5684255B" w14:textId="77777777" w:rsidR="00D2030D" w:rsidRPr="00697FD7" w:rsidRDefault="005F57A1" w:rsidP="00531B26">
            <w:pPr>
              <w:spacing w:before="0" w:line="240" w:lineRule="auto"/>
              <w:jc w:val="left"/>
              <w:rPr>
                <w:rFonts w:ascii="Arial" w:hAnsi="Arial" w:cs="Arial"/>
                <w:sz w:val="20"/>
              </w:rPr>
            </w:pPr>
            <w:r w:rsidRPr="00697FD7">
              <w:rPr>
                <w:rFonts w:ascii="Arial" w:hAnsi="Arial" w:cs="Arial"/>
                <w:sz w:val="20"/>
              </w:rPr>
              <w:t>MAPP</w:t>
            </w:r>
            <w:r w:rsidR="00D2030D" w:rsidRPr="00697FD7">
              <w:rPr>
                <w:rFonts w:ascii="Arial" w:hAnsi="Arial" w:cs="Arial"/>
                <w:sz w:val="20"/>
              </w:rPr>
              <w:t xml:space="preserve"> Extraction Function</w:t>
            </w:r>
          </w:p>
        </w:tc>
        <w:tc>
          <w:tcPr>
            <w:tcW w:w="1350" w:type="dxa"/>
          </w:tcPr>
          <w:p w14:paraId="2699EE5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_Ref368313919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4.3.2</w:t>
            </w:r>
            <w:r w:rsidRPr="00697FD7">
              <w:rPr>
                <w:rFonts w:ascii="Arial" w:hAnsi="Arial" w:cs="Arial"/>
                <w:sz w:val="20"/>
              </w:rPr>
              <w:fldChar w:fldCharType="end"/>
            </w:r>
          </w:p>
        </w:tc>
        <w:tc>
          <w:tcPr>
            <w:tcW w:w="900" w:type="dxa"/>
            <w:shd w:val="clear" w:color="auto" w:fill="auto"/>
          </w:tcPr>
          <w:p w14:paraId="7A59A173"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B939FCD"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1D71E931" w14:textId="77777777" w:rsidTr="00C770E1">
        <w:tc>
          <w:tcPr>
            <w:tcW w:w="1098" w:type="dxa"/>
            <w:shd w:val="clear" w:color="auto" w:fill="auto"/>
          </w:tcPr>
          <w:p w14:paraId="7A3EFD8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82</w:t>
            </w:r>
            <w:r w:rsidRPr="00697FD7">
              <w:rPr>
                <w:rFonts w:ascii="Arial" w:hAnsi="Arial" w:cs="Arial"/>
                <w:bCs/>
                <w:sz w:val="20"/>
              </w:rPr>
              <w:fldChar w:fldCharType="end"/>
            </w:r>
          </w:p>
        </w:tc>
        <w:tc>
          <w:tcPr>
            <w:tcW w:w="3780" w:type="dxa"/>
            <w:shd w:val="clear" w:color="auto" w:fill="auto"/>
          </w:tcPr>
          <w:p w14:paraId="5D921643"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MAPA_SDU Extraction Function</w:t>
            </w:r>
          </w:p>
        </w:tc>
        <w:tc>
          <w:tcPr>
            <w:tcW w:w="1350" w:type="dxa"/>
          </w:tcPr>
          <w:p w14:paraId="486CF4E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_Ref364880544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4.3.3</w:t>
            </w:r>
            <w:r w:rsidRPr="00697FD7">
              <w:rPr>
                <w:rFonts w:ascii="Arial" w:hAnsi="Arial" w:cs="Arial"/>
                <w:sz w:val="20"/>
              </w:rPr>
              <w:fldChar w:fldCharType="end"/>
            </w:r>
          </w:p>
        </w:tc>
        <w:tc>
          <w:tcPr>
            <w:tcW w:w="900" w:type="dxa"/>
            <w:shd w:val="clear" w:color="auto" w:fill="auto"/>
          </w:tcPr>
          <w:p w14:paraId="16FC700E"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D6381A8"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DC99390" w14:textId="77777777" w:rsidTr="00C770E1">
        <w:tc>
          <w:tcPr>
            <w:tcW w:w="1098" w:type="dxa"/>
            <w:shd w:val="clear" w:color="auto" w:fill="auto"/>
          </w:tcPr>
          <w:p w14:paraId="360BCAA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83</w:t>
            </w:r>
            <w:r w:rsidRPr="00697FD7">
              <w:rPr>
                <w:rFonts w:ascii="Arial" w:hAnsi="Arial" w:cs="Arial"/>
                <w:bCs/>
                <w:sz w:val="20"/>
              </w:rPr>
              <w:fldChar w:fldCharType="end"/>
            </w:r>
          </w:p>
        </w:tc>
        <w:tc>
          <w:tcPr>
            <w:tcW w:w="3780" w:type="dxa"/>
            <w:shd w:val="clear" w:color="auto" w:fill="auto"/>
          </w:tcPr>
          <w:p w14:paraId="7D6A37F0"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 Octet Stream Extraction Function</w:t>
            </w:r>
          </w:p>
        </w:tc>
        <w:tc>
          <w:tcPr>
            <w:tcW w:w="1350" w:type="dxa"/>
          </w:tcPr>
          <w:p w14:paraId="6EF0F92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_Ref490311142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4.3.4</w:t>
            </w:r>
            <w:r w:rsidRPr="00697FD7">
              <w:rPr>
                <w:rFonts w:ascii="Arial" w:hAnsi="Arial" w:cs="Arial"/>
                <w:sz w:val="20"/>
              </w:rPr>
              <w:fldChar w:fldCharType="end"/>
            </w:r>
          </w:p>
        </w:tc>
        <w:tc>
          <w:tcPr>
            <w:tcW w:w="900" w:type="dxa"/>
            <w:shd w:val="clear" w:color="auto" w:fill="auto"/>
          </w:tcPr>
          <w:p w14:paraId="2D926C70"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556CB7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1AE8503" w14:textId="77777777" w:rsidTr="00C770E1">
        <w:tc>
          <w:tcPr>
            <w:tcW w:w="1098" w:type="dxa"/>
            <w:shd w:val="clear" w:color="auto" w:fill="auto"/>
          </w:tcPr>
          <w:p w14:paraId="492EDFA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84</w:t>
            </w:r>
            <w:r w:rsidRPr="00697FD7">
              <w:rPr>
                <w:rFonts w:ascii="Arial" w:hAnsi="Arial" w:cs="Arial"/>
                <w:bCs/>
                <w:sz w:val="20"/>
              </w:rPr>
              <w:fldChar w:fldCharType="end"/>
            </w:r>
          </w:p>
        </w:tc>
        <w:tc>
          <w:tcPr>
            <w:tcW w:w="3780" w:type="dxa"/>
            <w:shd w:val="clear" w:color="auto" w:fill="auto"/>
          </w:tcPr>
          <w:p w14:paraId="264678BC"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 Demultiplexing Function</w:t>
            </w:r>
          </w:p>
        </w:tc>
        <w:tc>
          <w:tcPr>
            <w:tcW w:w="1350" w:type="dxa"/>
          </w:tcPr>
          <w:p w14:paraId="78929C2F"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_Ref364880555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4.3.5</w:t>
            </w:r>
            <w:r w:rsidRPr="00697FD7">
              <w:rPr>
                <w:rFonts w:ascii="Arial" w:hAnsi="Arial" w:cs="Arial"/>
                <w:sz w:val="20"/>
              </w:rPr>
              <w:fldChar w:fldCharType="end"/>
            </w:r>
          </w:p>
        </w:tc>
        <w:tc>
          <w:tcPr>
            <w:tcW w:w="900" w:type="dxa"/>
            <w:shd w:val="clear" w:color="auto" w:fill="auto"/>
          </w:tcPr>
          <w:p w14:paraId="2B7EB9C0"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7A8CC33"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28088F68" w14:textId="77777777" w:rsidTr="00C770E1">
        <w:tc>
          <w:tcPr>
            <w:tcW w:w="1098" w:type="dxa"/>
            <w:shd w:val="clear" w:color="auto" w:fill="auto"/>
          </w:tcPr>
          <w:p w14:paraId="7F319EA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85</w:t>
            </w:r>
            <w:r w:rsidRPr="00697FD7">
              <w:rPr>
                <w:rFonts w:ascii="Arial" w:hAnsi="Arial" w:cs="Arial"/>
                <w:bCs/>
                <w:sz w:val="20"/>
              </w:rPr>
              <w:fldChar w:fldCharType="end"/>
            </w:r>
          </w:p>
        </w:tc>
        <w:tc>
          <w:tcPr>
            <w:tcW w:w="3780" w:type="dxa"/>
            <w:shd w:val="clear" w:color="auto" w:fill="auto"/>
          </w:tcPr>
          <w:p w14:paraId="2DA143D7"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Virtual Channel Reception Function</w:t>
            </w:r>
          </w:p>
        </w:tc>
        <w:tc>
          <w:tcPr>
            <w:tcW w:w="1350" w:type="dxa"/>
          </w:tcPr>
          <w:p w14:paraId="1EB465A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_Ref368314084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4.3.6</w:t>
            </w:r>
            <w:r w:rsidRPr="00697FD7">
              <w:rPr>
                <w:rFonts w:ascii="Arial" w:hAnsi="Arial" w:cs="Arial"/>
                <w:sz w:val="20"/>
              </w:rPr>
              <w:fldChar w:fldCharType="end"/>
            </w:r>
          </w:p>
        </w:tc>
        <w:tc>
          <w:tcPr>
            <w:tcW w:w="900" w:type="dxa"/>
            <w:shd w:val="clear" w:color="auto" w:fill="auto"/>
          </w:tcPr>
          <w:p w14:paraId="09AC6348"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56969B2"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1427E12" w14:textId="77777777" w:rsidTr="00C770E1">
        <w:tc>
          <w:tcPr>
            <w:tcW w:w="1098" w:type="dxa"/>
            <w:shd w:val="clear" w:color="auto" w:fill="auto"/>
          </w:tcPr>
          <w:p w14:paraId="6B72560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86</w:t>
            </w:r>
            <w:r w:rsidRPr="00697FD7">
              <w:rPr>
                <w:rFonts w:ascii="Arial" w:hAnsi="Arial" w:cs="Arial"/>
                <w:bCs/>
                <w:sz w:val="20"/>
              </w:rPr>
              <w:fldChar w:fldCharType="end"/>
            </w:r>
          </w:p>
        </w:tc>
        <w:tc>
          <w:tcPr>
            <w:tcW w:w="3780" w:type="dxa"/>
            <w:shd w:val="clear" w:color="auto" w:fill="auto"/>
          </w:tcPr>
          <w:p w14:paraId="1C5B552A"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Virtual Channel Demultiplexing Function</w:t>
            </w:r>
          </w:p>
        </w:tc>
        <w:tc>
          <w:tcPr>
            <w:tcW w:w="1350" w:type="dxa"/>
          </w:tcPr>
          <w:p w14:paraId="76DEE13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4.3.7</w:t>
            </w:r>
            <w:r w:rsidRPr="00697FD7">
              <w:rPr>
                <w:rFonts w:ascii="Arial" w:hAnsi="Arial" w:cs="Arial"/>
                <w:sz w:val="20"/>
              </w:rPr>
              <w:fldChar w:fldCharType="end"/>
            </w:r>
          </w:p>
        </w:tc>
        <w:tc>
          <w:tcPr>
            <w:tcW w:w="900" w:type="dxa"/>
            <w:shd w:val="clear" w:color="auto" w:fill="auto"/>
          </w:tcPr>
          <w:p w14:paraId="5F737E61"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CC44972"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7F50CA4" w14:textId="77777777" w:rsidTr="00C770E1">
        <w:tc>
          <w:tcPr>
            <w:tcW w:w="1098" w:type="dxa"/>
            <w:shd w:val="clear" w:color="auto" w:fill="auto"/>
          </w:tcPr>
          <w:p w14:paraId="2EEB427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87</w:t>
            </w:r>
            <w:r w:rsidRPr="00697FD7">
              <w:rPr>
                <w:rFonts w:ascii="Arial" w:hAnsi="Arial" w:cs="Arial"/>
                <w:bCs/>
                <w:sz w:val="20"/>
              </w:rPr>
              <w:fldChar w:fldCharType="end"/>
            </w:r>
          </w:p>
        </w:tc>
        <w:tc>
          <w:tcPr>
            <w:tcW w:w="3780" w:type="dxa"/>
            <w:shd w:val="clear" w:color="auto" w:fill="auto"/>
          </w:tcPr>
          <w:p w14:paraId="1262C055" w14:textId="77777777" w:rsidR="00D2030D" w:rsidRPr="00697FD7" w:rsidRDefault="00D2030D" w:rsidP="00531B26">
            <w:pPr>
              <w:spacing w:before="0" w:line="240" w:lineRule="auto"/>
              <w:jc w:val="left"/>
              <w:rPr>
                <w:rFonts w:ascii="Arial" w:hAnsi="Arial" w:cs="Arial"/>
                <w:spacing w:val="-2"/>
                <w:sz w:val="20"/>
              </w:rPr>
            </w:pPr>
            <w:r w:rsidRPr="00697FD7">
              <w:rPr>
                <w:rFonts w:ascii="Arial" w:hAnsi="Arial" w:cs="Arial"/>
                <w:spacing w:val="-2"/>
                <w:sz w:val="20"/>
              </w:rPr>
              <w:t xml:space="preserve">Master Channel </w:t>
            </w:r>
            <w:r w:rsidR="002F6A31" w:rsidRPr="00697FD7">
              <w:rPr>
                <w:rFonts w:ascii="Arial" w:hAnsi="Arial" w:cs="Arial"/>
                <w:sz w:val="20"/>
              </w:rPr>
              <w:t>Reception Function</w:t>
            </w:r>
          </w:p>
        </w:tc>
        <w:tc>
          <w:tcPr>
            <w:tcW w:w="1350" w:type="dxa"/>
          </w:tcPr>
          <w:p w14:paraId="7179273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_Ref368314092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4.3.8</w:t>
            </w:r>
            <w:r w:rsidRPr="00697FD7">
              <w:rPr>
                <w:rFonts w:ascii="Arial" w:hAnsi="Arial" w:cs="Arial"/>
                <w:sz w:val="20"/>
              </w:rPr>
              <w:fldChar w:fldCharType="end"/>
            </w:r>
          </w:p>
        </w:tc>
        <w:tc>
          <w:tcPr>
            <w:tcW w:w="900" w:type="dxa"/>
            <w:shd w:val="clear" w:color="auto" w:fill="auto"/>
          </w:tcPr>
          <w:p w14:paraId="4FE23482"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4053CAA"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2F6A31" w:rsidRPr="00697FD7" w14:paraId="0F6A871D" w14:textId="77777777" w:rsidTr="00C770E1">
        <w:tc>
          <w:tcPr>
            <w:tcW w:w="1098" w:type="dxa"/>
            <w:shd w:val="clear" w:color="auto" w:fill="auto"/>
          </w:tcPr>
          <w:p w14:paraId="1EF2C2FA" w14:textId="77777777" w:rsidR="002F6A31" w:rsidRPr="00697FD7" w:rsidRDefault="002F6A3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88</w:t>
            </w:r>
            <w:r w:rsidRPr="00697FD7">
              <w:rPr>
                <w:rFonts w:ascii="Arial" w:hAnsi="Arial" w:cs="Arial"/>
                <w:bCs/>
                <w:sz w:val="20"/>
              </w:rPr>
              <w:fldChar w:fldCharType="end"/>
            </w:r>
          </w:p>
        </w:tc>
        <w:tc>
          <w:tcPr>
            <w:tcW w:w="3780" w:type="dxa"/>
            <w:shd w:val="clear" w:color="auto" w:fill="auto"/>
          </w:tcPr>
          <w:p w14:paraId="622EAAAA" w14:textId="77777777" w:rsidR="002F6A31" w:rsidRPr="00697FD7" w:rsidRDefault="002F6A31" w:rsidP="00531B26">
            <w:pPr>
              <w:spacing w:before="0" w:line="240" w:lineRule="auto"/>
              <w:jc w:val="left"/>
              <w:rPr>
                <w:rFonts w:ascii="Arial" w:hAnsi="Arial" w:cs="Arial"/>
                <w:spacing w:val="-2"/>
                <w:sz w:val="20"/>
              </w:rPr>
            </w:pPr>
            <w:r w:rsidRPr="00697FD7">
              <w:rPr>
                <w:rFonts w:ascii="Arial" w:hAnsi="Arial" w:cs="Arial"/>
                <w:spacing w:val="-2"/>
                <w:sz w:val="20"/>
              </w:rPr>
              <w:t>Master Channel Demultiplexing Function</w:t>
            </w:r>
          </w:p>
        </w:tc>
        <w:tc>
          <w:tcPr>
            <w:tcW w:w="1350" w:type="dxa"/>
          </w:tcPr>
          <w:p w14:paraId="33561E4A" w14:textId="77777777" w:rsidR="002F6A31" w:rsidRPr="00697FD7" w:rsidRDefault="002F6A3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_Ref529379410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4.3.9</w:t>
            </w:r>
            <w:r w:rsidRPr="00697FD7">
              <w:rPr>
                <w:rFonts w:ascii="Arial" w:hAnsi="Arial" w:cs="Arial"/>
                <w:sz w:val="20"/>
              </w:rPr>
              <w:fldChar w:fldCharType="end"/>
            </w:r>
          </w:p>
        </w:tc>
        <w:tc>
          <w:tcPr>
            <w:tcW w:w="900" w:type="dxa"/>
            <w:shd w:val="clear" w:color="auto" w:fill="auto"/>
          </w:tcPr>
          <w:p w14:paraId="09D4D141" w14:textId="77777777" w:rsidR="002F6A31" w:rsidRPr="00697FD7" w:rsidRDefault="002F6A31"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46C7252" w14:textId="77777777" w:rsidR="002F6A31" w:rsidRPr="00697FD7" w:rsidRDefault="002F6A31" w:rsidP="00070191">
            <w:pPr>
              <w:keepNext/>
              <w:keepLines/>
              <w:suppressAutoHyphens/>
              <w:spacing w:before="0" w:line="240" w:lineRule="auto"/>
              <w:jc w:val="center"/>
              <w:rPr>
                <w:rFonts w:ascii="Arial" w:hAnsi="Arial" w:cs="Arial"/>
                <w:sz w:val="20"/>
              </w:rPr>
            </w:pPr>
          </w:p>
        </w:tc>
      </w:tr>
      <w:tr w:rsidR="00D2030D" w:rsidRPr="00697FD7" w14:paraId="3B2BC96C" w14:textId="77777777" w:rsidTr="00C770E1">
        <w:tc>
          <w:tcPr>
            <w:tcW w:w="1098" w:type="dxa"/>
            <w:shd w:val="clear" w:color="auto" w:fill="auto"/>
          </w:tcPr>
          <w:p w14:paraId="04CE166A"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89</w:t>
            </w:r>
            <w:r w:rsidRPr="00697FD7">
              <w:rPr>
                <w:rFonts w:ascii="Arial" w:hAnsi="Arial" w:cs="Arial"/>
                <w:bCs/>
                <w:sz w:val="20"/>
              </w:rPr>
              <w:fldChar w:fldCharType="end"/>
            </w:r>
          </w:p>
        </w:tc>
        <w:tc>
          <w:tcPr>
            <w:tcW w:w="3780" w:type="dxa"/>
            <w:shd w:val="clear" w:color="auto" w:fill="auto"/>
          </w:tcPr>
          <w:p w14:paraId="713EA0CB"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All Frames Reception Function</w:t>
            </w:r>
          </w:p>
        </w:tc>
        <w:tc>
          <w:tcPr>
            <w:tcW w:w="1350" w:type="dxa"/>
          </w:tcPr>
          <w:p w14:paraId="0AAB861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_Ref368314095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4.3.10</w:t>
            </w:r>
            <w:r w:rsidRPr="00697FD7">
              <w:rPr>
                <w:rFonts w:ascii="Arial" w:hAnsi="Arial" w:cs="Arial"/>
                <w:sz w:val="20"/>
              </w:rPr>
              <w:fldChar w:fldCharType="end"/>
            </w:r>
          </w:p>
        </w:tc>
        <w:tc>
          <w:tcPr>
            <w:tcW w:w="900" w:type="dxa"/>
            <w:shd w:val="clear" w:color="auto" w:fill="auto"/>
          </w:tcPr>
          <w:p w14:paraId="7144851C"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CB37210" w14:textId="77777777" w:rsidR="00D2030D" w:rsidRPr="00697FD7" w:rsidRDefault="00D2030D" w:rsidP="00070191">
            <w:pPr>
              <w:keepNext/>
              <w:keepLines/>
              <w:suppressAutoHyphens/>
              <w:spacing w:before="0" w:line="240" w:lineRule="auto"/>
              <w:jc w:val="center"/>
              <w:rPr>
                <w:rFonts w:ascii="Arial" w:hAnsi="Arial" w:cs="Arial"/>
                <w:sz w:val="20"/>
              </w:rPr>
            </w:pPr>
          </w:p>
        </w:tc>
      </w:tr>
    </w:tbl>
    <w:p w14:paraId="19DB0695" w14:textId="77777777" w:rsidR="00D2030D" w:rsidRPr="00697FD7" w:rsidRDefault="00D2030D" w:rsidP="00D2030D">
      <w:pPr>
        <w:pStyle w:val="TableTitle"/>
      </w:pPr>
      <w:r w:rsidRPr="00697FD7">
        <w:lastRenderedPageBreak/>
        <w:t xml:space="preserve">Table </w:t>
      </w:r>
      <w:bookmarkStart w:id="1669" w:name="T_A06ManagementParameter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6</w:t>
      </w:r>
      <w:r w:rsidRPr="00697FD7">
        <w:rPr>
          <w:noProof/>
        </w:rPr>
        <w:fldChar w:fldCharType="end"/>
      </w:r>
      <w:bookmarkEnd w:id="1669"/>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70" w:name="_Toc490919355"/>
      <w:bookmarkStart w:id="1671" w:name="_Toc524948843"/>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6</w:instrText>
      </w:r>
      <w:r w:rsidRPr="00697FD7">
        <w:rPr>
          <w:noProof/>
        </w:rPr>
        <w:fldChar w:fldCharType="end"/>
      </w:r>
      <w:r w:rsidRPr="00697FD7">
        <w:tab/>
        <w:instrText>Management Parameters</w:instrText>
      </w:r>
      <w:bookmarkEnd w:id="1670"/>
      <w:bookmarkEnd w:id="1671"/>
      <w:r w:rsidRPr="00697FD7">
        <w:instrText>"</w:instrText>
      </w:r>
      <w:r w:rsidRPr="00697FD7">
        <w:fldChar w:fldCharType="end"/>
      </w:r>
      <w:r w:rsidRPr="00697FD7">
        <w:t>:  Management Parameters</w:t>
      </w: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276"/>
        <w:gridCol w:w="2882"/>
        <w:gridCol w:w="1148"/>
        <w:gridCol w:w="810"/>
        <w:gridCol w:w="1890"/>
        <w:gridCol w:w="990"/>
      </w:tblGrid>
      <w:tr w:rsidR="00D2030D" w:rsidRPr="00697FD7" w14:paraId="4924D3E7" w14:textId="77777777" w:rsidTr="00697F03">
        <w:trPr>
          <w:cantSplit/>
          <w:tblHeader/>
        </w:trPr>
        <w:tc>
          <w:tcPr>
            <w:tcW w:w="1276" w:type="dxa"/>
            <w:shd w:val="clear" w:color="auto" w:fill="auto"/>
            <w:vAlign w:val="bottom"/>
          </w:tcPr>
          <w:p w14:paraId="02984D8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lastRenderedPageBreak/>
              <w:t>Item</w:t>
            </w:r>
          </w:p>
        </w:tc>
        <w:tc>
          <w:tcPr>
            <w:tcW w:w="2882" w:type="dxa"/>
            <w:shd w:val="clear" w:color="auto" w:fill="auto"/>
            <w:vAlign w:val="bottom"/>
          </w:tcPr>
          <w:p w14:paraId="27E243B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148" w:type="dxa"/>
            <w:vAlign w:val="bottom"/>
          </w:tcPr>
          <w:p w14:paraId="2E4D05B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5BE06750"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vAlign w:val="bottom"/>
          </w:tcPr>
          <w:p w14:paraId="4AE8463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990" w:type="dxa"/>
            <w:shd w:val="clear" w:color="auto" w:fill="auto"/>
            <w:vAlign w:val="bottom"/>
          </w:tcPr>
          <w:p w14:paraId="4BDBC517"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1346D8B1" w14:textId="77777777" w:rsidTr="00697F03">
        <w:trPr>
          <w:cantSplit/>
          <w:trHeight w:val="242"/>
        </w:trPr>
        <w:tc>
          <w:tcPr>
            <w:tcW w:w="8996" w:type="dxa"/>
            <w:gridSpan w:val="6"/>
            <w:shd w:val="clear" w:color="auto" w:fill="auto"/>
          </w:tcPr>
          <w:p w14:paraId="24E228E0" w14:textId="77777777" w:rsidR="00D2030D" w:rsidRPr="00697FD7" w:rsidRDefault="00D2030D" w:rsidP="00070191">
            <w:pPr>
              <w:keepNext/>
              <w:spacing w:before="0" w:line="240" w:lineRule="auto"/>
              <w:jc w:val="center"/>
              <w:rPr>
                <w:rFonts w:ascii="Arial" w:hAnsi="Arial" w:cs="Arial"/>
                <w:b/>
                <w:bCs/>
                <w:sz w:val="20"/>
              </w:rPr>
            </w:pPr>
            <w:r w:rsidRPr="00697FD7">
              <w:rPr>
                <w:rFonts w:ascii="Arial" w:hAnsi="Arial" w:cs="Arial"/>
                <w:b/>
                <w:bCs/>
                <w:sz w:val="20"/>
              </w:rPr>
              <w:t>Managed Parameters for a Physical Channel</w:t>
            </w:r>
          </w:p>
        </w:tc>
      </w:tr>
      <w:tr w:rsidR="00D2030D" w:rsidRPr="00697FD7" w14:paraId="72A2FB36" w14:textId="77777777" w:rsidTr="00697F03">
        <w:trPr>
          <w:cantSplit/>
        </w:trPr>
        <w:tc>
          <w:tcPr>
            <w:tcW w:w="1276" w:type="dxa"/>
            <w:shd w:val="clear" w:color="auto" w:fill="auto"/>
          </w:tcPr>
          <w:p w14:paraId="1FF3C47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90</w:t>
            </w:r>
            <w:r w:rsidRPr="00697FD7">
              <w:rPr>
                <w:rFonts w:ascii="Arial" w:hAnsi="Arial" w:cs="Arial"/>
                <w:bCs/>
                <w:sz w:val="20"/>
              </w:rPr>
              <w:fldChar w:fldCharType="end"/>
            </w:r>
          </w:p>
        </w:tc>
        <w:tc>
          <w:tcPr>
            <w:tcW w:w="2882" w:type="dxa"/>
            <w:shd w:val="clear" w:color="auto" w:fill="auto"/>
          </w:tcPr>
          <w:p w14:paraId="65C3B0C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Physical Channel Name</w:t>
            </w:r>
          </w:p>
        </w:tc>
        <w:tc>
          <w:tcPr>
            <w:tcW w:w="1148" w:type="dxa"/>
          </w:tcPr>
          <w:p w14:paraId="1F610B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9122EF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9A0FE0A"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Character String</w:t>
            </w:r>
          </w:p>
        </w:tc>
        <w:tc>
          <w:tcPr>
            <w:tcW w:w="990" w:type="dxa"/>
            <w:shd w:val="clear" w:color="auto" w:fill="auto"/>
          </w:tcPr>
          <w:p w14:paraId="303EC1F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D761CA0" w14:textId="77777777" w:rsidTr="00697F03">
        <w:trPr>
          <w:cantSplit/>
        </w:trPr>
        <w:tc>
          <w:tcPr>
            <w:tcW w:w="1276" w:type="dxa"/>
            <w:shd w:val="clear" w:color="auto" w:fill="auto"/>
          </w:tcPr>
          <w:p w14:paraId="718C3D7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91</w:t>
            </w:r>
            <w:r w:rsidRPr="00697FD7">
              <w:rPr>
                <w:rFonts w:ascii="Arial" w:hAnsi="Arial" w:cs="Arial"/>
                <w:bCs/>
                <w:sz w:val="20"/>
              </w:rPr>
              <w:fldChar w:fldCharType="end"/>
            </w:r>
          </w:p>
        </w:tc>
        <w:tc>
          <w:tcPr>
            <w:tcW w:w="2882" w:type="dxa"/>
            <w:shd w:val="clear" w:color="auto" w:fill="auto"/>
          </w:tcPr>
          <w:p w14:paraId="2C1E6847" w14:textId="112D4943" w:rsidR="00D2030D" w:rsidRPr="00697FD7" w:rsidRDefault="00D27EDC" w:rsidP="00070191">
            <w:pPr>
              <w:keepNext/>
              <w:spacing w:before="0" w:line="240" w:lineRule="auto"/>
              <w:rPr>
                <w:rFonts w:ascii="Arial" w:hAnsi="Arial" w:cs="Arial"/>
                <w:sz w:val="20"/>
              </w:rPr>
            </w:pPr>
            <w:ins w:id="1672" w:author="Gian Paolo Calzolari" w:date="2020-10-19T09:06:00Z">
              <w:r w:rsidRPr="00697FD7">
                <w:rPr>
                  <w:rFonts w:ascii="Arial" w:hAnsi="Arial" w:cs="Arial"/>
                  <w:sz w:val="20"/>
                </w:rPr>
                <w:t xml:space="preserve">Physical Channel </w:t>
              </w:r>
            </w:ins>
            <w:r w:rsidR="00D2030D" w:rsidRPr="00697FD7">
              <w:rPr>
                <w:rFonts w:ascii="Arial" w:hAnsi="Arial" w:cs="Arial"/>
                <w:sz w:val="20"/>
              </w:rPr>
              <w:t>Transfer Frame Type</w:t>
            </w:r>
          </w:p>
        </w:tc>
        <w:tc>
          <w:tcPr>
            <w:tcW w:w="1148" w:type="dxa"/>
          </w:tcPr>
          <w:p w14:paraId="25933D3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1CA1380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FEE7F5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2B97110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4EF5F8" w14:textId="77777777" w:rsidTr="00697F03">
        <w:trPr>
          <w:cantSplit/>
        </w:trPr>
        <w:tc>
          <w:tcPr>
            <w:tcW w:w="1276" w:type="dxa"/>
            <w:shd w:val="clear" w:color="auto" w:fill="auto"/>
          </w:tcPr>
          <w:p w14:paraId="17351E7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92</w:t>
            </w:r>
            <w:r w:rsidRPr="00697FD7">
              <w:rPr>
                <w:rFonts w:ascii="Arial" w:hAnsi="Arial" w:cs="Arial"/>
                <w:bCs/>
                <w:sz w:val="20"/>
              </w:rPr>
              <w:fldChar w:fldCharType="end"/>
            </w:r>
          </w:p>
        </w:tc>
        <w:tc>
          <w:tcPr>
            <w:tcW w:w="2882" w:type="dxa"/>
            <w:shd w:val="clear" w:color="auto" w:fill="auto"/>
          </w:tcPr>
          <w:p w14:paraId="6BDE63C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Transfer Frame Length</w:t>
            </w:r>
          </w:p>
        </w:tc>
        <w:tc>
          <w:tcPr>
            <w:tcW w:w="1148" w:type="dxa"/>
          </w:tcPr>
          <w:p w14:paraId="4DA63A4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7D17B5F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11AC0F8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 xml:space="preserve">Integer (C = 4 to 65535 octets) </w:t>
            </w:r>
            <w:r w:rsidR="00956FBD" w:rsidRPr="00697FD7">
              <w:rPr>
                <w:rFonts w:ascii="Arial" w:hAnsi="Arial" w:cs="Arial"/>
                <w:sz w:val="20"/>
              </w:rPr>
              <w:t xml:space="preserve">(see </w:t>
            </w:r>
            <w:r w:rsidR="00956FBD" w:rsidRPr="00697FD7">
              <w:rPr>
                <w:rFonts w:ascii="Arial" w:hAnsi="Arial" w:cs="Arial"/>
                <w:sz w:val="20"/>
              </w:rPr>
              <w:fldChar w:fldCharType="begin"/>
            </w:r>
            <w:r w:rsidR="00956FBD" w:rsidRPr="00697FD7">
              <w:rPr>
                <w:rFonts w:ascii="Arial" w:hAnsi="Arial" w:cs="Arial"/>
                <w:sz w:val="20"/>
              </w:rPr>
              <w:instrText xml:space="preserve"> REF _Ref523678000 \r \h </w:instrText>
            </w:r>
            <w:r w:rsidR="002F6A31" w:rsidRPr="00697FD7">
              <w:rPr>
                <w:rFonts w:ascii="Arial" w:hAnsi="Arial" w:cs="Arial"/>
                <w:sz w:val="20"/>
              </w:rPr>
              <w:instrText xml:space="preserve"> \* MERGEFORMAT </w:instrText>
            </w:r>
            <w:r w:rsidR="00956FBD" w:rsidRPr="00697FD7">
              <w:rPr>
                <w:rFonts w:ascii="Arial" w:hAnsi="Arial" w:cs="Arial"/>
                <w:sz w:val="20"/>
              </w:rPr>
            </w:r>
            <w:r w:rsidR="00956FBD" w:rsidRPr="00697FD7">
              <w:rPr>
                <w:rFonts w:ascii="Arial" w:hAnsi="Arial" w:cs="Arial"/>
                <w:sz w:val="20"/>
              </w:rPr>
              <w:fldChar w:fldCharType="separate"/>
            </w:r>
            <w:r w:rsidR="00BF2B76">
              <w:rPr>
                <w:rFonts w:ascii="Arial" w:hAnsi="Arial" w:cs="Arial"/>
                <w:sz w:val="20"/>
              </w:rPr>
              <w:t>4.1.2.7</w:t>
            </w:r>
            <w:r w:rsidR="00956FBD" w:rsidRPr="00697FD7">
              <w:rPr>
                <w:rFonts w:ascii="Arial" w:hAnsi="Arial" w:cs="Arial"/>
                <w:sz w:val="20"/>
              </w:rPr>
              <w:fldChar w:fldCharType="end"/>
            </w:r>
            <w:r w:rsidR="00956FBD" w:rsidRPr="00697FD7">
              <w:rPr>
                <w:rFonts w:ascii="Arial" w:hAnsi="Arial" w:cs="Arial"/>
                <w:sz w:val="20"/>
              </w:rPr>
              <w:t>)</w:t>
            </w:r>
          </w:p>
        </w:tc>
        <w:tc>
          <w:tcPr>
            <w:tcW w:w="990" w:type="dxa"/>
            <w:shd w:val="clear" w:color="auto" w:fill="auto"/>
          </w:tcPr>
          <w:p w14:paraId="10DCAF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3DB3135" w14:textId="77777777" w:rsidTr="00697F03">
        <w:trPr>
          <w:cantSplit/>
        </w:trPr>
        <w:tc>
          <w:tcPr>
            <w:tcW w:w="1276" w:type="dxa"/>
            <w:shd w:val="clear" w:color="auto" w:fill="auto"/>
          </w:tcPr>
          <w:p w14:paraId="593F252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93</w:t>
            </w:r>
            <w:r w:rsidRPr="00697FD7">
              <w:rPr>
                <w:rFonts w:ascii="Arial" w:hAnsi="Arial" w:cs="Arial"/>
                <w:bCs/>
                <w:sz w:val="20"/>
              </w:rPr>
              <w:fldChar w:fldCharType="end"/>
            </w:r>
          </w:p>
        </w:tc>
        <w:tc>
          <w:tcPr>
            <w:tcW w:w="2882" w:type="dxa"/>
            <w:shd w:val="clear" w:color="auto" w:fill="auto"/>
          </w:tcPr>
          <w:p w14:paraId="66811EF5" w14:textId="77777777" w:rsidR="00D2030D" w:rsidRPr="00697FD7" w:rsidRDefault="009010E3" w:rsidP="00070191">
            <w:pPr>
              <w:keepNext/>
              <w:spacing w:before="0" w:line="240" w:lineRule="auto"/>
              <w:rPr>
                <w:rFonts w:ascii="Arial" w:hAnsi="Arial" w:cs="Arial"/>
                <w:sz w:val="20"/>
              </w:rPr>
            </w:pPr>
            <w:r w:rsidRPr="00697FD7">
              <w:rPr>
                <w:rFonts w:ascii="Arial" w:hAnsi="Arial" w:cs="Arial"/>
                <w:sz w:val="20"/>
              </w:rPr>
              <w:t>TFVN</w:t>
            </w:r>
          </w:p>
        </w:tc>
        <w:tc>
          <w:tcPr>
            <w:tcW w:w="1148" w:type="dxa"/>
          </w:tcPr>
          <w:p w14:paraId="028D9C6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0DB52D5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A998FB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‘1100’ binary</w:t>
            </w:r>
          </w:p>
        </w:tc>
        <w:tc>
          <w:tcPr>
            <w:tcW w:w="990" w:type="dxa"/>
            <w:shd w:val="clear" w:color="auto" w:fill="auto"/>
          </w:tcPr>
          <w:p w14:paraId="702A5A6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C0DB8E8" w14:textId="77777777" w:rsidTr="00697F03">
        <w:trPr>
          <w:cantSplit/>
        </w:trPr>
        <w:tc>
          <w:tcPr>
            <w:tcW w:w="1276" w:type="dxa"/>
            <w:shd w:val="clear" w:color="auto" w:fill="auto"/>
          </w:tcPr>
          <w:p w14:paraId="2AFB879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94</w:t>
            </w:r>
            <w:r w:rsidRPr="00697FD7">
              <w:rPr>
                <w:rFonts w:ascii="Arial" w:hAnsi="Arial" w:cs="Arial"/>
                <w:bCs/>
                <w:sz w:val="20"/>
              </w:rPr>
              <w:fldChar w:fldCharType="end"/>
            </w:r>
          </w:p>
        </w:tc>
        <w:tc>
          <w:tcPr>
            <w:tcW w:w="2882" w:type="dxa"/>
            <w:shd w:val="clear" w:color="auto" w:fill="auto"/>
          </w:tcPr>
          <w:p w14:paraId="0E8E3E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MC Multiplexing Scheme</w:t>
            </w:r>
          </w:p>
        </w:tc>
        <w:tc>
          <w:tcPr>
            <w:tcW w:w="1148" w:type="dxa"/>
          </w:tcPr>
          <w:p w14:paraId="020DAFC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21D077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EB40D1E" w14:textId="77777777" w:rsidR="00D2030D" w:rsidRPr="00697FD7" w:rsidRDefault="00D2030D" w:rsidP="002F6A31">
            <w:pPr>
              <w:keepNext/>
              <w:spacing w:before="0" w:line="240" w:lineRule="auto"/>
              <w:jc w:val="left"/>
              <w:rPr>
                <w:rFonts w:ascii="Arial" w:hAnsi="Arial" w:cs="Arial"/>
                <w:sz w:val="20"/>
              </w:rPr>
            </w:pPr>
          </w:p>
        </w:tc>
        <w:tc>
          <w:tcPr>
            <w:tcW w:w="990" w:type="dxa"/>
            <w:shd w:val="clear" w:color="auto" w:fill="auto"/>
          </w:tcPr>
          <w:p w14:paraId="2C67FAD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91FB628" w14:textId="77777777" w:rsidTr="00697F03">
        <w:trPr>
          <w:cantSplit/>
        </w:trPr>
        <w:tc>
          <w:tcPr>
            <w:tcW w:w="1276" w:type="dxa"/>
            <w:shd w:val="clear" w:color="auto" w:fill="auto"/>
          </w:tcPr>
          <w:p w14:paraId="257B70B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95</w:t>
            </w:r>
            <w:r w:rsidRPr="00697FD7">
              <w:rPr>
                <w:rFonts w:ascii="Arial" w:hAnsi="Arial" w:cs="Arial"/>
                <w:bCs/>
                <w:sz w:val="20"/>
              </w:rPr>
              <w:fldChar w:fldCharType="end"/>
            </w:r>
          </w:p>
        </w:tc>
        <w:tc>
          <w:tcPr>
            <w:tcW w:w="2882" w:type="dxa"/>
            <w:shd w:val="clear" w:color="auto" w:fill="auto"/>
          </w:tcPr>
          <w:p w14:paraId="0BA05E4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Presence of Insert Zone</w:t>
            </w:r>
          </w:p>
        </w:tc>
        <w:tc>
          <w:tcPr>
            <w:tcW w:w="1148" w:type="dxa"/>
          </w:tcPr>
          <w:p w14:paraId="224C661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7F5339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4C9A47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Present (‘1’), Absent (‘0’)</w:t>
            </w:r>
          </w:p>
        </w:tc>
        <w:tc>
          <w:tcPr>
            <w:tcW w:w="990" w:type="dxa"/>
            <w:shd w:val="clear" w:color="auto" w:fill="auto"/>
          </w:tcPr>
          <w:p w14:paraId="06B6427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AE7888D" w14:textId="77777777" w:rsidTr="00697F03">
        <w:trPr>
          <w:cantSplit/>
        </w:trPr>
        <w:tc>
          <w:tcPr>
            <w:tcW w:w="1276" w:type="dxa"/>
            <w:shd w:val="clear" w:color="auto" w:fill="auto"/>
          </w:tcPr>
          <w:p w14:paraId="709BCC7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96</w:t>
            </w:r>
            <w:r w:rsidRPr="00697FD7">
              <w:rPr>
                <w:rFonts w:ascii="Arial" w:hAnsi="Arial" w:cs="Arial"/>
                <w:bCs/>
                <w:sz w:val="20"/>
              </w:rPr>
              <w:fldChar w:fldCharType="end"/>
            </w:r>
          </w:p>
        </w:tc>
        <w:tc>
          <w:tcPr>
            <w:tcW w:w="2882" w:type="dxa"/>
            <w:shd w:val="clear" w:color="auto" w:fill="auto"/>
          </w:tcPr>
          <w:p w14:paraId="2400947B" w14:textId="77777777" w:rsidR="00D2030D" w:rsidRPr="00697FD7" w:rsidRDefault="00D2030D" w:rsidP="00070191">
            <w:pPr>
              <w:keepNext/>
              <w:spacing w:before="0" w:line="240" w:lineRule="auto"/>
              <w:rPr>
                <w:rFonts w:ascii="Arial" w:hAnsi="Arial" w:cs="Arial"/>
                <w:spacing w:val="-2"/>
                <w:sz w:val="20"/>
              </w:rPr>
            </w:pPr>
            <w:r w:rsidRPr="00697FD7">
              <w:rPr>
                <w:rFonts w:ascii="Arial" w:hAnsi="Arial" w:cs="Arial"/>
                <w:spacing w:val="-2"/>
                <w:sz w:val="20"/>
              </w:rPr>
              <w:t>Insert Zone Length (octets)</w:t>
            </w:r>
          </w:p>
        </w:tc>
        <w:tc>
          <w:tcPr>
            <w:tcW w:w="1148" w:type="dxa"/>
          </w:tcPr>
          <w:p w14:paraId="454CE7A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326001F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838CDE1"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1–65514 octets</w:t>
            </w:r>
          </w:p>
        </w:tc>
        <w:tc>
          <w:tcPr>
            <w:tcW w:w="990" w:type="dxa"/>
            <w:shd w:val="clear" w:color="auto" w:fill="auto"/>
          </w:tcPr>
          <w:p w14:paraId="263F067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0BCC3FE" w14:textId="77777777" w:rsidTr="00697F03">
        <w:trPr>
          <w:cantSplit/>
        </w:trPr>
        <w:tc>
          <w:tcPr>
            <w:tcW w:w="1276" w:type="dxa"/>
            <w:shd w:val="clear" w:color="auto" w:fill="auto"/>
          </w:tcPr>
          <w:p w14:paraId="7F6E5F1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97</w:t>
            </w:r>
            <w:r w:rsidRPr="00697FD7">
              <w:rPr>
                <w:rFonts w:ascii="Arial" w:hAnsi="Arial" w:cs="Arial"/>
                <w:bCs/>
                <w:sz w:val="20"/>
              </w:rPr>
              <w:fldChar w:fldCharType="end"/>
            </w:r>
          </w:p>
        </w:tc>
        <w:tc>
          <w:tcPr>
            <w:tcW w:w="2882" w:type="dxa"/>
            <w:shd w:val="clear" w:color="auto" w:fill="auto"/>
          </w:tcPr>
          <w:p w14:paraId="4842D557"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Presence of Frame Error Control</w:t>
            </w:r>
          </w:p>
        </w:tc>
        <w:tc>
          <w:tcPr>
            <w:tcW w:w="1148" w:type="dxa"/>
          </w:tcPr>
          <w:p w14:paraId="46FF38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481FF00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C48721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Present (‘1’), Absent (‘0’)</w:t>
            </w:r>
          </w:p>
        </w:tc>
        <w:tc>
          <w:tcPr>
            <w:tcW w:w="990" w:type="dxa"/>
            <w:shd w:val="clear" w:color="auto" w:fill="auto"/>
          </w:tcPr>
          <w:p w14:paraId="524DE0F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D818251" w14:textId="77777777" w:rsidTr="00697F03">
        <w:trPr>
          <w:cantSplit/>
        </w:trPr>
        <w:tc>
          <w:tcPr>
            <w:tcW w:w="1276" w:type="dxa"/>
            <w:shd w:val="clear" w:color="auto" w:fill="auto"/>
          </w:tcPr>
          <w:p w14:paraId="34B7B3B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98</w:t>
            </w:r>
            <w:r w:rsidRPr="00697FD7">
              <w:rPr>
                <w:rFonts w:ascii="Arial" w:hAnsi="Arial" w:cs="Arial"/>
                <w:bCs/>
                <w:sz w:val="20"/>
              </w:rPr>
              <w:fldChar w:fldCharType="end"/>
            </w:r>
          </w:p>
        </w:tc>
        <w:tc>
          <w:tcPr>
            <w:tcW w:w="2882" w:type="dxa"/>
            <w:shd w:val="clear" w:color="auto" w:fill="auto"/>
          </w:tcPr>
          <w:p w14:paraId="0675BE5C" w14:textId="4412E59F" w:rsidR="00D2030D" w:rsidRPr="00697FD7" w:rsidRDefault="00EB49F3" w:rsidP="00EB49F3">
            <w:pPr>
              <w:keepNext/>
              <w:spacing w:before="0" w:line="240" w:lineRule="auto"/>
              <w:jc w:val="left"/>
              <w:rPr>
                <w:rFonts w:ascii="Arial" w:hAnsi="Arial" w:cs="Arial"/>
                <w:sz w:val="20"/>
              </w:rPr>
            </w:pPr>
            <w:ins w:id="1673" w:author="Gian Paolo Calzolari" w:date="2020-10-20T12:11:00Z">
              <w:r>
                <w:rPr>
                  <w:rFonts w:ascii="Arial" w:hAnsi="Arial" w:cs="Arial"/>
                  <w:sz w:val="20"/>
                </w:rPr>
                <w:t xml:space="preserve">Deleted </w:t>
              </w:r>
            </w:ins>
            <w:commentRangeStart w:id="1674"/>
            <w:del w:id="1675" w:author="Gian Paolo Calzolari" w:date="2020-10-20T12:12:00Z">
              <w:r w:rsidR="00D2030D" w:rsidRPr="00697FD7" w:rsidDel="00EB49F3">
                <w:rPr>
                  <w:rFonts w:ascii="Arial" w:hAnsi="Arial" w:cs="Arial"/>
                  <w:sz w:val="20"/>
                </w:rPr>
                <w:delText>Frame Error Control Length (octets)</w:delText>
              </w:r>
              <w:commentRangeEnd w:id="1674"/>
              <w:r w:rsidDel="00EB49F3">
                <w:rPr>
                  <w:rStyle w:val="CommentReference"/>
                  <w:lang w:eastAsia="zh-CN"/>
                </w:rPr>
                <w:commentReference w:id="1674"/>
              </w:r>
            </w:del>
          </w:p>
        </w:tc>
        <w:tc>
          <w:tcPr>
            <w:tcW w:w="1148" w:type="dxa"/>
          </w:tcPr>
          <w:p w14:paraId="6E148B36" w14:textId="28B48B71" w:rsidR="00D2030D" w:rsidRPr="00697FD7" w:rsidRDefault="00D2030D" w:rsidP="00070191">
            <w:pPr>
              <w:keepNext/>
              <w:spacing w:before="0" w:line="240" w:lineRule="auto"/>
              <w:rPr>
                <w:rFonts w:ascii="Arial" w:hAnsi="Arial" w:cs="Arial"/>
                <w:sz w:val="20"/>
              </w:rPr>
            </w:pPr>
            <w:del w:id="1676" w:author="Gian Paolo Calzolari" w:date="2020-10-20T12:12:00Z">
              <w:r w:rsidRPr="00697FD7" w:rsidDel="00EB49F3">
                <w:rPr>
                  <w:rFonts w:ascii="Arial" w:hAnsi="Arial" w:cs="Arial"/>
                  <w:sz w:val="20"/>
                </w:rPr>
                <w:delText xml:space="preserve">Table </w:delText>
              </w:r>
              <w:r w:rsidRPr="00697FD7" w:rsidDel="00EB49F3">
                <w:rPr>
                  <w:rFonts w:ascii="Arial" w:hAnsi="Arial" w:cs="Arial"/>
                  <w:sz w:val="20"/>
                </w:rPr>
                <w:fldChar w:fldCharType="begin"/>
              </w:r>
              <w:r w:rsidRPr="00697FD7" w:rsidDel="00EB49F3">
                <w:rPr>
                  <w:rFonts w:ascii="Arial" w:hAnsi="Arial" w:cs="Arial"/>
                  <w:sz w:val="20"/>
                </w:rPr>
                <w:delInstrText xml:space="preserve"> REF T_501ManagedParametersforaPhysicalChanne \h  \* MERGEFORMAT </w:delInstrText>
              </w:r>
              <w:r w:rsidRPr="00697FD7" w:rsidDel="00EB49F3">
                <w:rPr>
                  <w:rFonts w:ascii="Arial" w:hAnsi="Arial" w:cs="Arial"/>
                  <w:sz w:val="20"/>
                </w:rPr>
              </w:r>
              <w:r w:rsidRPr="00697FD7" w:rsidDel="00EB49F3">
                <w:rPr>
                  <w:rFonts w:ascii="Arial" w:hAnsi="Arial" w:cs="Arial"/>
                  <w:sz w:val="20"/>
                </w:rPr>
                <w:fldChar w:fldCharType="separate"/>
              </w:r>
              <w:r w:rsidR="00BF2B76" w:rsidRPr="00BF2B76" w:rsidDel="00EB49F3">
                <w:rPr>
                  <w:rFonts w:ascii="Arial" w:hAnsi="Arial" w:cs="Arial"/>
                  <w:sz w:val="20"/>
                </w:rPr>
                <w:delText>5</w:delText>
              </w:r>
              <w:r w:rsidR="00BF2B76" w:rsidRPr="00BF2B76" w:rsidDel="00EB49F3">
                <w:rPr>
                  <w:rFonts w:ascii="Arial" w:hAnsi="Arial" w:cs="Arial"/>
                  <w:sz w:val="20"/>
                </w:rPr>
                <w:noBreakHyphen/>
                <w:delText>1</w:delText>
              </w:r>
              <w:r w:rsidRPr="00697FD7" w:rsidDel="00EB49F3">
                <w:rPr>
                  <w:rFonts w:ascii="Arial" w:hAnsi="Arial" w:cs="Arial"/>
                  <w:sz w:val="20"/>
                </w:rPr>
                <w:fldChar w:fldCharType="end"/>
              </w:r>
            </w:del>
          </w:p>
        </w:tc>
        <w:tc>
          <w:tcPr>
            <w:tcW w:w="810" w:type="dxa"/>
            <w:shd w:val="clear" w:color="auto" w:fill="auto"/>
          </w:tcPr>
          <w:p w14:paraId="252D94E0" w14:textId="0FD46ECE" w:rsidR="00D2030D" w:rsidRPr="00697FD7" w:rsidRDefault="00D2030D" w:rsidP="00070191">
            <w:pPr>
              <w:keepNext/>
              <w:spacing w:before="0" w:line="240" w:lineRule="auto"/>
              <w:jc w:val="center"/>
              <w:rPr>
                <w:rFonts w:ascii="Arial" w:hAnsi="Arial" w:cs="Arial"/>
                <w:sz w:val="20"/>
              </w:rPr>
            </w:pPr>
            <w:del w:id="1677" w:author="Gian Paolo Calzolari" w:date="2020-10-20T12:12:00Z">
              <w:r w:rsidRPr="00697FD7" w:rsidDel="00EB49F3">
                <w:rPr>
                  <w:rFonts w:ascii="Arial" w:hAnsi="Arial" w:cs="Arial"/>
                  <w:sz w:val="20"/>
                </w:rPr>
                <w:delText>M</w:delText>
              </w:r>
            </w:del>
          </w:p>
        </w:tc>
        <w:tc>
          <w:tcPr>
            <w:tcW w:w="1890" w:type="dxa"/>
          </w:tcPr>
          <w:p w14:paraId="60B50B66" w14:textId="302829B2" w:rsidR="00D2030D" w:rsidRPr="00697FD7" w:rsidRDefault="00D2030D" w:rsidP="002F6A31">
            <w:pPr>
              <w:keepNext/>
              <w:spacing w:before="0" w:line="240" w:lineRule="auto"/>
              <w:jc w:val="left"/>
              <w:rPr>
                <w:rFonts w:ascii="Arial" w:hAnsi="Arial" w:cs="Arial"/>
                <w:sz w:val="20"/>
              </w:rPr>
            </w:pPr>
            <w:del w:id="1678" w:author="Gian Paolo Calzolari" w:date="2020-10-20T12:12:00Z">
              <w:r w:rsidRPr="00697FD7" w:rsidDel="00EB49F3">
                <w:rPr>
                  <w:rFonts w:ascii="Arial" w:hAnsi="Arial" w:cs="Arial"/>
                  <w:sz w:val="20"/>
                </w:rPr>
                <w:delText>2 or 4</w:delText>
              </w:r>
            </w:del>
          </w:p>
        </w:tc>
        <w:tc>
          <w:tcPr>
            <w:tcW w:w="990" w:type="dxa"/>
            <w:shd w:val="clear" w:color="auto" w:fill="auto"/>
          </w:tcPr>
          <w:p w14:paraId="1C83207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6A0C52C" w14:textId="77777777" w:rsidTr="00697F03">
        <w:trPr>
          <w:cantSplit/>
        </w:trPr>
        <w:tc>
          <w:tcPr>
            <w:tcW w:w="1276" w:type="dxa"/>
            <w:shd w:val="clear" w:color="auto" w:fill="auto"/>
          </w:tcPr>
          <w:p w14:paraId="1C715EC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99</w:t>
            </w:r>
            <w:r w:rsidRPr="00697FD7">
              <w:rPr>
                <w:rFonts w:ascii="Arial" w:hAnsi="Arial" w:cs="Arial"/>
                <w:bCs/>
                <w:sz w:val="20"/>
              </w:rPr>
              <w:fldChar w:fldCharType="end"/>
            </w:r>
          </w:p>
        </w:tc>
        <w:tc>
          <w:tcPr>
            <w:tcW w:w="2882" w:type="dxa"/>
            <w:shd w:val="clear" w:color="auto" w:fill="auto"/>
          </w:tcPr>
          <w:p w14:paraId="444CD95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Generate OID Frame</w:t>
            </w:r>
          </w:p>
        </w:tc>
        <w:tc>
          <w:tcPr>
            <w:tcW w:w="1148" w:type="dxa"/>
          </w:tcPr>
          <w:p w14:paraId="533BE16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3B425E9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C32C514"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True (‘1’), False (‘0’)</w:t>
            </w:r>
          </w:p>
        </w:tc>
        <w:tc>
          <w:tcPr>
            <w:tcW w:w="990" w:type="dxa"/>
            <w:shd w:val="clear" w:color="auto" w:fill="auto"/>
          </w:tcPr>
          <w:p w14:paraId="42BF796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772D2D3" w14:textId="77777777" w:rsidTr="00697F03">
        <w:trPr>
          <w:cantSplit/>
        </w:trPr>
        <w:tc>
          <w:tcPr>
            <w:tcW w:w="1276" w:type="dxa"/>
            <w:shd w:val="clear" w:color="auto" w:fill="auto"/>
          </w:tcPr>
          <w:p w14:paraId="20B90CA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100</w:t>
            </w:r>
            <w:r w:rsidRPr="00697FD7">
              <w:rPr>
                <w:rFonts w:ascii="Arial" w:hAnsi="Arial" w:cs="Arial"/>
                <w:bCs/>
                <w:sz w:val="20"/>
              </w:rPr>
              <w:fldChar w:fldCharType="end"/>
            </w:r>
          </w:p>
        </w:tc>
        <w:tc>
          <w:tcPr>
            <w:tcW w:w="2882" w:type="dxa"/>
            <w:shd w:val="clear" w:color="auto" w:fill="auto"/>
          </w:tcPr>
          <w:p w14:paraId="7626B96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Maximum Number of Transfer Frames Given to the Coding and Synchronization Sublayer as a single data unit</w:t>
            </w:r>
          </w:p>
        </w:tc>
        <w:tc>
          <w:tcPr>
            <w:tcW w:w="1148" w:type="dxa"/>
          </w:tcPr>
          <w:p w14:paraId="46A2BB3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BF52C4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7B0B74C"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w:t>
            </w:r>
          </w:p>
        </w:tc>
        <w:tc>
          <w:tcPr>
            <w:tcW w:w="990" w:type="dxa"/>
            <w:shd w:val="clear" w:color="auto" w:fill="auto"/>
          </w:tcPr>
          <w:p w14:paraId="1174C33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5500FA3" w14:textId="77777777" w:rsidTr="00697F03">
        <w:trPr>
          <w:cantSplit/>
          <w:trHeight w:val="242"/>
        </w:trPr>
        <w:tc>
          <w:tcPr>
            <w:tcW w:w="1276" w:type="dxa"/>
            <w:shd w:val="clear" w:color="auto" w:fill="auto"/>
          </w:tcPr>
          <w:p w14:paraId="1B0ED66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101</w:t>
            </w:r>
            <w:r w:rsidRPr="00697FD7">
              <w:rPr>
                <w:rFonts w:ascii="Arial" w:hAnsi="Arial" w:cs="Arial"/>
                <w:bCs/>
                <w:sz w:val="20"/>
              </w:rPr>
              <w:fldChar w:fldCharType="end"/>
            </w:r>
          </w:p>
        </w:tc>
        <w:tc>
          <w:tcPr>
            <w:tcW w:w="2882" w:type="dxa"/>
            <w:shd w:val="clear" w:color="auto" w:fill="auto"/>
          </w:tcPr>
          <w:p w14:paraId="2344CB0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Maximum Value of the Repetitions Parameter to the Coding and Synchronization Sublayer</w:t>
            </w:r>
          </w:p>
        </w:tc>
        <w:tc>
          <w:tcPr>
            <w:tcW w:w="1148" w:type="dxa"/>
          </w:tcPr>
          <w:p w14:paraId="212E4EB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088ECE0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98191B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Integer</w:t>
            </w:r>
          </w:p>
        </w:tc>
        <w:tc>
          <w:tcPr>
            <w:tcW w:w="990" w:type="dxa"/>
            <w:shd w:val="clear" w:color="auto" w:fill="auto"/>
          </w:tcPr>
          <w:p w14:paraId="2AC010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6C22BE4" w14:textId="77777777" w:rsidTr="00697F03">
        <w:trPr>
          <w:cantSplit/>
          <w:trHeight w:val="20"/>
        </w:trPr>
        <w:tc>
          <w:tcPr>
            <w:tcW w:w="8996" w:type="dxa"/>
            <w:gridSpan w:val="6"/>
            <w:shd w:val="clear" w:color="auto" w:fill="auto"/>
          </w:tcPr>
          <w:p w14:paraId="0B74B14A" w14:textId="77777777" w:rsidR="00D2030D" w:rsidRPr="00697FD7" w:rsidRDefault="00D2030D" w:rsidP="00070191">
            <w:pPr>
              <w:keepNext/>
              <w:spacing w:before="0" w:line="240" w:lineRule="auto"/>
              <w:jc w:val="center"/>
              <w:rPr>
                <w:rFonts w:ascii="Arial" w:hAnsi="Arial" w:cs="Arial"/>
                <w:bCs/>
                <w:sz w:val="20"/>
              </w:rPr>
            </w:pPr>
            <w:r w:rsidRPr="00697FD7">
              <w:rPr>
                <w:rFonts w:ascii="Arial" w:hAnsi="Arial" w:cs="Arial"/>
                <w:b/>
                <w:bCs/>
                <w:sz w:val="20"/>
              </w:rPr>
              <w:t>Managed Parameters for a Master Channel</w:t>
            </w:r>
          </w:p>
        </w:tc>
      </w:tr>
      <w:tr w:rsidR="00D2030D" w:rsidRPr="00697FD7" w14:paraId="614B092E" w14:textId="77777777" w:rsidTr="00697F03">
        <w:trPr>
          <w:cantSplit/>
        </w:trPr>
        <w:tc>
          <w:tcPr>
            <w:tcW w:w="1276" w:type="dxa"/>
            <w:shd w:val="clear" w:color="auto" w:fill="auto"/>
          </w:tcPr>
          <w:p w14:paraId="321A92A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102</w:t>
            </w:r>
            <w:r w:rsidRPr="00697FD7">
              <w:rPr>
                <w:rFonts w:ascii="Arial" w:hAnsi="Arial" w:cs="Arial"/>
                <w:bCs/>
                <w:sz w:val="20"/>
              </w:rPr>
              <w:fldChar w:fldCharType="end"/>
            </w:r>
          </w:p>
        </w:tc>
        <w:tc>
          <w:tcPr>
            <w:tcW w:w="2882" w:type="dxa"/>
            <w:shd w:val="clear" w:color="auto" w:fill="auto"/>
          </w:tcPr>
          <w:p w14:paraId="40792626" w14:textId="741FB805" w:rsidR="00D2030D" w:rsidRPr="00697FD7" w:rsidRDefault="00D27EDC" w:rsidP="00070191">
            <w:pPr>
              <w:keepNext/>
              <w:spacing w:before="0" w:line="240" w:lineRule="auto"/>
              <w:rPr>
                <w:rFonts w:ascii="Arial" w:hAnsi="Arial" w:cs="Arial"/>
                <w:sz w:val="20"/>
              </w:rPr>
            </w:pPr>
            <w:ins w:id="1679" w:author="Gian Paolo Calzolari" w:date="2020-10-19T09:07:00Z">
              <w:r>
                <w:rPr>
                  <w:rFonts w:ascii="Arial" w:hAnsi="Arial" w:cs="Arial"/>
                  <w:sz w:val="20"/>
                </w:rPr>
                <w:t xml:space="preserve">MC </w:t>
              </w:r>
            </w:ins>
            <w:r w:rsidR="00D2030D" w:rsidRPr="00697FD7">
              <w:rPr>
                <w:rFonts w:ascii="Arial" w:hAnsi="Arial" w:cs="Arial"/>
                <w:sz w:val="20"/>
              </w:rPr>
              <w:t>Transfer Frame Type</w:t>
            </w:r>
          </w:p>
        </w:tc>
        <w:tc>
          <w:tcPr>
            <w:tcW w:w="1148" w:type="dxa"/>
          </w:tcPr>
          <w:p w14:paraId="02B967F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1DD5E7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22EC18B"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46C3D18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20920A0" w14:textId="77777777" w:rsidTr="00697F03">
        <w:trPr>
          <w:cantSplit/>
        </w:trPr>
        <w:tc>
          <w:tcPr>
            <w:tcW w:w="1276" w:type="dxa"/>
            <w:shd w:val="clear" w:color="auto" w:fill="auto"/>
          </w:tcPr>
          <w:p w14:paraId="16AC065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103</w:t>
            </w:r>
            <w:r w:rsidRPr="00697FD7">
              <w:rPr>
                <w:rFonts w:ascii="Arial" w:hAnsi="Arial" w:cs="Arial"/>
                <w:bCs/>
                <w:sz w:val="20"/>
              </w:rPr>
              <w:fldChar w:fldCharType="end"/>
            </w:r>
          </w:p>
        </w:tc>
        <w:tc>
          <w:tcPr>
            <w:tcW w:w="2882" w:type="dxa"/>
            <w:shd w:val="clear" w:color="auto" w:fill="auto"/>
          </w:tcPr>
          <w:p w14:paraId="607B651C" w14:textId="77777777" w:rsidR="00D2030D" w:rsidRPr="00697FD7" w:rsidRDefault="00036A74" w:rsidP="00070191">
            <w:pPr>
              <w:keepNext/>
              <w:spacing w:before="0" w:line="240" w:lineRule="auto"/>
              <w:rPr>
                <w:rFonts w:ascii="Arial" w:hAnsi="Arial" w:cs="Arial"/>
                <w:sz w:val="20"/>
              </w:rPr>
            </w:pPr>
            <w:r w:rsidRPr="00697FD7">
              <w:rPr>
                <w:rFonts w:ascii="Arial" w:hAnsi="Arial" w:cs="Arial"/>
                <w:sz w:val="20"/>
              </w:rPr>
              <w:t>SCID</w:t>
            </w:r>
          </w:p>
        </w:tc>
        <w:tc>
          <w:tcPr>
            <w:tcW w:w="1148" w:type="dxa"/>
          </w:tcPr>
          <w:p w14:paraId="78E2BD8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2D8E0CD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D90108A"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16-bit Integer</w:t>
            </w:r>
          </w:p>
        </w:tc>
        <w:tc>
          <w:tcPr>
            <w:tcW w:w="990" w:type="dxa"/>
            <w:shd w:val="clear" w:color="auto" w:fill="auto"/>
          </w:tcPr>
          <w:p w14:paraId="5AD755F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0FF0199" w14:textId="77777777" w:rsidTr="00697F03">
        <w:trPr>
          <w:cantSplit/>
        </w:trPr>
        <w:tc>
          <w:tcPr>
            <w:tcW w:w="1276" w:type="dxa"/>
            <w:shd w:val="clear" w:color="auto" w:fill="auto"/>
          </w:tcPr>
          <w:p w14:paraId="0335495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104</w:t>
            </w:r>
            <w:r w:rsidRPr="00697FD7">
              <w:rPr>
                <w:rFonts w:ascii="Arial" w:hAnsi="Arial" w:cs="Arial"/>
                <w:bCs/>
                <w:sz w:val="20"/>
              </w:rPr>
              <w:fldChar w:fldCharType="end"/>
            </w:r>
          </w:p>
        </w:tc>
        <w:tc>
          <w:tcPr>
            <w:tcW w:w="2882" w:type="dxa"/>
            <w:shd w:val="clear" w:color="auto" w:fill="auto"/>
          </w:tcPr>
          <w:p w14:paraId="2E4B05F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VCIDs</w:t>
            </w:r>
          </w:p>
        </w:tc>
        <w:tc>
          <w:tcPr>
            <w:tcW w:w="1148" w:type="dxa"/>
          </w:tcPr>
          <w:p w14:paraId="0F31990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7CC84B0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AF423B1"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0 to 62</w:t>
            </w:r>
          </w:p>
        </w:tc>
        <w:tc>
          <w:tcPr>
            <w:tcW w:w="990" w:type="dxa"/>
            <w:shd w:val="clear" w:color="auto" w:fill="auto"/>
          </w:tcPr>
          <w:p w14:paraId="7309FB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F75ECAE" w14:textId="77777777" w:rsidTr="00697F03">
        <w:trPr>
          <w:cantSplit/>
        </w:trPr>
        <w:tc>
          <w:tcPr>
            <w:tcW w:w="1276" w:type="dxa"/>
            <w:shd w:val="clear" w:color="auto" w:fill="auto"/>
          </w:tcPr>
          <w:p w14:paraId="31ED409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105</w:t>
            </w:r>
            <w:r w:rsidRPr="00697FD7">
              <w:rPr>
                <w:rFonts w:ascii="Arial" w:hAnsi="Arial" w:cs="Arial"/>
                <w:bCs/>
                <w:sz w:val="20"/>
              </w:rPr>
              <w:fldChar w:fldCharType="end"/>
            </w:r>
          </w:p>
        </w:tc>
        <w:tc>
          <w:tcPr>
            <w:tcW w:w="2882" w:type="dxa"/>
            <w:shd w:val="clear" w:color="auto" w:fill="auto"/>
          </w:tcPr>
          <w:p w14:paraId="75D3E447" w14:textId="77777777" w:rsidR="00D2030D" w:rsidRPr="00697FD7" w:rsidRDefault="00D2030D" w:rsidP="00070191">
            <w:pPr>
              <w:keepNext/>
              <w:spacing w:before="0" w:line="240" w:lineRule="auto"/>
              <w:rPr>
                <w:rFonts w:ascii="Arial" w:hAnsi="Arial" w:cs="Arial"/>
                <w:spacing w:val="-6"/>
                <w:sz w:val="20"/>
              </w:rPr>
            </w:pPr>
            <w:r w:rsidRPr="00697FD7">
              <w:rPr>
                <w:rFonts w:ascii="Arial" w:hAnsi="Arial" w:cs="Arial"/>
                <w:spacing w:val="-6"/>
                <w:sz w:val="20"/>
              </w:rPr>
              <w:t>VC Multiplexing Scheme</w:t>
            </w:r>
          </w:p>
        </w:tc>
        <w:tc>
          <w:tcPr>
            <w:tcW w:w="1148" w:type="dxa"/>
          </w:tcPr>
          <w:p w14:paraId="5CE9688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015D1E0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C55B17B" w14:textId="77777777" w:rsidR="00D2030D" w:rsidRPr="00697FD7" w:rsidRDefault="00D2030D" w:rsidP="002F6A31">
            <w:pPr>
              <w:keepNext/>
              <w:spacing w:before="0" w:line="240" w:lineRule="auto"/>
              <w:jc w:val="left"/>
              <w:rPr>
                <w:rFonts w:ascii="Arial" w:hAnsi="Arial" w:cs="Arial"/>
                <w:sz w:val="20"/>
              </w:rPr>
            </w:pPr>
          </w:p>
        </w:tc>
        <w:tc>
          <w:tcPr>
            <w:tcW w:w="990" w:type="dxa"/>
            <w:shd w:val="clear" w:color="auto" w:fill="auto"/>
          </w:tcPr>
          <w:p w14:paraId="2E86ABB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EFB049" w14:textId="77777777" w:rsidTr="00697F03">
        <w:trPr>
          <w:cantSplit/>
        </w:trPr>
        <w:tc>
          <w:tcPr>
            <w:tcW w:w="8996" w:type="dxa"/>
            <w:gridSpan w:val="6"/>
            <w:shd w:val="clear" w:color="auto" w:fill="auto"/>
          </w:tcPr>
          <w:p w14:paraId="6A05DCA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Virtual Channel</w:t>
            </w:r>
          </w:p>
        </w:tc>
      </w:tr>
      <w:tr w:rsidR="00D2030D" w:rsidRPr="00697FD7" w14:paraId="6435E57C" w14:textId="77777777" w:rsidTr="00697F03">
        <w:trPr>
          <w:cantSplit/>
        </w:trPr>
        <w:tc>
          <w:tcPr>
            <w:tcW w:w="1276" w:type="dxa"/>
            <w:shd w:val="clear" w:color="auto" w:fill="auto"/>
          </w:tcPr>
          <w:p w14:paraId="6F4ADFB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 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106</w:t>
            </w:r>
            <w:r w:rsidRPr="00697FD7">
              <w:rPr>
                <w:rFonts w:ascii="Arial" w:hAnsi="Arial" w:cs="Arial"/>
                <w:bCs/>
                <w:sz w:val="20"/>
              </w:rPr>
              <w:fldChar w:fldCharType="end"/>
            </w:r>
          </w:p>
        </w:tc>
        <w:tc>
          <w:tcPr>
            <w:tcW w:w="2882" w:type="dxa"/>
            <w:shd w:val="clear" w:color="auto" w:fill="auto"/>
          </w:tcPr>
          <w:p w14:paraId="26768CB6" w14:textId="6EE6FDF1" w:rsidR="00D2030D" w:rsidRPr="00697FD7" w:rsidRDefault="00D27EDC" w:rsidP="00070191">
            <w:pPr>
              <w:keepNext/>
              <w:spacing w:before="0" w:line="240" w:lineRule="auto"/>
              <w:rPr>
                <w:rFonts w:ascii="Arial" w:hAnsi="Arial" w:cs="Arial"/>
                <w:sz w:val="20"/>
              </w:rPr>
            </w:pPr>
            <w:ins w:id="1680" w:author="Gian Paolo Calzolari" w:date="2020-10-19T09:07:00Z">
              <w:r>
                <w:rPr>
                  <w:rFonts w:ascii="Arial" w:hAnsi="Arial" w:cs="Arial"/>
                  <w:sz w:val="20"/>
                </w:rPr>
                <w:t xml:space="preserve">VC </w:t>
              </w:r>
            </w:ins>
            <w:r w:rsidR="00D2030D" w:rsidRPr="00697FD7">
              <w:rPr>
                <w:rFonts w:ascii="Arial" w:hAnsi="Arial" w:cs="Arial"/>
                <w:sz w:val="20"/>
              </w:rPr>
              <w:t>Transfer Frame Type</w:t>
            </w:r>
          </w:p>
        </w:tc>
        <w:tc>
          <w:tcPr>
            <w:tcW w:w="1148" w:type="dxa"/>
          </w:tcPr>
          <w:p w14:paraId="2D00F25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185EC83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7344F3C"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7CD0756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103CC72" w14:textId="77777777" w:rsidTr="00697F03">
        <w:trPr>
          <w:cantSplit/>
        </w:trPr>
        <w:tc>
          <w:tcPr>
            <w:tcW w:w="1276" w:type="dxa"/>
            <w:shd w:val="clear" w:color="auto" w:fill="auto"/>
          </w:tcPr>
          <w:p w14:paraId="02B1AEE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 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107</w:t>
            </w:r>
            <w:r w:rsidRPr="00697FD7">
              <w:rPr>
                <w:rFonts w:ascii="Arial" w:hAnsi="Arial" w:cs="Arial"/>
                <w:bCs/>
                <w:sz w:val="20"/>
              </w:rPr>
              <w:fldChar w:fldCharType="end"/>
            </w:r>
          </w:p>
        </w:tc>
        <w:tc>
          <w:tcPr>
            <w:tcW w:w="2882" w:type="dxa"/>
            <w:shd w:val="clear" w:color="auto" w:fill="auto"/>
          </w:tcPr>
          <w:p w14:paraId="758E7F4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VCID</w:t>
            </w:r>
          </w:p>
        </w:tc>
        <w:tc>
          <w:tcPr>
            <w:tcW w:w="1148" w:type="dxa"/>
          </w:tcPr>
          <w:p w14:paraId="76B5673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846729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1A6E632"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0 to 62</w:t>
            </w:r>
          </w:p>
        </w:tc>
        <w:tc>
          <w:tcPr>
            <w:tcW w:w="990" w:type="dxa"/>
            <w:shd w:val="clear" w:color="auto" w:fill="auto"/>
          </w:tcPr>
          <w:p w14:paraId="6AD9CF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B18B974" w14:textId="77777777" w:rsidTr="00697F03">
        <w:trPr>
          <w:cantSplit/>
        </w:trPr>
        <w:tc>
          <w:tcPr>
            <w:tcW w:w="1276" w:type="dxa"/>
            <w:shd w:val="clear" w:color="auto" w:fill="auto"/>
          </w:tcPr>
          <w:p w14:paraId="49C7073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108</w:t>
            </w:r>
            <w:r w:rsidRPr="00697FD7">
              <w:rPr>
                <w:rFonts w:ascii="Arial" w:hAnsi="Arial" w:cs="Arial"/>
                <w:bCs/>
                <w:sz w:val="20"/>
              </w:rPr>
              <w:fldChar w:fldCharType="end"/>
            </w:r>
          </w:p>
        </w:tc>
        <w:tc>
          <w:tcPr>
            <w:tcW w:w="2882" w:type="dxa"/>
            <w:shd w:val="clear" w:color="auto" w:fill="auto"/>
          </w:tcPr>
          <w:p w14:paraId="736C5544" w14:textId="77777777" w:rsidR="00D2030D" w:rsidRPr="00697FD7" w:rsidRDefault="00D2030D" w:rsidP="00E21FE7">
            <w:pPr>
              <w:keepNext/>
              <w:spacing w:before="0" w:line="240" w:lineRule="auto"/>
              <w:jc w:val="left"/>
              <w:rPr>
                <w:rFonts w:ascii="Arial" w:hAnsi="Arial" w:cs="Arial"/>
                <w:sz w:val="20"/>
              </w:rPr>
            </w:pPr>
            <w:r w:rsidRPr="00697FD7">
              <w:rPr>
                <w:rFonts w:ascii="Arial" w:hAnsi="Arial" w:cs="Arial"/>
                <w:sz w:val="20"/>
              </w:rPr>
              <w:t>VC Count Length for Sequence Control QoS</w:t>
            </w:r>
          </w:p>
        </w:tc>
        <w:tc>
          <w:tcPr>
            <w:tcW w:w="1148" w:type="dxa"/>
          </w:tcPr>
          <w:p w14:paraId="1E1009D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685550F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C1117B6"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(max. 56 bit)</w:t>
            </w:r>
          </w:p>
        </w:tc>
        <w:tc>
          <w:tcPr>
            <w:tcW w:w="990" w:type="dxa"/>
            <w:shd w:val="clear" w:color="auto" w:fill="auto"/>
          </w:tcPr>
          <w:p w14:paraId="26C7692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50D2C9F" w14:textId="77777777" w:rsidTr="00697F03">
        <w:trPr>
          <w:cantSplit/>
        </w:trPr>
        <w:tc>
          <w:tcPr>
            <w:tcW w:w="1276" w:type="dxa"/>
            <w:shd w:val="clear" w:color="auto" w:fill="auto"/>
          </w:tcPr>
          <w:p w14:paraId="0E8F864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109</w:t>
            </w:r>
            <w:r w:rsidRPr="00697FD7">
              <w:rPr>
                <w:rFonts w:ascii="Arial" w:hAnsi="Arial" w:cs="Arial"/>
                <w:bCs/>
                <w:sz w:val="20"/>
              </w:rPr>
              <w:fldChar w:fldCharType="end"/>
            </w:r>
          </w:p>
        </w:tc>
        <w:tc>
          <w:tcPr>
            <w:tcW w:w="2882" w:type="dxa"/>
            <w:shd w:val="clear" w:color="auto" w:fill="auto"/>
          </w:tcPr>
          <w:p w14:paraId="331E7A21" w14:textId="77777777" w:rsidR="00D2030D" w:rsidRPr="00697FD7" w:rsidRDefault="00D2030D" w:rsidP="00E21FE7">
            <w:pPr>
              <w:keepNext/>
              <w:spacing w:before="0" w:line="240" w:lineRule="auto"/>
              <w:jc w:val="left"/>
              <w:rPr>
                <w:rFonts w:ascii="Arial" w:hAnsi="Arial" w:cs="Arial"/>
                <w:sz w:val="20"/>
              </w:rPr>
            </w:pPr>
            <w:r w:rsidRPr="00697FD7">
              <w:rPr>
                <w:rFonts w:ascii="Arial" w:hAnsi="Arial" w:cs="Arial"/>
                <w:sz w:val="20"/>
              </w:rPr>
              <w:t>VC Count Length for Expedited QoS</w:t>
            </w:r>
          </w:p>
        </w:tc>
        <w:tc>
          <w:tcPr>
            <w:tcW w:w="1148" w:type="dxa"/>
          </w:tcPr>
          <w:p w14:paraId="334009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AC8821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933756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(max. 56 bit)</w:t>
            </w:r>
          </w:p>
        </w:tc>
        <w:tc>
          <w:tcPr>
            <w:tcW w:w="990" w:type="dxa"/>
            <w:shd w:val="clear" w:color="auto" w:fill="auto"/>
          </w:tcPr>
          <w:p w14:paraId="062C1AC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F47A099" w14:textId="77777777" w:rsidTr="00697F03">
        <w:trPr>
          <w:cantSplit/>
        </w:trPr>
        <w:tc>
          <w:tcPr>
            <w:tcW w:w="1276" w:type="dxa"/>
            <w:shd w:val="clear" w:color="auto" w:fill="auto"/>
          </w:tcPr>
          <w:p w14:paraId="4575BD2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110</w:t>
            </w:r>
            <w:r w:rsidRPr="00697FD7">
              <w:rPr>
                <w:rFonts w:ascii="Arial" w:hAnsi="Arial" w:cs="Arial"/>
                <w:bCs/>
                <w:sz w:val="20"/>
              </w:rPr>
              <w:fldChar w:fldCharType="end"/>
            </w:r>
          </w:p>
        </w:tc>
        <w:tc>
          <w:tcPr>
            <w:tcW w:w="2882" w:type="dxa"/>
            <w:shd w:val="clear" w:color="auto" w:fill="auto"/>
          </w:tcPr>
          <w:p w14:paraId="50E688D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COP in Effect</w:t>
            </w:r>
          </w:p>
        </w:tc>
        <w:tc>
          <w:tcPr>
            <w:tcW w:w="1148" w:type="dxa"/>
          </w:tcPr>
          <w:p w14:paraId="371D5E4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7CB5A08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5EDC4EBB"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COP-1, COP-P, None</w:t>
            </w:r>
          </w:p>
        </w:tc>
        <w:tc>
          <w:tcPr>
            <w:tcW w:w="990" w:type="dxa"/>
            <w:shd w:val="clear" w:color="auto" w:fill="auto"/>
          </w:tcPr>
          <w:p w14:paraId="44C547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376E70B" w14:textId="77777777" w:rsidTr="00697F03">
        <w:trPr>
          <w:cantSplit/>
        </w:trPr>
        <w:tc>
          <w:tcPr>
            <w:tcW w:w="1276" w:type="dxa"/>
            <w:shd w:val="clear" w:color="auto" w:fill="auto"/>
          </w:tcPr>
          <w:p w14:paraId="59E8E9F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111</w:t>
            </w:r>
            <w:r w:rsidRPr="00697FD7">
              <w:rPr>
                <w:rFonts w:ascii="Arial" w:hAnsi="Arial" w:cs="Arial"/>
                <w:bCs/>
                <w:sz w:val="20"/>
              </w:rPr>
              <w:fldChar w:fldCharType="end"/>
            </w:r>
          </w:p>
        </w:tc>
        <w:tc>
          <w:tcPr>
            <w:tcW w:w="2882" w:type="dxa"/>
            <w:shd w:val="clear" w:color="auto" w:fill="auto"/>
          </w:tcPr>
          <w:p w14:paraId="5764A7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CLCW Version Number</w:t>
            </w:r>
          </w:p>
        </w:tc>
        <w:tc>
          <w:tcPr>
            <w:tcW w:w="1148" w:type="dxa"/>
          </w:tcPr>
          <w:p w14:paraId="4B7B0CF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4AACC79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1724C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1</w:t>
            </w:r>
          </w:p>
        </w:tc>
        <w:tc>
          <w:tcPr>
            <w:tcW w:w="990" w:type="dxa"/>
            <w:shd w:val="clear" w:color="auto" w:fill="auto"/>
          </w:tcPr>
          <w:p w14:paraId="78EA66CE" w14:textId="77777777" w:rsidR="00D2030D" w:rsidRPr="00697FD7" w:rsidRDefault="00D2030D" w:rsidP="00070191">
            <w:pPr>
              <w:keepNext/>
              <w:spacing w:before="0" w:line="240" w:lineRule="auto"/>
              <w:rPr>
                <w:rFonts w:ascii="Arial" w:hAnsi="Arial" w:cs="Arial"/>
                <w:sz w:val="20"/>
              </w:rPr>
            </w:pPr>
          </w:p>
        </w:tc>
      </w:tr>
      <w:tr w:rsidR="00D2030D" w:rsidRPr="00697FD7" w14:paraId="0B066B89" w14:textId="77777777" w:rsidTr="00697F03">
        <w:trPr>
          <w:cantSplit/>
        </w:trPr>
        <w:tc>
          <w:tcPr>
            <w:tcW w:w="1276" w:type="dxa"/>
            <w:shd w:val="clear" w:color="auto" w:fill="auto"/>
          </w:tcPr>
          <w:p w14:paraId="138A74B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112</w:t>
            </w:r>
            <w:r w:rsidRPr="00697FD7">
              <w:rPr>
                <w:rFonts w:ascii="Arial" w:hAnsi="Arial" w:cs="Arial"/>
                <w:bCs/>
                <w:sz w:val="20"/>
              </w:rPr>
              <w:fldChar w:fldCharType="end"/>
            </w:r>
          </w:p>
        </w:tc>
        <w:tc>
          <w:tcPr>
            <w:tcW w:w="2882" w:type="dxa"/>
            <w:shd w:val="clear" w:color="auto" w:fill="auto"/>
          </w:tcPr>
          <w:p w14:paraId="41ACD45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CLCW Reporting Rate</w:t>
            </w:r>
          </w:p>
        </w:tc>
        <w:tc>
          <w:tcPr>
            <w:tcW w:w="1148" w:type="dxa"/>
          </w:tcPr>
          <w:p w14:paraId="1E5B067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513DC8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600AE1F" w14:textId="77777777" w:rsidR="00D2030D" w:rsidRPr="00697FD7" w:rsidRDefault="00D2030D" w:rsidP="00070191">
            <w:pPr>
              <w:keepNext/>
              <w:spacing w:before="0" w:line="240" w:lineRule="auto"/>
              <w:rPr>
                <w:rFonts w:ascii="Arial" w:hAnsi="Arial" w:cs="Arial"/>
                <w:sz w:val="20"/>
              </w:rPr>
            </w:pPr>
          </w:p>
        </w:tc>
        <w:tc>
          <w:tcPr>
            <w:tcW w:w="990" w:type="dxa"/>
            <w:shd w:val="clear" w:color="auto" w:fill="auto"/>
          </w:tcPr>
          <w:p w14:paraId="632484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AE99E2C" w14:textId="77777777" w:rsidTr="00697F03">
        <w:trPr>
          <w:cantSplit/>
        </w:trPr>
        <w:tc>
          <w:tcPr>
            <w:tcW w:w="1276" w:type="dxa"/>
            <w:shd w:val="clear" w:color="auto" w:fill="auto"/>
          </w:tcPr>
          <w:p w14:paraId="105824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113</w:t>
            </w:r>
            <w:r w:rsidRPr="00697FD7">
              <w:rPr>
                <w:rFonts w:ascii="Arial" w:hAnsi="Arial" w:cs="Arial"/>
                <w:bCs/>
                <w:sz w:val="20"/>
              </w:rPr>
              <w:fldChar w:fldCharType="end"/>
            </w:r>
          </w:p>
        </w:tc>
        <w:tc>
          <w:tcPr>
            <w:tcW w:w="2882" w:type="dxa"/>
            <w:shd w:val="clear" w:color="auto" w:fill="auto"/>
          </w:tcPr>
          <w:p w14:paraId="2089025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 IDs</w:t>
            </w:r>
          </w:p>
        </w:tc>
        <w:tc>
          <w:tcPr>
            <w:tcW w:w="1148" w:type="dxa"/>
          </w:tcPr>
          <w:p w14:paraId="432AFDE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635C236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0C7B4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0–15</w:t>
            </w:r>
          </w:p>
        </w:tc>
        <w:tc>
          <w:tcPr>
            <w:tcW w:w="990" w:type="dxa"/>
            <w:shd w:val="clear" w:color="auto" w:fill="auto"/>
          </w:tcPr>
          <w:p w14:paraId="68575F2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D4680A4" w14:textId="77777777" w:rsidTr="00697F03">
        <w:trPr>
          <w:cantSplit/>
        </w:trPr>
        <w:tc>
          <w:tcPr>
            <w:tcW w:w="1276" w:type="dxa"/>
            <w:shd w:val="clear" w:color="auto" w:fill="auto"/>
          </w:tcPr>
          <w:p w14:paraId="6F6603B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lastRenderedPageBreak/>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114</w:t>
            </w:r>
            <w:r w:rsidRPr="00697FD7">
              <w:rPr>
                <w:rFonts w:ascii="Arial" w:hAnsi="Arial" w:cs="Arial"/>
                <w:bCs/>
                <w:sz w:val="20"/>
              </w:rPr>
              <w:fldChar w:fldCharType="end"/>
            </w:r>
          </w:p>
        </w:tc>
        <w:tc>
          <w:tcPr>
            <w:tcW w:w="2882" w:type="dxa"/>
            <w:shd w:val="clear" w:color="auto" w:fill="auto"/>
          </w:tcPr>
          <w:p w14:paraId="37A9FF9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 Multiplexing Scheme</w:t>
            </w:r>
          </w:p>
        </w:tc>
        <w:tc>
          <w:tcPr>
            <w:tcW w:w="1148" w:type="dxa"/>
          </w:tcPr>
          <w:p w14:paraId="0FC00C6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55A92B4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890" w:type="dxa"/>
          </w:tcPr>
          <w:p w14:paraId="55EF1F49" w14:textId="77777777" w:rsidR="00D2030D" w:rsidRPr="00697FD7" w:rsidRDefault="00D2030D" w:rsidP="00070191">
            <w:pPr>
              <w:keepNext/>
              <w:spacing w:before="0" w:line="240" w:lineRule="auto"/>
              <w:rPr>
                <w:rFonts w:ascii="Arial" w:hAnsi="Arial" w:cs="Arial"/>
                <w:sz w:val="20"/>
              </w:rPr>
            </w:pPr>
          </w:p>
        </w:tc>
        <w:tc>
          <w:tcPr>
            <w:tcW w:w="990" w:type="dxa"/>
            <w:shd w:val="clear" w:color="auto" w:fill="auto"/>
          </w:tcPr>
          <w:p w14:paraId="5190061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2B1B8E5" w14:textId="77777777" w:rsidTr="00697F03">
        <w:trPr>
          <w:cantSplit/>
        </w:trPr>
        <w:tc>
          <w:tcPr>
            <w:tcW w:w="1276" w:type="dxa"/>
            <w:shd w:val="clear" w:color="auto" w:fill="auto"/>
          </w:tcPr>
          <w:p w14:paraId="34C1D6B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115</w:t>
            </w:r>
            <w:r w:rsidRPr="00697FD7">
              <w:rPr>
                <w:rFonts w:ascii="Arial" w:hAnsi="Arial" w:cs="Arial"/>
                <w:bCs/>
                <w:sz w:val="20"/>
              </w:rPr>
              <w:fldChar w:fldCharType="end"/>
            </w:r>
          </w:p>
        </w:tc>
        <w:tc>
          <w:tcPr>
            <w:tcW w:w="2882" w:type="dxa"/>
            <w:shd w:val="clear" w:color="auto" w:fill="auto"/>
          </w:tcPr>
          <w:p w14:paraId="0B56FABB"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Truncated Transfer Frame Length</w:t>
            </w:r>
          </w:p>
        </w:tc>
        <w:tc>
          <w:tcPr>
            <w:tcW w:w="1148" w:type="dxa"/>
          </w:tcPr>
          <w:p w14:paraId="22DDA0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B50894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BAE47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77F0246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F50CF16" w14:textId="77777777" w:rsidTr="00697F03">
        <w:trPr>
          <w:cantSplit/>
        </w:trPr>
        <w:tc>
          <w:tcPr>
            <w:tcW w:w="1276" w:type="dxa"/>
            <w:shd w:val="clear" w:color="auto" w:fill="auto"/>
          </w:tcPr>
          <w:p w14:paraId="070F00A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116</w:t>
            </w:r>
            <w:r w:rsidRPr="00697FD7">
              <w:rPr>
                <w:rFonts w:ascii="Arial" w:hAnsi="Arial" w:cs="Arial"/>
                <w:bCs/>
                <w:sz w:val="20"/>
              </w:rPr>
              <w:fldChar w:fldCharType="end"/>
            </w:r>
          </w:p>
        </w:tc>
        <w:tc>
          <w:tcPr>
            <w:tcW w:w="2882" w:type="dxa"/>
            <w:shd w:val="clear" w:color="auto" w:fill="auto"/>
          </w:tcPr>
          <w:p w14:paraId="65981FB7"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Inclusion of OCF Allowed (</w:t>
            </w:r>
            <w:r w:rsidR="00531B26" w:rsidRPr="00697FD7">
              <w:rPr>
                <w:rFonts w:ascii="Arial" w:hAnsi="Arial" w:cs="Arial"/>
                <w:sz w:val="20"/>
              </w:rPr>
              <w:t>variable-length USLP Frames</w:t>
            </w:r>
            <w:r w:rsidRPr="00697FD7">
              <w:rPr>
                <w:rFonts w:ascii="Arial" w:hAnsi="Arial" w:cs="Arial"/>
                <w:sz w:val="20"/>
              </w:rPr>
              <w:t>)</w:t>
            </w:r>
          </w:p>
        </w:tc>
        <w:tc>
          <w:tcPr>
            <w:tcW w:w="1148" w:type="dxa"/>
          </w:tcPr>
          <w:p w14:paraId="180599A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9E4844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EB3146C" w14:textId="77777777" w:rsidR="00D2030D" w:rsidRPr="00697FD7" w:rsidRDefault="00D2030D" w:rsidP="00697F03">
            <w:pPr>
              <w:keepNext/>
              <w:spacing w:before="0" w:line="240" w:lineRule="auto"/>
              <w:jc w:val="left"/>
              <w:rPr>
                <w:rFonts w:ascii="Arial" w:hAnsi="Arial" w:cs="Arial"/>
                <w:spacing w:val="-2"/>
                <w:sz w:val="20"/>
              </w:rPr>
            </w:pPr>
            <w:r w:rsidRPr="00697FD7">
              <w:rPr>
                <w:rFonts w:ascii="Arial" w:hAnsi="Arial" w:cs="Arial"/>
                <w:spacing w:val="-2"/>
                <w:sz w:val="20"/>
              </w:rPr>
              <w:t>True (‘1’),</w:t>
            </w:r>
            <w:r w:rsidR="00697F03" w:rsidRPr="00697FD7">
              <w:rPr>
                <w:rFonts w:ascii="Arial" w:hAnsi="Arial" w:cs="Arial"/>
                <w:spacing w:val="-2"/>
                <w:sz w:val="20"/>
              </w:rPr>
              <w:br/>
            </w:r>
            <w:r w:rsidRPr="00697FD7">
              <w:rPr>
                <w:rFonts w:ascii="Arial" w:hAnsi="Arial" w:cs="Arial"/>
                <w:spacing w:val="-2"/>
                <w:sz w:val="20"/>
              </w:rPr>
              <w:t>False (‘0’)</w:t>
            </w:r>
          </w:p>
        </w:tc>
        <w:tc>
          <w:tcPr>
            <w:tcW w:w="990" w:type="dxa"/>
            <w:shd w:val="clear" w:color="auto" w:fill="auto"/>
          </w:tcPr>
          <w:p w14:paraId="7723466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E1B1DF4" w14:textId="77777777" w:rsidTr="00697F03">
        <w:trPr>
          <w:cantSplit/>
        </w:trPr>
        <w:tc>
          <w:tcPr>
            <w:tcW w:w="1276" w:type="dxa"/>
            <w:shd w:val="clear" w:color="auto" w:fill="auto"/>
          </w:tcPr>
          <w:p w14:paraId="7A25479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117</w:t>
            </w:r>
            <w:r w:rsidRPr="00697FD7">
              <w:rPr>
                <w:rFonts w:ascii="Arial" w:hAnsi="Arial" w:cs="Arial"/>
                <w:bCs/>
                <w:sz w:val="20"/>
              </w:rPr>
              <w:fldChar w:fldCharType="end"/>
            </w:r>
          </w:p>
        </w:tc>
        <w:tc>
          <w:tcPr>
            <w:tcW w:w="2882" w:type="dxa"/>
            <w:shd w:val="clear" w:color="auto" w:fill="auto"/>
          </w:tcPr>
          <w:p w14:paraId="033892CD"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Inclusion of OCF Required (</w:t>
            </w:r>
            <w:r w:rsidR="00531B26" w:rsidRPr="00697FD7">
              <w:rPr>
                <w:rFonts w:ascii="Arial" w:hAnsi="Arial" w:cs="Arial"/>
                <w:sz w:val="20"/>
              </w:rPr>
              <w:t>fixed-length USLP Frames</w:t>
            </w:r>
            <w:r w:rsidRPr="00697FD7">
              <w:rPr>
                <w:rFonts w:ascii="Arial" w:hAnsi="Arial" w:cs="Arial"/>
                <w:sz w:val="20"/>
              </w:rPr>
              <w:t>)</w:t>
            </w:r>
          </w:p>
        </w:tc>
        <w:tc>
          <w:tcPr>
            <w:tcW w:w="1148" w:type="dxa"/>
          </w:tcPr>
          <w:p w14:paraId="2C646A4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34D512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82E1FB9" w14:textId="77777777" w:rsidR="00D2030D" w:rsidRPr="00697FD7" w:rsidRDefault="00D2030D" w:rsidP="00697F03">
            <w:pPr>
              <w:keepNext/>
              <w:spacing w:before="0" w:line="240" w:lineRule="auto"/>
              <w:jc w:val="left"/>
              <w:rPr>
                <w:rFonts w:ascii="Arial" w:hAnsi="Arial" w:cs="Arial"/>
                <w:sz w:val="20"/>
              </w:rPr>
            </w:pPr>
            <w:r w:rsidRPr="00697FD7">
              <w:rPr>
                <w:rFonts w:ascii="Arial" w:hAnsi="Arial" w:cs="Arial"/>
                <w:sz w:val="20"/>
              </w:rPr>
              <w:t>True (‘1’),</w:t>
            </w:r>
            <w:r w:rsidR="00697F03" w:rsidRPr="00697FD7">
              <w:rPr>
                <w:rFonts w:ascii="Arial" w:hAnsi="Arial" w:cs="Arial"/>
                <w:sz w:val="20"/>
              </w:rPr>
              <w:br/>
            </w:r>
            <w:r w:rsidRPr="00697FD7">
              <w:rPr>
                <w:rFonts w:ascii="Arial" w:hAnsi="Arial" w:cs="Arial"/>
                <w:sz w:val="20"/>
              </w:rPr>
              <w:t>False (‘0’)</w:t>
            </w:r>
          </w:p>
        </w:tc>
        <w:tc>
          <w:tcPr>
            <w:tcW w:w="990" w:type="dxa"/>
            <w:shd w:val="clear" w:color="auto" w:fill="auto"/>
          </w:tcPr>
          <w:p w14:paraId="4C83FA0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683354D" w14:textId="77777777" w:rsidTr="00697F03">
        <w:trPr>
          <w:cantSplit/>
        </w:trPr>
        <w:tc>
          <w:tcPr>
            <w:tcW w:w="1276" w:type="dxa"/>
            <w:shd w:val="clear" w:color="auto" w:fill="auto"/>
          </w:tcPr>
          <w:p w14:paraId="715903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118</w:t>
            </w:r>
            <w:r w:rsidRPr="00697FD7">
              <w:rPr>
                <w:rFonts w:ascii="Arial" w:hAnsi="Arial" w:cs="Arial"/>
                <w:bCs/>
                <w:sz w:val="20"/>
              </w:rPr>
              <w:fldChar w:fldCharType="end"/>
            </w:r>
          </w:p>
        </w:tc>
        <w:tc>
          <w:tcPr>
            <w:tcW w:w="2882" w:type="dxa"/>
            <w:shd w:val="clear" w:color="auto" w:fill="auto"/>
          </w:tcPr>
          <w:p w14:paraId="7EF42B3C"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 xml:space="preserve">Value for the Repetitions parameter to the Coding Sublayer when transferring </w:t>
            </w:r>
            <w:r w:rsidR="00531B26" w:rsidRPr="00697FD7">
              <w:rPr>
                <w:rFonts w:ascii="Arial" w:hAnsi="Arial" w:cs="Arial"/>
                <w:sz w:val="20"/>
              </w:rPr>
              <w:t>USLP Frame</w:t>
            </w:r>
            <w:r w:rsidRPr="00697FD7">
              <w:rPr>
                <w:rFonts w:ascii="Arial" w:hAnsi="Arial" w:cs="Arial"/>
                <w:sz w:val="20"/>
              </w:rPr>
              <w:t>s carrying service data on the Sequence-Controlled Service</w:t>
            </w:r>
          </w:p>
        </w:tc>
        <w:tc>
          <w:tcPr>
            <w:tcW w:w="1148" w:type="dxa"/>
          </w:tcPr>
          <w:p w14:paraId="782B938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AC8AB0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F569399" w14:textId="77777777" w:rsidR="00D2030D" w:rsidRPr="00697FD7" w:rsidRDefault="00D2030D" w:rsidP="00697F03">
            <w:pPr>
              <w:keepNext/>
              <w:spacing w:before="0" w:line="240" w:lineRule="auto"/>
              <w:rPr>
                <w:rFonts w:ascii="Arial" w:hAnsi="Arial" w:cs="Arial"/>
                <w:spacing w:val="-2"/>
                <w:sz w:val="20"/>
              </w:rPr>
            </w:pPr>
            <w:r w:rsidRPr="00697FD7">
              <w:rPr>
                <w:rFonts w:ascii="Arial" w:hAnsi="Arial" w:cs="Arial"/>
                <w:spacing w:val="-2"/>
                <w:sz w:val="20"/>
              </w:rPr>
              <w:t xml:space="preserve">Integer (see ref. </w:t>
            </w:r>
            <w:r w:rsidRPr="00697FD7">
              <w:rPr>
                <w:rFonts w:ascii="Arial" w:hAnsi="Arial" w:cs="Arial"/>
                <w:spacing w:val="-2"/>
                <w:sz w:val="20"/>
              </w:rPr>
              <w:fldChar w:fldCharType="begin"/>
            </w:r>
            <w:r w:rsidRPr="00697FD7">
              <w:rPr>
                <w:rFonts w:ascii="Arial" w:hAnsi="Arial" w:cs="Arial"/>
                <w:spacing w:val="-2"/>
                <w:sz w:val="20"/>
              </w:rPr>
              <w:instrText xml:space="preserve"> REF R_231x0b2TCSynchronizationandChannelCodi \h  \* MERGEFORMAT </w:instrText>
            </w:r>
            <w:r w:rsidRPr="00697FD7">
              <w:rPr>
                <w:rFonts w:ascii="Arial" w:hAnsi="Arial" w:cs="Arial"/>
                <w:spacing w:val="-2"/>
                <w:sz w:val="20"/>
              </w:rPr>
            </w:r>
            <w:r w:rsidRPr="00697FD7">
              <w:rPr>
                <w:rFonts w:ascii="Arial" w:hAnsi="Arial" w:cs="Arial"/>
                <w:spacing w:val="-2"/>
                <w:sz w:val="20"/>
              </w:rPr>
              <w:fldChar w:fldCharType="separate"/>
            </w:r>
            <w:r w:rsidR="00BF2B76" w:rsidRPr="00BF2B76">
              <w:rPr>
                <w:rFonts w:ascii="Arial" w:hAnsi="Arial" w:cs="Arial"/>
                <w:spacing w:val="-2"/>
                <w:sz w:val="20"/>
              </w:rPr>
              <w:t>[6]</w:t>
            </w:r>
            <w:r w:rsidRPr="00697FD7">
              <w:rPr>
                <w:rFonts w:ascii="Arial" w:hAnsi="Arial" w:cs="Arial"/>
                <w:spacing w:val="-2"/>
                <w:sz w:val="20"/>
              </w:rPr>
              <w:fldChar w:fldCharType="end"/>
            </w:r>
            <w:r w:rsidRPr="00697FD7">
              <w:rPr>
                <w:rFonts w:ascii="Arial" w:hAnsi="Arial" w:cs="Arial"/>
                <w:spacing w:val="-2"/>
                <w:sz w:val="20"/>
              </w:rPr>
              <w:t>)</w:t>
            </w:r>
          </w:p>
        </w:tc>
        <w:tc>
          <w:tcPr>
            <w:tcW w:w="990" w:type="dxa"/>
            <w:shd w:val="clear" w:color="auto" w:fill="auto"/>
          </w:tcPr>
          <w:p w14:paraId="77691CC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BB5E403" w14:textId="77777777" w:rsidTr="00697F03">
        <w:trPr>
          <w:cantSplit/>
        </w:trPr>
        <w:tc>
          <w:tcPr>
            <w:tcW w:w="1276" w:type="dxa"/>
            <w:shd w:val="clear" w:color="auto" w:fill="auto"/>
          </w:tcPr>
          <w:p w14:paraId="42A0877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119</w:t>
            </w:r>
            <w:r w:rsidRPr="00697FD7">
              <w:rPr>
                <w:rFonts w:ascii="Arial" w:hAnsi="Arial" w:cs="Arial"/>
                <w:bCs/>
                <w:sz w:val="20"/>
              </w:rPr>
              <w:fldChar w:fldCharType="end"/>
            </w:r>
          </w:p>
        </w:tc>
        <w:tc>
          <w:tcPr>
            <w:tcW w:w="2882" w:type="dxa"/>
            <w:shd w:val="clear" w:color="auto" w:fill="auto"/>
          </w:tcPr>
          <w:p w14:paraId="2378C3EF"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 xml:space="preserve">Value for the Repetitions parameter to the Coding Sublayer when transferring </w:t>
            </w:r>
            <w:r w:rsidR="00531B26" w:rsidRPr="00697FD7">
              <w:rPr>
                <w:rFonts w:ascii="Arial" w:hAnsi="Arial" w:cs="Arial"/>
                <w:sz w:val="20"/>
              </w:rPr>
              <w:t>USLP Frame</w:t>
            </w:r>
            <w:r w:rsidRPr="00697FD7">
              <w:rPr>
                <w:rFonts w:ascii="Arial" w:hAnsi="Arial" w:cs="Arial"/>
                <w:sz w:val="20"/>
              </w:rPr>
              <w:t xml:space="preserve">s carrying COP </w:t>
            </w:r>
            <w:r w:rsidR="008500CE" w:rsidRPr="00697FD7">
              <w:rPr>
                <w:rFonts w:ascii="Arial" w:hAnsi="Arial" w:cs="Arial"/>
                <w:sz w:val="20"/>
              </w:rPr>
              <w:t>Control Command</w:t>
            </w:r>
            <w:r w:rsidRPr="00697FD7">
              <w:rPr>
                <w:rFonts w:ascii="Arial" w:hAnsi="Arial" w:cs="Arial"/>
                <w:sz w:val="20"/>
              </w:rPr>
              <w:t>s</w:t>
            </w:r>
          </w:p>
        </w:tc>
        <w:tc>
          <w:tcPr>
            <w:tcW w:w="1148" w:type="dxa"/>
          </w:tcPr>
          <w:p w14:paraId="6B015F0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EA8242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380C3DE" w14:textId="77777777" w:rsidR="00D2030D" w:rsidRPr="00697FD7" w:rsidRDefault="00D2030D" w:rsidP="00697F03">
            <w:pPr>
              <w:keepNext/>
              <w:spacing w:before="0" w:line="240" w:lineRule="auto"/>
              <w:rPr>
                <w:rFonts w:ascii="Arial" w:hAnsi="Arial" w:cs="Arial"/>
                <w:spacing w:val="-2"/>
                <w:sz w:val="20"/>
              </w:rPr>
            </w:pPr>
            <w:r w:rsidRPr="00697FD7">
              <w:rPr>
                <w:rFonts w:ascii="Arial" w:hAnsi="Arial" w:cs="Arial"/>
                <w:spacing w:val="-2"/>
                <w:sz w:val="20"/>
              </w:rPr>
              <w:t xml:space="preserve">Integer (see ref. </w:t>
            </w:r>
            <w:r w:rsidRPr="00697FD7">
              <w:rPr>
                <w:rFonts w:ascii="Arial" w:hAnsi="Arial" w:cs="Arial"/>
                <w:spacing w:val="-2"/>
                <w:sz w:val="20"/>
              </w:rPr>
              <w:fldChar w:fldCharType="begin"/>
            </w:r>
            <w:r w:rsidRPr="00697FD7">
              <w:rPr>
                <w:rFonts w:ascii="Arial" w:hAnsi="Arial" w:cs="Arial"/>
                <w:spacing w:val="-2"/>
                <w:sz w:val="20"/>
              </w:rPr>
              <w:instrText xml:space="preserve"> REF R_231x0b2TCSynchronizationandChannelCodi \h  \* MERGEFORMAT </w:instrText>
            </w:r>
            <w:r w:rsidRPr="00697FD7">
              <w:rPr>
                <w:rFonts w:ascii="Arial" w:hAnsi="Arial" w:cs="Arial"/>
                <w:spacing w:val="-2"/>
                <w:sz w:val="20"/>
              </w:rPr>
            </w:r>
            <w:r w:rsidRPr="00697FD7">
              <w:rPr>
                <w:rFonts w:ascii="Arial" w:hAnsi="Arial" w:cs="Arial"/>
                <w:spacing w:val="-2"/>
                <w:sz w:val="20"/>
              </w:rPr>
              <w:fldChar w:fldCharType="separate"/>
            </w:r>
            <w:r w:rsidR="00BF2B76" w:rsidRPr="00BF2B76">
              <w:rPr>
                <w:rFonts w:ascii="Arial" w:hAnsi="Arial" w:cs="Arial"/>
                <w:spacing w:val="-2"/>
                <w:sz w:val="20"/>
              </w:rPr>
              <w:t>[6]</w:t>
            </w:r>
            <w:r w:rsidRPr="00697FD7">
              <w:rPr>
                <w:rFonts w:ascii="Arial" w:hAnsi="Arial" w:cs="Arial"/>
                <w:spacing w:val="-2"/>
                <w:sz w:val="20"/>
              </w:rPr>
              <w:fldChar w:fldCharType="end"/>
            </w:r>
            <w:r w:rsidRPr="00697FD7">
              <w:rPr>
                <w:rFonts w:ascii="Arial" w:hAnsi="Arial" w:cs="Arial"/>
                <w:spacing w:val="-2"/>
                <w:sz w:val="20"/>
              </w:rPr>
              <w:t>)</w:t>
            </w:r>
          </w:p>
        </w:tc>
        <w:tc>
          <w:tcPr>
            <w:tcW w:w="990" w:type="dxa"/>
            <w:shd w:val="clear" w:color="auto" w:fill="auto"/>
          </w:tcPr>
          <w:p w14:paraId="7DE6D63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2A40E7F" w14:textId="77777777" w:rsidTr="00697F03">
        <w:trPr>
          <w:cantSplit/>
        </w:trPr>
        <w:tc>
          <w:tcPr>
            <w:tcW w:w="1276" w:type="dxa"/>
            <w:shd w:val="clear" w:color="auto" w:fill="auto"/>
          </w:tcPr>
          <w:p w14:paraId="2BF918B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120</w:t>
            </w:r>
            <w:r w:rsidRPr="00697FD7">
              <w:rPr>
                <w:rFonts w:ascii="Arial" w:hAnsi="Arial" w:cs="Arial"/>
                <w:bCs/>
                <w:sz w:val="20"/>
              </w:rPr>
              <w:fldChar w:fldCharType="end"/>
            </w:r>
          </w:p>
        </w:tc>
        <w:tc>
          <w:tcPr>
            <w:tcW w:w="2882" w:type="dxa"/>
            <w:shd w:val="clear" w:color="auto" w:fill="auto"/>
          </w:tcPr>
          <w:p w14:paraId="0E34EA5D"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Maximum delay in milliseconds for a TFDF to be completed, once started, before it must be released</w:t>
            </w:r>
          </w:p>
        </w:tc>
        <w:tc>
          <w:tcPr>
            <w:tcW w:w="1148" w:type="dxa"/>
          </w:tcPr>
          <w:p w14:paraId="1F0F9D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52459F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E9B68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3B0179A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FB6BB4E" w14:textId="77777777" w:rsidTr="00697F03">
        <w:trPr>
          <w:cantSplit/>
        </w:trPr>
        <w:tc>
          <w:tcPr>
            <w:tcW w:w="1276" w:type="dxa"/>
            <w:shd w:val="clear" w:color="auto" w:fill="auto"/>
          </w:tcPr>
          <w:p w14:paraId="2ACD056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121</w:t>
            </w:r>
            <w:r w:rsidRPr="00697FD7">
              <w:rPr>
                <w:rFonts w:ascii="Arial" w:hAnsi="Arial" w:cs="Arial"/>
                <w:bCs/>
                <w:sz w:val="20"/>
              </w:rPr>
              <w:fldChar w:fldCharType="end"/>
            </w:r>
          </w:p>
        </w:tc>
        <w:tc>
          <w:tcPr>
            <w:tcW w:w="2882" w:type="dxa"/>
            <w:shd w:val="clear" w:color="auto" w:fill="auto"/>
          </w:tcPr>
          <w:p w14:paraId="16548C58"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 xml:space="preserve">Maximum delay in milliseconds between releases of </w:t>
            </w:r>
            <w:r w:rsidR="00531B26" w:rsidRPr="00697FD7">
              <w:rPr>
                <w:rFonts w:ascii="Arial" w:hAnsi="Arial" w:cs="Arial"/>
                <w:sz w:val="20"/>
              </w:rPr>
              <w:t>USLP Frame</w:t>
            </w:r>
            <w:r w:rsidRPr="00697FD7">
              <w:rPr>
                <w:rFonts w:ascii="Arial" w:hAnsi="Arial" w:cs="Arial"/>
                <w:sz w:val="20"/>
              </w:rPr>
              <w:t>s of the same VC</w:t>
            </w:r>
          </w:p>
        </w:tc>
        <w:tc>
          <w:tcPr>
            <w:tcW w:w="1148" w:type="dxa"/>
          </w:tcPr>
          <w:p w14:paraId="4498DC9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75377C7"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1826EED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28A5E7B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4F0C5689" w14:textId="77777777" w:rsidTr="00697F03">
        <w:trPr>
          <w:cantSplit/>
        </w:trPr>
        <w:tc>
          <w:tcPr>
            <w:tcW w:w="8996" w:type="dxa"/>
            <w:gridSpan w:val="6"/>
            <w:shd w:val="clear" w:color="auto" w:fill="auto"/>
          </w:tcPr>
          <w:p w14:paraId="203C942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MAP Channel</w:t>
            </w:r>
          </w:p>
        </w:tc>
      </w:tr>
      <w:tr w:rsidR="00D2030D" w:rsidRPr="00697FD7" w14:paraId="5BA8C5DD" w14:textId="77777777" w:rsidTr="00697F03">
        <w:trPr>
          <w:cantSplit/>
        </w:trPr>
        <w:tc>
          <w:tcPr>
            <w:tcW w:w="1276" w:type="dxa"/>
            <w:shd w:val="clear" w:color="auto" w:fill="auto"/>
          </w:tcPr>
          <w:p w14:paraId="2760B2B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122</w:t>
            </w:r>
            <w:r w:rsidRPr="00697FD7">
              <w:rPr>
                <w:rFonts w:ascii="Arial" w:hAnsi="Arial" w:cs="Arial"/>
                <w:bCs/>
                <w:sz w:val="20"/>
              </w:rPr>
              <w:fldChar w:fldCharType="end"/>
            </w:r>
          </w:p>
        </w:tc>
        <w:tc>
          <w:tcPr>
            <w:tcW w:w="2882" w:type="dxa"/>
            <w:shd w:val="clear" w:color="auto" w:fill="auto"/>
          </w:tcPr>
          <w:p w14:paraId="43B4F45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MAP ID</w:t>
            </w:r>
          </w:p>
        </w:tc>
        <w:tc>
          <w:tcPr>
            <w:tcW w:w="1148" w:type="dxa"/>
          </w:tcPr>
          <w:p w14:paraId="100F847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3E5A1D5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2224E82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0–15</w:t>
            </w:r>
          </w:p>
        </w:tc>
        <w:tc>
          <w:tcPr>
            <w:tcW w:w="990" w:type="dxa"/>
            <w:shd w:val="clear" w:color="auto" w:fill="auto"/>
          </w:tcPr>
          <w:p w14:paraId="7CEAED91" w14:textId="77777777" w:rsidR="00D2030D" w:rsidRPr="00697FD7" w:rsidRDefault="00D2030D" w:rsidP="00070191">
            <w:pPr>
              <w:spacing w:before="0" w:line="240" w:lineRule="auto"/>
              <w:rPr>
                <w:rFonts w:ascii="Arial" w:hAnsi="Arial" w:cs="Arial"/>
                <w:sz w:val="20"/>
              </w:rPr>
            </w:pPr>
          </w:p>
        </w:tc>
      </w:tr>
      <w:tr w:rsidR="00D2030D" w:rsidRPr="00697FD7" w14:paraId="2A7A5BFB" w14:textId="77777777" w:rsidTr="00697F03">
        <w:trPr>
          <w:cantSplit/>
        </w:trPr>
        <w:tc>
          <w:tcPr>
            <w:tcW w:w="1276" w:type="dxa"/>
            <w:shd w:val="clear" w:color="auto" w:fill="auto"/>
          </w:tcPr>
          <w:p w14:paraId="74BBA897"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123</w:t>
            </w:r>
            <w:r w:rsidRPr="00697FD7">
              <w:rPr>
                <w:rFonts w:ascii="Arial" w:hAnsi="Arial" w:cs="Arial"/>
                <w:bCs/>
                <w:sz w:val="20"/>
              </w:rPr>
              <w:fldChar w:fldCharType="end"/>
            </w:r>
          </w:p>
        </w:tc>
        <w:tc>
          <w:tcPr>
            <w:tcW w:w="2882" w:type="dxa"/>
            <w:shd w:val="clear" w:color="auto" w:fill="auto"/>
          </w:tcPr>
          <w:p w14:paraId="5E3FABFA" w14:textId="77777777" w:rsidR="00D2030D" w:rsidRPr="00697FD7" w:rsidRDefault="000B0B69" w:rsidP="00070191">
            <w:pPr>
              <w:spacing w:before="0" w:line="240" w:lineRule="auto"/>
              <w:rPr>
                <w:rFonts w:ascii="Arial" w:hAnsi="Arial" w:cs="Arial"/>
                <w:sz w:val="20"/>
              </w:rPr>
            </w:pPr>
            <w:r w:rsidRPr="00697FD7">
              <w:rPr>
                <w:rFonts w:ascii="Arial" w:hAnsi="Arial" w:cs="Arial"/>
                <w:sz w:val="20"/>
              </w:rPr>
              <w:t>SDU</w:t>
            </w:r>
            <w:r w:rsidR="00D2030D" w:rsidRPr="00697FD7">
              <w:rPr>
                <w:rFonts w:ascii="Arial" w:hAnsi="Arial" w:cs="Arial"/>
                <w:sz w:val="20"/>
              </w:rPr>
              <w:t xml:space="preserve"> Type</w:t>
            </w:r>
          </w:p>
        </w:tc>
        <w:tc>
          <w:tcPr>
            <w:tcW w:w="1148" w:type="dxa"/>
          </w:tcPr>
          <w:p w14:paraId="4BB5913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0F913E2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52094C95" w14:textId="77777777" w:rsidR="00D2030D" w:rsidRPr="00697FD7" w:rsidRDefault="00D2030D" w:rsidP="00697F03">
            <w:pPr>
              <w:spacing w:before="0" w:line="240" w:lineRule="auto"/>
              <w:jc w:val="left"/>
              <w:rPr>
                <w:rFonts w:ascii="Arial" w:hAnsi="Arial" w:cs="Arial"/>
                <w:sz w:val="20"/>
              </w:rPr>
            </w:pPr>
            <w:r w:rsidRPr="00697FD7">
              <w:rPr>
                <w:rFonts w:ascii="Arial" w:hAnsi="Arial" w:cs="Arial"/>
                <w:sz w:val="20"/>
              </w:rPr>
              <w:t>CCSDS Packet, MAPA_SDU, Stream Data</w:t>
            </w:r>
          </w:p>
        </w:tc>
        <w:tc>
          <w:tcPr>
            <w:tcW w:w="990" w:type="dxa"/>
            <w:shd w:val="clear" w:color="auto" w:fill="auto"/>
          </w:tcPr>
          <w:p w14:paraId="49CBCCBD" w14:textId="77777777" w:rsidR="00D2030D" w:rsidRPr="00697FD7" w:rsidRDefault="00D2030D" w:rsidP="00070191">
            <w:pPr>
              <w:spacing w:before="0" w:line="240" w:lineRule="auto"/>
              <w:rPr>
                <w:rFonts w:ascii="Arial" w:hAnsi="Arial" w:cs="Arial"/>
                <w:sz w:val="20"/>
              </w:rPr>
            </w:pPr>
          </w:p>
        </w:tc>
      </w:tr>
      <w:tr w:rsidR="00D2030D" w:rsidRPr="00697FD7" w14:paraId="0E433FEB" w14:textId="77777777" w:rsidTr="00697F03">
        <w:trPr>
          <w:cantSplit/>
        </w:trPr>
        <w:tc>
          <w:tcPr>
            <w:tcW w:w="1276" w:type="dxa"/>
            <w:shd w:val="clear" w:color="auto" w:fill="auto"/>
          </w:tcPr>
          <w:p w14:paraId="3327868C"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124</w:t>
            </w:r>
            <w:r w:rsidRPr="00697FD7">
              <w:rPr>
                <w:rFonts w:ascii="Arial" w:hAnsi="Arial" w:cs="Arial"/>
                <w:bCs/>
                <w:sz w:val="20"/>
              </w:rPr>
              <w:fldChar w:fldCharType="end"/>
            </w:r>
          </w:p>
        </w:tc>
        <w:tc>
          <w:tcPr>
            <w:tcW w:w="2882" w:type="dxa"/>
            <w:shd w:val="clear" w:color="auto" w:fill="auto"/>
          </w:tcPr>
          <w:p w14:paraId="0E6184F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UPID supported</w:t>
            </w:r>
          </w:p>
        </w:tc>
        <w:tc>
          <w:tcPr>
            <w:tcW w:w="1148" w:type="dxa"/>
          </w:tcPr>
          <w:p w14:paraId="4E361AD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0CAFBB24"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4CAB072E" w14:textId="77777777" w:rsidR="00D2030D" w:rsidRPr="00697FD7" w:rsidRDefault="00D2030D" w:rsidP="00CA209E">
            <w:pPr>
              <w:spacing w:before="0" w:line="240" w:lineRule="auto"/>
              <w:jc w:val="left"/>
              <w:rPr>
                <w:rFonts w:ascii="Arial" w:hAnsi="Arial" w:cs="Arial"/>
                <w:sz w:val="20"/>
              </w:rPr>
            </w:pPr>
            <w:r w:rsidRPr="00697FD7">
              <w:rPr>
                <w:rFonts w:ascii="Arial" w:hAnsi="Arial" w:cs="Arial"/>
                <w:sz w:val="20"/>
              </w:rPr>
              <w:t xml:space="preserve">Integer (see </w:t>
            </w:r>
            <w:r w:rsidR="00CA209E" w:rsidRPr="00697FD7">
              <w:rPr>
                <w:rFonts w:ascii="Arial" w:hAnsi="Arial" w:cs="Arial"/>
                <w:sz w:val="20"/>
              </w:rPr>
              <w:t xml:space="preserve">reference </w:t>
            </w:r>
            <w:r w:rsidR="00CA209E" w:rsidRPr="00697FD7">
              <w:rPr>
                <w:rFonts w:ascii="Arial" w:hAnsi="Arial" w:cs="Arial"/>
                <w:sz w:val="20"/>
              </w:rPr>
              <w:fldChar w:fldCharType="begin"/>
            </w:r>
            <w:r w:rsidR="00CA209E" w:rsidRPr="00697FD7">
              <w:rPr>
                <w:rFonts w:ascii="Arial" w:hAnsi="Arial" w:cs="Arial"/>
                <w:sz w:val="20"/>
              </w:rPr>
              <w:instrText xml:space="preserve"> REF R_USLPProtocolIdentifierUPIDSpaceAssigne \h  \* MERGEFORMAT </w:instrText>
            </w:r>
            <w:r w:rsidR="00CA209E" w:rsidRPr="00697FD7">
              <w:rPr>
                <w:rFonts w:ascii="Arial" w:hAnsi="Arial" w:cs="Arial"/>
                <w:sz w:val="20"/>
              </w:rPr>
            </w:r>
            <w:r w:rsidR="00CA209E" w:rsidRPr="00697FD7">
              <w:rPr>
                <w:rFonts w:ascii="Arial" w:hAnsi="Arial" w:cs="Arial"/>
                <w:sz w:val="20"/>
              </w:rPr>
              <w:fldChar w:fldCharType="separate"/>
            </w:r>
            <w:r w:rsidR="00BF2B76" w:rsidRPr="00BF2B76">
              <w:rPr>
                <w:rFonts w:ascii="Arial" w:hAnsi="Arial" w:cs="Arial"/>
                <w:sz w:val="20"/>
              </w:rPr>
              <w:t>[14]</w:t>
            </w:r>
            <w:r w:rsidR="00CA209E" w:rsidRPr="00697FD7">
              <w:rPr>
                <w:rFonts w:ascii="Arial" w:hAnsi="Arial" w:cs="Arial"/>
                <w:sz w:val="20"/>
              </w:rPr>
              <w:fldChar w:fldCharType="end"/>
            </w:r>
            <w:r w:rsidRPr="00697FD7">
              <w:rPr>
                <w:rFonts w:ascii="Arial" w:hAnsi="Arial" w:cs="Arial"/>
                <w:sz w:val="20"/>
              </w:rPr>
              <w:t>)</w:t>
            </w:r>
          </w:p>
        </w:tc>
        <w:tc>
          <w:tcPr>
            <w:tcW w:w="990" w:type="dxa"/>
            <w:shd w:val="clear" w:color="auto" w:fill="auto"/>
          </w:tcPr>
          <w:p w14:paraId="583F44E7" w14:textId="77777777" w:rsidR="00D2030D" w:rsidRPr="00697FD7" w:rsidRDefault="00D2030D" w:rsidP="00070191">
            <w:pPr>
              <w:spacing w:before="0" w:line="240" w:lineRule="auto"/>
              <w:rPr>
                <w:rFonts w:ascii="Arial" w:hAnsi="Arial" w:cs="Arial"/>
                <w:sz w:val="20"/>
              </w:rPr>
            </w:pPr>
          </w:p>
        </w:tc>
      </w:tr>
      <w:tr w:rsidR="00D2030D" w:rsidRPr="00697FD7" w14:paraId="6F9B66C8" w14:textId="77777777" w:rsidTr="00697F03">
        <w:trPr>
          <w:cantSplit/>
        </w:trPr>
        <w:tc>
          <w:tcPr>
            <w:tcW w:w="8996" w:type="dxa"/>
            <w:gridSpan w:val="6"/>
            <w:shd w:val="clear" w:color="auto" w:fill="auto"/>
          </w:tcPr>
          <w:p w14:paraId="44F7C05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Packet Transfer</w:t>
            </w:r>
          </w:p>
        </w:tc>
      </w:tr>
      <w:tr w:rsidR="00D2030D" w:rsidRPr="00697FD7" w14:paraId="505E6B16" w14:textId="77777777" w:rsidTr="00697F03">
        <w:trPr>
          <w:cantSplit/>
        </w:trPr>
        <w:tc>
          <w:tcPr>
            <w:tcW w:w="1276" w:type="dxa"/>
            <w:shd w:val="clear" w:color="auto" w:fill="auto"/>
          </w:tcPr>
          <w:p w14:paraId="37C2ECE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125</w:t>
            </w:r>
            <w:r w:rsidRPr="00697FD7">
              <w:rPr>
                <w:rFonts w:ascii="Arial" w:hAnsi="Arial" w:cs="Arial"/>
                <w:bCs/>
                <w:sz w:val="20"/>
              </w:rPr>
              <w:fldChar w:fldCharType="end"/>
            </w:r>
          </w:p>
        </w:tc>
        <w:tc>
          <w:tcPr>
            <w:tcW w:w="2882" w:type="dxa"/>
            <w:shd w:val="clear" w:color="auto" w:fill="auto"/>
          </w:tcPr>
          <w:p w14:paraId="4C08646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xml:space="preserve">Valid </w:t>
            </w:r>
            <w:r w:rsidR="000318AD" w:rsidRPr="00697FD7">
              <w:rPr>
                <w:rFonts w:ascii="Arial" w:hAnsi="Arial" w:cs="Arial"/>
                <w:sz w:val="20"/>
              </w:rPr>
              <w:t>PVN</w:t>
            </w:r>
            <w:r w:rsidRPr="00697FD7">
              <w:rPr>
                <w:rFonts w:ascii="Arial" w:hAnsi="Arial" w:cs="Arial"/>
                <w:sz w:val="20"/>
              </w:rPr>
              <w:t>s</w:t>
            </w:r>
          </w:p>
        </w:tc>
        <w:tc>
          <w:tcPr>
            <w:tcW w:w="1148" w:type="dxa"/>
          </w:tcPr>
          <w:p w14:paraId="79011D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3ACE41A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15B8A6EA" w14:textId="77777777" w:rsidR="00D2030D" w:rsidRPr="00697FD7" w:rsidRDefault="00D2030D" w:rsidP="00070191">
            <w:pPr>
              <w:pStyle w:val="TableCell"/>
              <w:keepNext/>
              <w:spacing w:before="0" w:after="0" w:line="240" w:lineRule="auto"/>
              <w:jc w:val="left"/>
              <w:rPr>
                <w:sz w:val="20"/>
              </w:rPr>
            </w:pPr>
            <w:r w:rsidRPr="00697FD7">
              <w:rPr>
                <w:sz w:val="20"/>
              </w:rPr>
              <w:t>Set of Integers</w:t>
            </w:r>
          </w:p>
        </w:tc>
        <w:tc>
          <w:tcPr>
            <w:tcW w:w="990" w:type="dxa"/>
            <w:shd w:val="clear" w:color="auto" w:fill="auto"/>
          </w:tcPr>
          <w:p w14:paraId="67E82849" w14:textId="77777777" w:rsidR="00D2030D" w:rsidRPr="00697FD7" w:rsidRDefault="00D2030D" w:rsidP="00070191">
            <w:pPr>
              <w:spacing w:before="0" w:line="240" w:lineRule="auto"/>
              <w:rPr>
                <w:rFonts w:ascii="Arial" w:hAnsi="Arial" w:cs="Arial"/>
                <w:sz w:val="20"/>
              </w:rPr>
            </w:pPr>
          </w:p>
        </w:tc>
      </w:tr>
      <w:tr w:rsidR="00D2030D" w:rsidRPr="00697FD7" w14:paraId="3FE4DBFC" w14:textId="77777777" w:rsidTr="00697F03">
        <w:trPr>
          <w:cantSplit/>
        </w:trPr>
        <w:tc>
          <w:tcPr>
            <w:tcW w:w="1276" w:type="dxa"/>
            <w:shd w:val="clear" w:color="auto" w:fill="auto"/>
          </w:tcPr>
          <w:p w14:paraId="513EFA6A"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126</w:t>
            </w:r>
            <w:r w:rsidRPr="00697FD7">
              <w:rPr>
                <w:rFonts w:ascii="Arial" w:hAnsi="Arial" w:cs="Arial"/>
                <w:bCs/>
                <w:sz w:val="20"/>
              </w:rPr>
              <w:fldChar w:fldCharType="end"/>
            </w:r>
          </w:p>
        </w:tc>
        <w:tc>
          <w:tcPr>
            <w:tcW w:w="2882" w:type="dxa"/>
            <w:shd w:val="clear" w:color="auto" w:fill="auto"/>
          </w:tcPr>
          <w:p w14:paraId="7819A306" w14:textId="77777777" w:rsidR="00D2030D" w:rsidRPr="00697FD7" w:rsidRDefault="00D2030D" w:rsidP="00E21FE7">
            <w:pPr>
              <w:spacing w:before="0" w:line="240" w:lineRule="auto"/>
              <w:jc w:val="left"/>
              <w:rPr>
                <w:rFonts w:ascii="Arial" w:hAnsi="Arial" w:cs="Arial"/>
                <w:sz w:val="20"/>
              </w:rPr>
            </w:pPr>
            <w:r w:rsidRPr="00697FD7">
              <w:rPr>
                <w:rFonts w:ascii="Arial" w:hAnsi="Arial" w:cs="Arial"/>
                <w:sz w:val="20"/>
              </w:rPr>
              <w:t>Maximum Packet Length (octets)</w:t>
            </w:r>
          </w:p>
        </w:tc>
        <w:tc>
          <w:tcPr>
            <w:tcW w:w="1148" w:type="dxa"/>
          </w:tcPr>
          <w:p w14:paraId="0A901A5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554E2FB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3389C30B" w14:textId="77777777" w:rsidR="00D2030D" w:rsidRPr="00697FD7" w:rsidRDefault="00D2030D" w:rsidP="00070191">
            <w:pPr>
              <w:pStyle w:val="TableCell"/>
              <w:keepNext/>
              <w:spacing w:before="0" w:after="0" w:line="240" w:lineRule="auto"/>
              <w:rPr>
                <w:sz w:val="20"/>
              </w:rPr>
            </w:pPr>
            <w:r w:rsidRPr="00697FD7">
              <w:rPr>
                <w:sz w:val="20"/>
              </w:rPr>
              <w:t>Integer</w:t>
            </w:r>
          </w:p>
        </w:tc>
        <w:tc>
          <w:tcPr>
            <w:tcW w:w="990" w:type="dxa"/>
            <w:shd w:val="clear" w:color="auto" w:fill="auto"/>
          </w:tcPr>
          <w:p w14:paraId="470C59FB" w14:textId="77777777" w:rsidR="00D2030D" w:rsidRPr="00697FD7" w:rsidRDefault="00D2030D" w:rsidP="00070191">
            <w:pPr>
              <w:spacing w:before="0" w:line="240" w:lineRule="auto"/>
              <w:rPr>
                <w:rFonts w:ascii="Arial" w:hAnsi="Arial" w:cs="Arial"/>
                <w:sz w:val="20"/>
              </w:rPr>
            </w:pPr>
          </w:p>
        </w:tc>
      </w:tr>
      <w:tr w:rsidR="00D2030D" w:rsidRPr="00697FD7" w14:paraId="50627F95" w14:textId="77777777" w:rsidTr="00697F03">
        <w:trPr>
          <w:cantSplit/>
        </w:trPr>
        <w:tc>
          <w:tcPr>
            <w:tcW w:w="1276" w:type="dxa"/>
            <w:shd w:val="clear" w:color="auto" w:fill="auto"/>
          </w:tcPr>
          <w:p w14:paraId="49D8184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127</w:t>
            </w:r>
            <w:r w:rsidRPr="00697FD7">
              <w:rPr>
                <w:rFonts w:ascii="Arial" w:hAnsi="Arial" w:cs="Arial"/>
                <w:bCs/>
                <w:sz w:val="20"/>
              </w:rPr>
              <w:fldChar w:fldCharType="end"/>
            </w:r>
          </w:p>
        </w:tc>
        <w:tc>
          <w:tcPr>
            <w:tcW w:w="2882" w:type="dxa"/>
            <w:shd w:val="clear" w:color="auto" w:fill="auto"/>
          </w:tcPr>
          <w:p w14:paraId="0229464D" w14:textId="77777777" w:rsidR="00D2030D" w:rsidRPr="00697FD7" w:rsidRDefault="00D2030D" w:rsidP="00E21FE7">
            <w:pPr>
              <w:spacing w:before="0" w:line="240" w:lineRule="auto"/>
              <w:jc w:val="left"/>
              <w:rPr>
                <w:rFonts w:ascii="Arial" w:hAnsi="Arial" w:cs="Arial"/>
                <w:sz w:val="20"/>
              </w:rPr>
            </w:pPr>
            <w:r w:rsidRPr="00697FD7">
              <w:rPr>
                <w:rFonts w:ascii="Arial" w:hAnsi="Arial" w:cs="Arial"/>
                <w:sz w:val="20"/>
              </w:rPr>
              <w:t>Whether incomplete Packets are required to be delivered to the user at the receiving end</w:t>
            </w:r>
          </w:p>
        </w:tc>
        <w:tc>
          <w:tcPr>
            <w:tcW w:w="1148" w:type="dxa"/>
          </w:tcPr>
          <w:p w14:paraId="047AA2E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6FC87B31"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792B009F" w14:textId="77777777" w:rsidR="00D2030D" w:rsidRPr="00697FD7" w:rsidRDefault="00D2030D" w:rsidP="00070191">
            <w:pPr>
              <w:pStyle w:val="TableCell"/>
              <w:spacing w:before="0" w:after="0" w:line="240" w:lineRule="auto"/>
              <w:jc w:val="left"/>
              <w:rPr>
                <w:sz w:val="20"/>
              </w:rPr>
            </w:pPr>
            <w:r w:rsidRPr="00697FD7">
              <w:rPr>
                <w:sz w:val="20"/>
              </w:rPr>
              <w:t>Required, not required</w:t>
            </w:r>
          </w:p>
        </w:tc>
        <w:tc>
          <w:tcPr>
            <w:tcW w:w="990" w:type="dxa"/>
            <w:shd w:val="clear" w:color="auto" w:fill="auto"/>
          </w:tcPr>
          <w:p w14:paraId="01C3D22B" w14:textId="77777777" w:rsidR="00D2030D" w:rsidRPr="00697FD7" w:rsidRDefault="00D2030D" w:rsidP="00070191">
            <w:pPr>
              <w:spacing w:before="0" w:line="240" w:lineRule="auto"/>
              <w:rPr>
                <w:rFonts w:ascii="Arial" w:hAnsi="Arial" w:cs="Arial"/>
                <w:sz w:val="20"/>
              </w:rPr>
            </w:pPr>
          </w:p>
        </w:tc>
      </w:tr>
    </w:tbl>
    <w:p w14:paraId="6DC5474D" w14:textId="77777777" w:rsidR="00D2030D" w:rsidRPr="00697FD7" w:rsidRDefault="00D2030D" w:rsidP="00D2030D">
      <w:pPr>
        <w:pStyle w:val="TableTitle"/>
      </w:pPr>
      <w:r w:rsidRPr="00697FD7">
        <w:lastRenderedPageBreak/>
        <w:t xml:space="preserve">Table </w:t>
      </w:r>
      <w:bookmarkStart w:id="1681" w:name="T_A06ProtocolSpecificationwithSDLSOption"/>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7</w:t>
      </w:r>
      <w:r w:rsidRPr="00697FD7">
        <w:rPr>
          <w:noProof/>
        </w:rPr>
        <w:fldChar w:fldCharType="end"/>
      </w:r>
      <w:bookmarkEnd w:id="1681"/>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82" w:name="_Toc490919356"/>
      <w:bookmarkStart w:id="1683" w:name="_Toc524948844"/>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7</w:instrText>
      </w:r>
      <w:r w:rsidRPr="00697FD7">
        <w:rPr>
          <w:noProof/>
        </w:rPr>
        <w:fldChar w:fldCharType="end"/>
      </w:r>
      <w:r w:rsidRPr="00697FD7">
        <w:tab/>
        <w:instrText>Protocol Specification with SDLS Option</w:instrText>
      </w:r>
      <w:bookmarkEnd w:id="1682"/>
      <w:bookmarkEnd w:id="1683"/>
      <w:r w:rsidRPr="00697FD7">
        <w:instrText>"</w:instrText>
      </w:r>
      <w:r w:rsidRPr="00697FD7">
        <w:fldChar w:fldCharType="end"/>
      </w:r>
      <w:r w:rsidRPr="00697FD7">
        <w:t>:  Protocol Specification with SDLS Option</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38"/>
        <w:gridCol w:w="5310"/>
        <w:gridCol w:w="1350"/>
        <w:gridCol w:w="810"/>
        <w:gridCol w:w="900"/>
      </w:tblGrid>
      <w:tr w:rsidR="00D2030D" w:rsidRPr="00697FD7" w14:paraId="33E6D8D1" w14:textId="77777777" w:rsidTr="00A2702A">
        <w:trPr>
          <w:cantSplit/>
          <w:trHeight w:val="20"/>
          <w:jc w:val="center"/>
        </w:trPr>
        <w:tc>
          <w:tcPr>
            <w:tcW w:w="1138" w:type="dxa"/>
            <w:shd w:val="clear" w:color="auto" w:fill="auto"/>
            <w:vAlign w:val="bottom"/>
          </w:tcPr>
          <w:p w14:paraId="444D537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5310" w:type="dxa"/>
            <w:shd w:val="clear" w:color="auto" w:fill="auto"/>
            <w:vAlign w:val="bottom"/>
          </w:tcPr>
          <w:p w14:paraId="658753F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13AE22B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1A76D8D1"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900" w:type="dxa"/>
            <w:shd w:val="clear" w:color="auto" w:fill="auto"/>
          </w:tcPr>
          <w:p w14:paraId="5C6899F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sz w:val="20"/>
              </w:rPr>
              <w:t>Support</w:t>
            </w:r>
          </w:p>
        </w:tc>
      </w:tr>
      <w:tr w:rsidR="00D2030D" w:rsidRPr="00697FD7" w14:paraId="1609B290" w14:textId="77777777" w:rsidTr="00A2702A">
        <w:trPr>
          <w:cantSplit/>
          <w:jc w:val="center"/>
        </w:trPr>
        <w:tc>
          <w:tcPr>
            <w:tcW w:w="1138" w:type="dxa"/>
            <w:shd w:val="clear" w:color="auto" w:fill="auto"/>
          </w:tcPr>
          <w:p w14:paraId="3A18A61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128</w:t>
            </w:r>
            <w:r w:rsidRPr="00697FD7">
              <w:rPr>
                <w:rFonts w:ascii="Arial" w:hAnsi="Arial" w:cs="Arial"/>
                <w:bCs/>
                <w:sz w:val="20"/>
              </w:rPr>
              <w:fldChar w:fldCharType="end"/>
            </w:r>
          </w:p>
        </w:tc>
        <w:tc>
          <w:tcPr>
            <w:tcW w:w="5310" w:type="dxa"/>
            <w:shd w:val="clear" w:color="auto" w:fill="auto"/>
          </w:tcPr>
          <w:p w14:paraId="5EA883D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SDLS Protocol</w:t>
            </w:r>
          </w:p>
        </w:tc>
        <w:tc>
          <w:tcPr>
            <w:tcW w:w="1350" w:type="dxa"/>
          </w:tcPr>
          <w:p w14:paraId="01D7A861" w14:textId="77777777" w:rsidR="00D2030D" w:rsidRPr="00697FD7" w:rsidRDefault="00F30A2A" w:rsidP="00A2702A">
            <w:pPr>
              <w:keepNext/>
              <w:spacing w:before="0" w:line="240" w:lineRule="auto"/>
              <w:jc w:val="left"/>
              <w:rPr>
                <w:rFonts w:ascii="Arial" w:hAnsi="Arial" w:cs="Arial"/>
                <w:spacing w:val="-2"/>
                <w:sz w:val="20"/>
              </w:rPr>
            </w:pPr>
            <w:r w:rsidRPr="00697FD7">
              <w:rPr>
                <w:rFonts w:ascii="Arial" w:hAnsi="Arial" w:cs="Arial"/>
                <w:spacing w:val="-2"/>
                <w:sz w:val="20"/>
              </w:rPr>
              <w:t xml:space="preserve">(see </w:t>
            </w:r>
            <w:r w:rsidR="00DA355F" w:rsidRPr="00697FD7">
              <w:rPr>
                <w:rFonts w:ascii="Arial" w:hAnsi="Arial" w:cs="Arial"/>
                <w:spacing w:val="-2"/>
                <w:sz w:val="20"/>
              </w:rPr>
              <w:t>ref</w:t>
            </w:r>
            <w:r w:rsidRPr="00697FD7">
              <w:rPr>
                <w:rFonts w:ascii="Arial" w:hAnsi="Arial" w:cs="Arial"/>
                <w:spacing w:val="-2"/>
                <w:sz w:val="20"/>
              </w:rPr>
              <w:t>.</w:t>
            </w:r>
            <w:r w:rsidR="00DA355F" w:rsidRPr="00697FD7">
              <w:rPr>
                <w:rFonts w:ascii="Arial" w:hAnsi="Arial" w:cs="Arial"/>
                <w:spacing w:val="-2"/>
                <w:sz w:val="20"/>
              </w:rPr>
              <w:t xml:space="preserve"> </w:t>
            </w:r>
            <w:r w:rsidR="00D2030D" w:rsidRPr="00697FD7">
              <w:rPr>
                <w:rFonts w:ascii="Arial" w:hAnsi="Arial" w:cs="Arial"/>
                <w:spacing w:val="-2"/>
                <w:sz w:val="20"/>
              </w:rPr>
              <w:fldChar w:fldCharType="begin"/>
            </w:r>
            <w:r w:rsidR="00D2030D" w:rsidRPr="00697FD7">
              <w:rPr>
                <w:rFonts w:ascii="Arial" w:hAnsi="Arial" w:cs="Arial"/>
                <w:spacing w:val="-2"/>
                <w:sz w:val="20"/>
              </w:rPr>
              <w:instrText xml:space="preserve"> REF R_355x0b1SpaceDataLinkSecurityProtocol \h  \* MERGEFORMAT </w:instrText>
            </w:r>
            <w:r w:rsidR="00D2030D" w:rsidRPr="00697FD7">
              <w:rPr>
                <w:rFonts w:ascii="Arial" w:hAnsi="Arial" w:cs="Arial"/>
                <w:spacing w:val="-2"/>
                <w:sz w:val="20"/>
              </w:rPr>
            </w:r>
            <w:r w:rsidR="00D2030D" w:rsidRPr="00697FD7">
              <w:rPr>
                <w:rFonts w:ascii="Arial" w:hAnsi="Arial" w:cs="Arial"/>
                <w:spacing w:val="-2"/>
                <w:sz w:val="20"/>
              </w:rPr>
              <w:fldChar w:fldCharType="separate"/>
            </w:r>
            <w:r w:rsidR="00BF2B76" w:rsidRPr="00BF2B76">
              <w:rPr>
                <w:rFonts w:ascii="Arial" w:hAnsi="Arial" w:cs="Arial"/>
                <w:spacing w:val="-2"/>
                <w:sz w:val="20"/>
              </w:rPr>
              <w:t>[15]</w:t>
            </w:r>
            <w:r w:rsidR="00D2030D" w:rsidRPr="00697FD7">
              <w:rPr>
                <w:rFonts w:ascii="Arial" w:hAnsi="Arial" w:cs="Arial"/>
                <w:spacing w:val="-2"/>
                <w:sz w:val="20"/>
              </w:rPr>
              <w:fldChar w:fldCharType="end"/>
            </w:r>
            <w:r w:rsidRPr="00697FD7">
              <w:rPr>
                <w:rFonts w:ascii="Arial" w:hAnsi="Arial" w:cs="Arial"/>
                <w:spacing w:val="-2"/>
                <w:sz w:val="20"/>
              </w:rPr>
              <w:t>)</w:t>
            </w:r>
          </w:p>
        </w:tc>
        <w:tc>
          <w:tcPr>
            <w:tcW w:w="810" w:type="dxa"/>
            <w:shd w:val="clear" w:color="auto" w:fill="auto"/>
          </w:tcPr>
          <w:p w14:paraId="496344B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900" w:type="dxa"/>
            <w:shd w:val="clear" w:color="auto" w:fill="auto"/>
          </w:tcPr>
          <w:p w14:paraId="004FF229" w14:textId="77777777" w:rsidR="00D2030D" w:rsidRPr="00697FD7" w:rsidRDefault="00D2030D" w:rsidP="00070191">
            <w:pPr>
              <w:keepNext/>
              <w:spacing w:before="0" w:line="240" w:lineRule="auto"/>
              <w:rPr>
                <w:rFonts w:ascii="Arial" w:hAnsi="Arial" w:cs="Arial"/>
                <w:sz w:val="20"/>
              </w:rPr>
            </w:pPr>
          </w:p>
        </w:tc>
      </w:tr>
      <w:tr w:rsidR="00D2030D" w:rsidRPr="00697FD7" w14:paraId="507FBE69" w14:textId="77777777" w:rsidTr="00A2702A">
        <w:trPr>
          <w:cantSplit/>
          <w:jc w:val="center"/>
        </w:trPr>
        <w:tc>
          <w:tcPr>
            <w:tcW w:w="1138" w:type="dxa"/>
            <w:shd w:val="clear" w:color="auto" w:fill="auto"/>
          </w:tcPr>
          <w:p w14:paraId="0D14037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129</w:t>
            </w:r>
            <w:r w:rsidRPr="00697FD7">
              <w:rPr>
                <w:rFonts w:ascii="Arial" w:hAnsi="Arial" w:cs="Arial"/>
                <w:bCs/>
                <w:sz w:val="20"/>
              </w:rPr>
              <w:fldChar w:fldCharType="end"/>
            </w:r>
          </w:p>
        </w:tc>
        <w:tc>
          <w:tcPr>
            <w:tcW w:w="5310" w:type="dxa"/>
            <w:shd w:val="clear" w:color="auto" w:fill="auto"/>
          </w:tcPr>
          <w:p w14:paraId="53D613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Security Header</w:t>
            </w:r>
          </w:p>
        </w:tc>
        <w:tc>
          <w:tcPr>
            <w:tcW w:w="1350" w:type="dxa"/>
          </w:tcPr>
          <w:p w14:paraId="56C653D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_Ref368401778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6.3.4</w:t>
            </w:r>
            <w:r w:rsidRPr="00697FD7">
              <w:rPr>
                <w:rFonts w:ascii="Arial" w:hAnsi="Arial" w:cs="Arial"/>
                <w:sz w:val="20"/>
              </w:rPr>
              <w:fldChar w:fldCharType="end"/>
            </w:r>
          </w:p>
        </w:tc>
        <w:tc>
          <w:tcPr>
            <w:tcW w:w="810" w:type="dxa"/>
            <w:shd w:val="clear" w:color="auto" w:fill="auto"/>
          </w:tcPr>
          <w:p w14:paraId="118C84F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56D5508B" w14:textId="77777777" w:rsidR="00D2030D" w:rsidRPr="00697FD7" w:rsidRDefault="00D2030D" w:rsidP="00070191">
            <w:pPr>
              <w:keepNext/>
              <w:spacing w:before="0" w:line="240" w:lineRule="auto"/>
              <w:rPr>
                <w:rFonts w:ascii="Arial" w:hAnsi="Arial" w:cs="Arial"/>
                <w:sz w:val="20"/>
              </w:rPr>
            </w:pPr>
          </w:p>
        </w:tc>
      </w:tr>
      <w:tr w:rsidR="00D2030D" w:rsidRPr="00697FD7" w14:paraId="26FBA8B1" w14:textId="77777777" w:rsidTr="00A2702A">
        <w:trPr>
          <w:cantSplit/>
          <w:jc w:val="center"/>
        </w:trPr>
        <w:tc>
          <w:tcPr>
            <w:tcW w:w="1138" w:type="dxa"/>
            <w:shd w:val="clear" w:color="auto" w:fill="auto"/>
          </w:tcPr>
          <w:p w14:paraId="4FB89AC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130</w:t>
            </w:r>
            <w:r w:rsidRPr="00697FD7">
              <w:rPr>
                <w:rFonts w:ascii="Arial" w:hAnsi="Arial" w:cs="Arial"/>
                <w:bCs/>
                <w:sz w:val="20"/>
              </w:rPr>
              <w:fldChar w:fldCharType="end"/>
            </w:r>
          </w:p>
        </w:tc>
        <w:tc>
          <w:tcPr>
            <w:tcW w:w="5310" w:type="dxa"/>
            <w:shd w:val="clear" w:color="auto" w:fill="auto"/>
          </w:tcPr>
          <w:p w14:paraId="7816E64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Security Trailer</w:t>
            </w:r>
          </w:p>
        </w:tc>
        <w:tc>
          <w:tcPr>
            <w:tcW w:w="1350" w:type="dxa"/>
          </w:tcPr>
          <w:p w14:paraId="218D737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_Ref368401787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6.3.6</w:t>
            </w:r>
            <w:r w:rsidRPr="00697FD7">
              <w:rPr>
                <w:rFonts w:ascii="Arial" w:hAnsi="Arial" w:cs="Arial"/>
                <w:sz w:val="20"/>
              </w:rPr>
              <w:fldChar w:fldCharType="end"/>
            </w:r>
          </w:p>
        </w:tc>
        <w:tc>
          <w:tcPr>
            <w:tcW w:w="810" w:type="dxa"/>
            <w:shd w:val="clear" w:color="auto" w:fill="auto"/>
          </w:tcPr>
          <w:p w14:paraId="4A94245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C4</w:t>
            </w:r>
          </w:p>
        </w:tc>
        <w:tc>
          <w:tcPr>
            <w:tcW w:w="900" w:type="dxa"/>
            <w:shd w:val="clear" w:color="auto" w:fill="auto"/>
          </w:tcPr>
          <w:p w14:paraId="30437566" w14:textId="77777777" w:rsidR="00D2030D" w:rsidRPr="00697FD7" w:rsidRDefault="00D2030D" w:rsidP="00070191">
            <w:pPr>
              <w:keepNext/>
              <w:spacing w:before="0" w:line="240" w:lineRule="auto"/>
              <w:rPr>
                <w:rFonts w:ascii="Arial" w:hAnsi="Arial" w:cs="Arial"/>
                <w:sz w:val="20"/>
              </w:rPr>
            </w:pPr>
          </w:p>
        </w:tc>
      </w:tr>
      <w:tr w:rsidR="00D2030D" w:rsidRPr="00697FD7" w14:paraId="56B9237E" w14:textId="77777777" w:rsidTr="00A2702A">
        <w:trPr>
          <w:cantSplit/>
          <w:jc w:val="center"/>
        </w:trPr>
        <w:tc>
          <w:tcPr>
            <w:tcW w:w="1138" w:type="dxa"/>
            <w:shd w:val="clear" w:color="auto" w:fill="auto"/>
          </w:tcPr>
          <w:p w14:paraId="1F83519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131</w:t>
            </w:r>
            <w:r w:rsidRPr="00697FD7">
              <w:rPr>
                <w:rFonts w:ascii="Arial" w:hAnsi="Arial" w:cs="Arial"/>
                <w:bCs/>
                <w:sz w:val="20"/>
              </w:rPr>
              <w:fldChar w:fldCharType="end"/>
            </w:r>
          </w:p>
        </w:tc>
        <w:tc>
          <w:tcPr>
            <w:tcW w:w="5310" w:type="dxa"/>
            <w:shd w:val="clear" w:color="auto" w:fill="auto"/>
          </w:tcPr>
          <w:p w14:paraId="0BDDC5A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Transfer Frame Data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55F5640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_Ref368324196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6.3.5.2</w:t>
            </w:r>
            <w:r w:rsidRPr="00697FD7">
              <w:rPr>
                <w:rFonts w:ascii="Arial" w:hAnsi="Arial" w:cs="Arial"/>
                <w:sz w:val="20"/>
              </w:rPr>
              <w:fldChar w:fldCharType="end"/>
            </w:r>
          </w:p>
        </w:tc>
        <w:tc>
          <w:tcPr>
            <w:tcW w:w="810" w:type="dxa"/>
            <w:shd w:val="clear" w:color="auto" w:fill="auto"/>
          </w:tcPr>
          <w:p w14:paraId="420C174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64E59605" w14:textId="77777777" w:rsidR="00D2030D" w:rsidRPr="00697FD7" w:rsidRDefault="00D2030D" w:rsidP="00070191">
            <w:pPr>
              <w:keepNext/>
              <w:spacing w:before="0" w:line="240" w:lineRule="auto"/>
              <w:rPr>
                <w:rFonts w:ascii="Arial" w:hAnsi="Arial" w:cs="Arial"/>
                <w:sz w:val="20"/>
              </w:rPr>
            </w:pPr>
          </w:p>
        </w:tc>
      </w:tr>
      <w:tr w:rsidR="00D2030D" w:rsidRPr="00697FD7" w14:paraId="2835700F" w14:textId="77777777" w:rsidTr="00A2702A">
        <w:trPr>
          <w:cantSplit/>
          <w:jc w:val="center"/>
        </w:trPr>
        <w:tc>
          <w:tcPr>
            <w:tcW w:w="1138" w:type="dxa"/>
            <w:shd w:val="clear" w:color="auto" w:fill="auto"/>
          </w:tcPr>
          <w:p w14:paraId="17938546"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132</w:t>
            </w:r>
            <w:r w:rsidRPr="00697FD7">
              <w:rPr>
                <w:rFonts w:ascii="Arial" w:hAnsi="Arial" w:cs="Arial"/>
                <w:bCs/>
                <w:sz w:val="20"/>
              </w:rPr>
              <w:fldChar w:fldCharType="end"/>
            </w:r>
          </w:p>
        </w:tc>
        <w:tc>
          <w:tcPr>
            <w:tcW w:w="5310" w:type="dxa"/>
            <w:shd w:val="clear" w:color="auto" w:fill="auto"/>
          </w:tcPr>
          <w:p w14:paraId="116C82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Operational Control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0AD771E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_Ref368324303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6.3.7.2</w:t>
            </w:r>
            <w:r w:rsidRPr="00697FD7">
              <w:rPr>
                <w:rFonts w:ascii="Arial" w:hAnsi="Arial" w:cs="Arial"/>
                <w:sz w:val="20"/>
              </w:rPr>
              <w:fldChar w:fldCharType="end"/>
            </w:r>
          </w:p>
        </w:tc>
        <w:tc>
          <w:tcPr>
            <w:tcW w:w="810" w:type="dxa"/>
            <w:shd w:val="clear" w:color="auto" w:fill="auto"/>
          </w:tcPr>
          <w:p w14:paraId="063A232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7F6386C0" w14:textId="77777777" w:rsidR="00D2030D" w:rsidRPr="00697FD7" w:rsidRDefault="00D2030D" w:rsidP="00070191">
            <w:pPr>
              <w:spacing w:before="0" w:line="240" w:lineRule="auto"/>
              <w:rPr>
                <w:rFonts w:ascii="Arial" w:hAnsi="Arial" w:cs="Arial"/>
                <w:sz w:val="20"/>
              </w:rPr>
            </w:pPr>
          </w:p>
        </w:tc>
      </w:tr>
      <w:tr w:rsidR="00D2030D" w:rsidRPr="00697FD7" w14:paraId="7D34D605" w14:textId="77777777" w:rsidTr="00A2702A">
        <w:trPr>
          <w:cantSplit/>
          <w:jc w:val="center"/>
        </w:trPr>
        <w:tc>
          <w:tcPr>
            <w:tcW w:w="1138" w:type="dxa"/>
            <w:shd w:val="clear" w:color="auto" w:fill="auto"/>
          </w:tcPr>
          <w:p w14:paraId="2518B01D"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133</w:t>
            </w:r>
            <w:r w:rsidRPr="00697FD7">
              <w:rPr>
                <w:rFonts w:ascii="Arial" w:hAnsi="Arial" w:cs="Arial"/>
                <w:bCs/>
                <w:sz w:val="20"/>
              </w:rPr>
              <w:fldChar w:fldCharType="end"/>
            </w:r>
          </w:p>
        </w:tc>
        <w:tc>
          <w:tcPr>
            <w:tcW w:w="5310" w:type="dxa"/>
            <w:shd w:val="clear" w:color="auto" w:fill="auto"/>
          </w:tcPr>
          <w:p w14:paraId="3F29190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Frame Error Control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26B13EB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_Ref368324403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6.3.8.2</w:t>
            </w:r>
            <w:r w:rsidRPr="00697FD7">
              <w:rPr>
                <w:rFonts w:ascii="Arial" w:hAnsi="Arial" w:cs="Arial"/>
                <w:sz w:val="20"/>
              </w:rPr>
              <w:fldChar w:fldCharType="end"/>
            </w:r>
          </w:p>
        </w:tc>
        <w:tc>
          <w:tcPr>
            <w:tcW w:w="810" w:type="dxa"/>
            <w:shd w:val="clear" w:color="auto" w:fill="auto"/>
          </w:tcPr>
          <w:p w14:paraId="78BFB5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6DB2BE20" w14:textId="77777777" w:rsidR="00D2030D" w:rsidRPr="00697FD7" w:rsidRDefault="00D2030D" w:rsidP="00070191">
            <w:pPr>
              <w:spacing w:before="0" w:line="240" w:lineRule="auto"/>
              <w:rPr>
                <w:rFonts w:ascii="Arial" w:hAnsi="Arial" w:cs="Arial"/>
                <w:sz w:val="20"/>
              </w:rPr>
            </w:pPr>
          </w:p>
        </w:tc>
      </w:tr>
      <w:tr w:rsidR="00D2030D" w:rsidRPr="00697FD7" w14:paraId="70BFA2F8" w14:textId="77777777" w:rsidTr="00A2702A">
        <w:trPr>
          <w:cantSplit/>
          <w:trHeight w:val="20"/>
          <w:jc w:val="center"/>
        </w:trPr>
        <w:tc>
          <w:tcPr>
            <w:tcW w:w="1138" w:type="dxa"/>
            <w:shd w:val="clear" w:color="auto" w:fill="auto"/>
          </w:tcPr>
          <w:p w14:paraId="6F037C85"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134</w:t>
            </w:r>
            <w:r w:rsidRPr="00697FD7">
              <w:rPr>
                <w:rFonts w:ascii="Arial" w:hAnsi="Arial" w:cs="Arial"/>
                <w:bCs/>
                <w:sz w:val="20"/>
              </w:rPr>
              <w:fldChar w:fldCharType="end"/>
            </w:r>
          </w:p>
        </w:tc>
        <w:tc>
          <w:tcPr>
            <w:tcW w:w="5310" w:type="dxa"/>
            <w:shd w:val="clear" w:color="auto" w:fill="auto"/>
          </w:tcPr>
          <w:p w14:paraId="73CCDA2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Processing Function with SDLS</w:t>
            </w:r>
          </w:p>
        </w:tc>
        <w:tc>
          <w:tcPr>
            <w:tcW w:w="1350" w:type="dxa"/>
          </w:tcPr>
          <w:p w14:paraId="14D9C9E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_Ref368324500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6.4.2.2</w:t>
            </w:r>
            <w:r w:rsidRPr="00697FD7">
              <w:rPr>
                <w:rFonts w:ascii="Arial" w:hAnsi="Arial" w:cs="Arial"/>
                <w:sz w:val="20"/>
              </w:rPr>
              <w:fldChar w:fldCharType="end"/>
            </w:r>
          </w:p>
        </w:tc>
        <w:tc>
          <w:tcPr>
            <w:tcW w:w="810" w:type="dxa"/>
            <w:shd w:val="clear" w:color="auto" w:fill="auto"/>
          </w:tcPr>
          <w:p w14:paraId="02249F7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5206FA5D" w14:textId="77777777" w:rsidR="00D2030D" w:rsidRPr="00697FD7" w:rsidRDefault="00D2030D" w:rsidP="00070191">
            <w:pPr>
              <w:spacing w:before="0" w:line="240" w:lineRule="auto"/>
              <w:rPr>
                <w:rFonts w:ascii="Arial" w:hAnsi="Arial" w:cs="Arial"/>
                <w:sz w:val="20"/>
              </w:rPr>
            </w:pPr>
          </w:p>
        </w:tc>
      </w:tr>
      <w:tr w:rsidR="00D2030D" w:rsidRPr="00697FD7" w14:paraId="6CC0F116" w14:textId="77777777" w:rsidTr="00A2702A">
        <w:trPr>
          <w:cantSplit/>
          <w:jc w:val="center"/>
        </w:trPr>
        <w:tc>
          <w:tcPr>
            <w:tcW w:w="1138" w:type="dxa"/>
            <w:shd w:val="clear" w:color="auto" w:fill="auto"/>
          </w:tcPr>
          <w:p w14:paraId="02DBE521"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135</w:t>
            </w:r>
            <w:r w:rsidRPr="00697FD7">
              <w:rPr>
                <w:rFonts w:ascii="Arial" w:hAnsi="Arial" w:cs="Arial"/>
                <w:bCs/>
                <w:sz w:val="20"/>
              </w:rPr>
              <w:fldChar w:fldCharType="end"/>
            </w:r>
          </w:p>
        </w:tc>
        <w:tc>
          <w:tcPr>
            <w:tcW w:w="5310" w:type="dxa"/>
            <w:shd w:val="clear" w:color="auto" w:fill="auto"/>
          </w:tcPr>
          <w:p w14:paraId="48F1DF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Octet Stream Processing Function with SDLS</w:t>
            </w:r>
          </w:p>
        </w:tc>
        <w:tc>
          <w:tcPr>
            <w:tcW w:w="1350" w:type="dxa"/>
          </w:tcPr>
          <w:p w14:paraId="020AD5E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_Ref368324622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6.4.3.2</w:t>
            </w:r>
            <w:r w:rsidRPr="00697FD7">
              <w:rPr>
                <w:rFonts w:ascii="Arial" w:hAnsi="Arial" w:cs="Arial"/>
                <w:sz w:val="20"/>
              </w:rPr>
              <w:fldChar w:fldCharType="end"/>
            </w:r>
          </w:p>
        </w:tc>
        <w:tc>
          <w:tcPr>
            <w:tcW w:w="810" w:type="dxa"/>
            <w:shd w:val="clear" w:color="auto" w:fill="auto"/>
          </w:tcPr>
          <w:p w14:paraId="74BCDDA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0C8F33BF" w14:textId="77777777" w:rsidR="00D2030D" w:rsidRPr="00697FD7" w:rsidRDefault="00D2030D" w:rsidP="00070191">
            <w:pPr>
              <w:spacing w:before="0" w:line="240" w:lineRule="auto"/>
              <w:rPr>
                <w:rFonts w:ascii="Arial" w:hAnsi="Arial" w:cs="Arial"/>
                <w:sz w:val="20"/>
              </w:rPr>
            </w:pPr>
          </w:p>
        </w:tc>
      </w:tr>
      <w:tr w:rsidR="00D2030D" w:rsidRPr="00697FD7" w14:paraId="54C519DE" w14:textId="77777777" w:rsidTr="00A2702A">
        <w:trPr>
          <w:cantSplit/>
          <w:jc w:val="center"/>
        </w:trPr>
        <w:tc>
          <w:tcPr>
            <w:tcW w:w="1138" w:type="dxa"/>
            <w:shd w:val="clear" w:color="auto" w:fill="auto"/>
          </w:tcPr>
          <w:p w14:paraId="40EDDCD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136</w:t>
            </w:r>
            <w:r w:rsidRPr="00697FD7">
              <w:rPr>
                <w:rFonts w:ascii="Arial" w:hAnsi="Arial" w:cs="Arial"/>
                <w:bCs/>
                <w:sz w:val="20"/>
              </w:rPr>
              <w:fldChar w:fldCharType="end"/>
            </w:r>
          </w:p>
        </w:tc>
        <w:tc>
          <w:tcPr>
            <w:tcW w:w="5310" w:type="dxa"/>
            <w:shd w:val="clear" w:color="auto" w:fill="auto"/>
          </w:tcPr>
          <w:p w14:paraId="003EFE81" w14:textId="77777777" w:rsidR="00D2030D" w:rsidRPr="00697FD7" w:rsidRDefault="00721F68" w:rsidP="00070191">
            <w:pPr>
              <w:keepNext/>
              <w:spacing w:before="0" w:line="240" w:lineRule="auto"/>
              <w:rPr>
                <w:rFonts w:ascii="Arial" w:hAnsi="Arial" w:cs="Arial"/>
                <w:sz w:val="20"/>
              </w:rPr>
            </w:pPr>
            <w:r w:rsidRPr="00697FD7">
              <w:rPr>
                <w:rFonts w:ascii="Arial" w:hAnsi="Arial" w:cs="Arial"/>
                <w:sz w:val="20"/>
              </w:rPr>
              <w:t>Virtual Channel Generation Function</w:t>
            </w:r>
            <w:r w:rsidR="00D2030D" w:rsidRPr="00697FD7">
              <w:rPr>
                <w:rFonts w:ascii="Arial" w:hAnsi="Arial" w:cs="Arial"/>
                <w:sz w:val="20"/>
              </w:rPr>
              <w:t xml:space="preserve"> with SDLS</w:t>
            </w:r>
          </w:p>
        </w:tc>
        <w:tc>
          <w:tcPr>
            <w:tcW w:w="1350" w:type="dxa"/>
          </w:tcPr>
          <w:p w14:paraId="0BB643C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_Ref368325596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6.4.4.2</w:t>
            </w:r>
            <w:r w:rsidRPr="00697FD7">
              <w:rPr>
                <w:rFonts w:ascii="Arial" w:hAnsi="Arial" w:cs="Arial"/>
                <w:sz w:val="20"/>
              </w:rPr>
              <w:fldChar w:fldCharType="end"/>
            </w:r>
            <w:r w:rsidRPr="00697FD7">
              <w:rPr>
                <w:rFonts w:ascii="Arial" w:hAnsi="Arial" w:cs="Arial"/>
                <w:sz w:val="20"/>
              </w:rPr>
              <w:t xml:space="preserve">, </w:t>
            </w:r>
            <w:r w:rsidRPr="00697FD7">
              <w:rPr>
                <w:rFonts w:ascii="Arial" w:hAnsi="Arial" w:cs="Arial"/>
                <w:sz w:val="20"/>
              </w:rPr>
              <w:fldChar w:fldCharType="begin"/>
            </w:r>
            <w:r w:rsidRPr="00697FD7">
              <w:rPr>
                <w:rFonts w:ascii="Arial" w:hAnsi="Arial" w:cs="Arial"/>
                <w:sz w:val="20"/>
              </w:rPr>
              <w:instrText xml:space="preserve"> REF _Ref368402294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6.4.4.3</w:t>
            </w:r>
            <w:r w:rsidRPr="00697FD7">
              <w:rPr>
                <w:rFonts w:ascii="Arial" w:hAnsi="Arial" w:cs="Arial"/>
                <w:sz w:val="20"/>
              </w:rPr>
              <w:fldChar w:fldCharType="end"/>
            </w:r>
          </w:p>
        </w:tc>
        <w:tc>
          <w:tcPr>
            <w:tcW w:w="810" w:type="dxa"/>
            <w:shd w:val="clear" w:color="auto" w:fill="auto"/>
          </w:tcPr>
          <w:p w14:paraId="6A52E38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08EF05FB" w14:textId="77777777" w:rsidR="00D2030D" w:rsidRPr="00697FD7" w:rsidRDefault="00D2030D" w:rsidP="00070191">
            <w:pPr>
              <w:spacing w:before="0" w:line="240" w:lineRule="auto"/>
              <w:rPr>
                <w:rFonts w:ascii="Arial" w:hAnsi="Arial" w:cs="Arial"/>
                <w:sz w:val="20"/>
              </w:rPr>
            </w:pPr>
          </w:p>
        </w:tc>
      </w:tr>
      <w:tr w:rsidR="00D2030D" w:rsidRPr="00697FD7" w14:paraId="46CB91B0" w14:textId="77777777" w:rsidTr="00A2702A">
        <w:trPr>
          <w:cantSplit/>
          <w:jc w:val="center"/>
        </w:trPr>
        <w:tc>
          <w:tcPr>
            <w:tcW w:w="1138" w:type="dxa"/>
            <w:shd w:val="clear" w:color="auto" w:fill="auto"/>
          </w:tcPr>
          <w:p w14:paraId="287E2F85"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137</w:t>
            </w:r>
            <w:r w:rsidRPr="00697FD7">
              <w:rPr>
                <w:rFonts w:ascii="Arial" w:hAnsi="Arial" w:cs="Arial"/>
                <w:bCs/>
                <w:sz w:val="20"/>
              </w:rPr>
              <w:fldChar w:fldCharType="end"/>
            </w:r>
          </w:p>
        </w:tc>
        <w:tc>
          <w:tcPr>
            <w:tcW w:w="5310" w:type="dxa"/>
            <w:shd w:val="clear" w:color="auto" w:fill="auto"/>
          </w:tcPr>
          <w:p w14:paraId="0BF1BAF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Error reporting</w:t>
            </w:r>
          </w:p>
        </w:tc>
        <w:tc>
          <w:tcPr>
            <w:tcW w:w="1350" w:type="dxa"/>
          </w:tcPr>
          <w:p w14:paraId="539D56D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_Ref368325254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6.5.2.2</w:t>
            </w:r>
            <w:r w:rsidRPr="00697FD7">
              <w:rPr>
                <w:rFonts w:ascii="Arial" w:hAnsi="Arial" w:cs="Arial"/>
                <w:sz w:val="20"/>
              </w:rPr>
              <w:fldChar w:fldCharType="end"/>
            </w:r>
          </w:p>
        </w:tc>
        <w:tc>
          <w:tcPr>
            <w:tcW w:w="810" w:type="dxa"/>
            <w:shd w:val="clear" w:color="auto" w:fill="auto"/>
          </w:tcPr>
          <w:p w14:paraId="56184A4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C4</w:t>
            </w:r>
          </w:p>
        </w:tc>
        <w:tc>
          <w:tcPr>
            <w:tcW w:w="900" w:type="dxa"/>
            <w:shd w:val="clear" w:color="auto" w:fill="auto"/>
          </w:tcPr>
          <w:p w14:paraId="7CE70C30" w14:textId="77777777" w:rsidR="00D2030D" w:rsidRPr="00697FD7" w:rsidRDefault="00D2030D" w:rsidP="00070191">
            <w:pPr>
              <w:spacing w:before="0" w:line="240" w:lineRule="auto"/>
              <w:rPr>
                <w:rFonts w:ascii="Arial" w:hAnsi="Arial" w:cs="Arial"/>
                <w:sz w:val="20"/>
              </w:rPr>
            </w:pPr>
          </w:p>
        </w:tc>
      </w:tr>
      <w:tr w:rsidR="00D2030D" w:rsidRPr="00697FD7" w14:paraId="7DC3E881" w14:textId="77777777" w:rsidTr="00A2702A">
        <w:trPr>
          <w:cantSplit/>
          <w:jc w:val="center"/>
        </w:trPr>
        <w:tc>
          <w:tcPr>
            <w:tcW w:w="1138" w:type="dxa"/>
            <w:shd w:val="clear" w:color="auto" w:fill="auto"/>
          </w:tcPr>
          <w:p w14:paraId="0AA0D75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138</w:t>
            </w:r>
            <w:r w:rsidRPr="00697FD7">
              <w:rPr>
                <w:rFonts w:ascii="Arial" w:hAnsi="Arial" w:cs="Arial"/>
                <w:bCs/>
                <w:sz w:val="20"/>
              </w:rPr>
              <w:fldChar w:fldCharType="end"/>
            </w:r>
          </w:p>
        </w:tc>
        <w:tc>
          <w:tcPr>
            <w:tcW w:w="5310" w:type="dxa"/>
            <w:shd w:val="clear" w:color="auto" w:fill="auto"/>
          </w:tcPr>
          <w:p w14:paraId="57720C9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Extraction Function with SDLS</w:t>
            </w:r>
          </w:p>
        </w:tc>
        <w:tc>
          <w:tcPr>
            <w:tcW w:w="1350" w:type="dxa"/>
          </w:tcPr>
          <w:p w14:paraId="4D5A74A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_Ref368325059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6.5.3.2</w:t>
            </w:r>
            <w:r w:rsidRPr="00697FD7">
              <w:rPr>
                <w:rFonts w:ascii="Arial" w:hAnsi="Arial" w:cs="Arial"/>
                <w:sz w:val="20"/>
              </w:rPr>
              <w:fldChar w:fldCharType="end"/>
            </w:r>
          </w:p>
        </w:tc>
        <w:tc>
          <w:tcPr>
            <w:tcW w:w="810" w:type="dxa"/>
            <w:shd w:val="clear" w:color="auto" w:fill="auto"/>
          </w:tcPr>
          <w:p w14:paraId="2239ABB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97D7A27" w14:textId="77777777" w:rsidR="00D2030D" w:rsidRPr="00697FD7" w:rsidRDefault="00D2030D" w:rsidP="00070191">
            <w:pPr>
              <w:spacing w:before="0" w:line="240" w:lineRule="auto"/>
              <w:rPr>
                <w:rFonts w:ascii="Arial" w:hAnsi="Arial" w:cs="Arial"/>
                <w:sz w:val="20"/>
              </w:rPr>
            </w:pPr>
          </w:p>
        </w:tc>
      </w:tr>
      <w:tr w:rsidR="00D2030D" w:rsidRPr="00697FD7" w14:paraId="78246B1F" w14:textId="77777777" w:rsidTr="00A2702A">
        <w:trPr>
          <w:cantSplit/>
          <w:jc w:val="center"/>
        </w:trPr>
        <w:tc>
          <w:tcPr>
            <w:tcW w:w="1138" w:type="dxa"/>
            <w:shd w:val="clear" w:color="auto" w:fill="auto"/>
          </w:tcPr>
          <w:p w14:paraId="5FBBA1DC"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139</w:t>
            </w:r>
            <w:r w:rsidRPr="00697FD7">
              <w:rPr>
                <w:rFonts w:ascii="Arial" w:hAnsi="Arial" w:cs="Arial"/>
                <w:bCs/>
                <w:sz w:val="20"/>
              </w:rPr>
              <w:fldChar w:fldCharType="end"/>
            </w:r>
          </w:p>
        </w:tc>
        <w:tc>
          <w:tcPr>
            <w:tcW w:w="5310" w:type="dxa"/>
            <w:shd w:val="clear" w:color="auto" w:fill="auto"/>
          </w:tcPr>
          <w:p w14:paraId="3C3D5EA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Octet Stream Extraction Function with SDLS</w:t>
            </w:r>
          </w:p>
        </w:tc>
        <w:tc>
          <w:tcPr>
            <w:tcW w:w="1350" w:type="dxa"/>
          </w:tcPr>
          <w:p w14:paraId="1964C51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_Ref368325137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6.5.4.2</w:t>
            </w:r>
            <w:r w:rsidRPr="00697FD7">
              <w:rPr>
                <w:rFonts w:ascii="Arial" w:hAnsi="Arial" w:cs="Arial"/>
                <w:sz w:val="20"/>
              </w:rPr>
              <w:fldChar w:fldCharType="end"/>
            </w:r>
          </w:p>
        </w:tc>
        <w:tc>
          <w:tcPr>
            <w:tcW w:w="810" w:type="dxa"/>
            <w:shd w:val="clear" w:color="auto" w:fill="auto"/>
          </w:tcPr>
          <w:p w14:paraId="49EA0BC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32D38865" w14:textId="77777777" w:rsidR="00D2030D" w:rsidRPr="00697FD7" w:rsidRDefault="00D2030D" w:rsidP="00070191">
            <w:pPr>
              <w:spacing w:before="0" w:line="240" w:lineRule="auto"/>
              <w:rPr>
                <w:rFonts w:ascii="Arial" w:hAnsi="Arial" w:cs="Arial"/>
                <w:sz w:val="20"/>
              </w:rPr>
            </w:pPr>
          </w:p>
        </w:tc>
      </w:tr>
      <w:tr w:rsidR="00D2030D" w:rsidRPr="00697FD7" w14:paraId="701DF5BA" w14:textId="77777777" w:rsidTr="00A2702A">
        <w:trPr>
          <w:cantSplit/>
          <w:jc w:val="center"/>
        </w:trPr>
        <w:tc>
          <w:tcPr>
            <w:tcW w:w="1138" w:type="dxa"/>
            <w:shd w:val="clear" w:color="auto" w:fill="auto"/>
          </w:tcPr>
          <w:p w14:paraId="282E7BB3"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140</w:t>
            </w:r>
            <w:r w:rsidRPr="00697FD7">
              <w:rPr>
                <w:rFonts w:ascii="Arial" w:hAnsi="Arial" w:cs="Arial"/>
                <w:bCs/>
                <w:sz w:val="20"/>
              </w:rPr>
              <w:fldChar w:fldCharType="end"/>
            </w:r>
          </w:p>
        </w:tc>
        <w:tc>
          <w:tcPr>
            <w:tcW w:w="5310" w:type="dxa"/>
            <w:shd w:val="clear" w:color="auto" w:fill="auto"/>
          </w:tcPr>
          <w:p w14:paraId="1A4C4A3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Virtual Channel Reception Function with SDLS</w:t>
            </w:r>
          </w:p>
        </w:tc>
        <w:tc>
          <w:tcPr>
            <w:tcW w:w="1350" w:type="dxa"/>
          </w:tcPr>
          <w:p w14:paraId="7BC6C3D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_Ref368325373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6.5.5.2</w:t>
            </w:r>
            <w:r w:rsidRPr="00697FD7">
              <w:rPr>
                <w:rFonts w:ascii="Arial" w:hAnsi="Arial" w:cs="Arial"/>
                <w:sz w:val="20"/>
              </w:rPr>
              <w:fldChar w:fldCharType="end"/>
            </w:r>
            <w:r w:rsidRPr="00697FD7">
              <w:rPr>
                <w:rFonts w:ascii="Arial" w:hAnsi="Arial" w:cs="Arial"/>
                <w:sz w:val="20"/>
              </w:rPr>
              <w:t xml:space="preserve">, </w:t>
            </w:r>
            <w:r w:rsidRPr="00697FD7">
              <w:rPr>
                <w:rFonts w:ascii="Arial" w:hAnsi="Arial" w:cs="Arial"/>
                <w:sz w:val="20"/>
              </w:rPr>
              <w:fldChar w:fldCharType="begin"/>
            </w:r>
            <w:r w:rsidRPr="00697FD7">
              <w:rPr>
                <w:rFonts w:ascii="Arial" w:hAnsi="Arial" w:cs="Arial"/>
                <w:sz w:val="20"/>
              </w:rPr>
              <w:instrText xml:space="preserve"> REF _Ref368404303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6.5.5.3</w:t>
            </w:r>
            <w:r w:rsidRPr="00697FD7">
              <w:rPr>
                <w:rFonts w:ascii="Arial" w:hAnsi="Arial" w:cs="Arial"/>
                <w:sz w:val="20"/>
              </w:rPr>
              <w:fldChar w:fldCharType="end"/>
            </w:r>
          </w:p>
        </w:tc>
        <w:tc>
          <w:tcPr>
            <w:tcW w:w="810" w:type="dxa"/>
            <w:shd w:val="clear" w:color="auto" w:fill="auto"/>
          </w:tcPr>
          <w:p w14:paraId="1353F5F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7108729" w14:textId="77777777" w:rsidR="00D2030D" w:rsidRPr="00697FD7" w:rsidRDefault="00D2030D" w:rsidP="00070191">
            <w:pPr>
              <w:spacing w:before="0" w:line="240" w:lineRule="auto"/>
              <w:rPr>
                <w:rFonts w:ascii="Arial" w:hAnsi="Arial" w:cs="Arial"/>
                <w:sz w:val="20"/>
              </w:rPr>
            </w:pPr>
          </w:p>
        </w:tc>
      </w:tr>
      <w:tr w:rsidR="00D2030D" w:rsidRPr="00697FD7" w14:paraId="69DFFDAA" w14:textId="77777777" w:rsidTr="00A2702A">
        <w:trPr>
          <w:cantSplit/>
          <w:trHeight w:val="20"/>
          <w:jc w:val="center"/>
        </w:trPr>
        <w:tc>
          <w:tcPr>
            <w:tcW w:w="1138" w:type="dxa"/>
            <w:shd w:val="clear" w:color="auto" w:fill="auto"/>
          </w:tcPr>
          <w:p w14:paraId="4868C580"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141</w:t>
            </w:r>
            <w:r w:rsidRPr="00697FD7">
              <w:rPr>
                <w:rFonts w:ascii="Arial" w:hAnsi="Arial" w:cs="Arial"/>
                <w:bCs/>
                <w:sz w:val="20"/>
              </w:rPr>
              <w:fldChar w:fldCharType="end"/>
            </w:r>
          </w:p>
        </w:tc>
        <w:tc>
          <w:tcPr>
            <w:tcW w:w="5310" w:type="dxa"/>
            <w:shd w:val="clear" w:color="auto" w:fill="auto"/>
          </w:tcPr>
          <w:p w14:paraId="766D8CC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Virtual Channel Demultiplexing Function with SDLS</w:t>
            </w:r>
          </w:p>
        </w:tc>
        <w:tc>
          <w:tcPr>
            <w:tcW w:w="1350" w:type="dxa"/>
          </w:tcPr>
          <w:p w14:paraId="63BD860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_Ref368325462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6.5.6.2</w:t>
            </w:r>
            <w:r w:rsidRPr="00697FD7">
              <w:rPr>
                <w:rFonts w:ascii="Arial" w:hAnsi="Arial" w:cs="Arial"/>
                <w:sz w:val="20"/>
              </w:rPr>
              <w:fldChar w:fldCharType="end"/>
            </w:r>
          </w:p>
        </w:tc>
        <w:tc>
          <w:tcPr>
            <w:tcW w:w="810" w:type="dxa"/>
            <w:shd w:val="clear" w:color="auto" w:fill="auto"/>
          </w:tcPr>
          <w:p w14:paraId="78CAAFB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2C34FFB" w14:textId="77777777" w:rsidR="00D2030D" w:rsidRPr="00697FD7" w:rsidRDefault="00D2030D" w:rsidP="00070191">
            <w:pPr>
              <w:spacing w:before="0" w:line="240" w:lineRule="auto"/>
              <w:rPr>
                <w:rFonts w:ascii="Arial" w:hAnsi="Arial" w:cs="Arial"/>
                <w:sz w:val="20"/>
              </w:rPr>
            </w:pPr>
          </w:p>
        </w:tc>
      </w:tr>
    </w:tbl>
    <w:p w14:paraId="51134669" w14:textId="77777777" w:rsidR="00D2030D" w:rsidRPr="00697FD7" w:rsidRDefault="00D2030D" w:rsidP="00A2702A">
      <w:pPr>
        <w:spacing w:before="120" w:line="240" w:lineRule="auto"/>
        <w:rPr>
          <w:rFonts w:ascii="Arial" w:hAnsi="Arial" w:cs="Arial"/>
          <w:sz w:val="20"/>
        </w:rPr>
      </w:pPr>
      <w:r w:rsidRPr="00697FD7">
        <w:rPr>
          <w:rFonts w:ascii="Arial" w:hAnsi="Arial" w:cs="Arial"/>
          <w:sz w:val="20"/>
        </w:rPr>
        <w:t>C3: M if SDLS Option else N/A.</w:t>
      </w:r>
    </w:p>
    <w:p w14:paraId="6B811A4F" w14:textId="77777777" w:rsidR="00D2030D" w:rsidRPr="00697FD7" w:rsidRDefault="00D2030D" w:rsidP="00A2702A">
      <w:pPr>
        <w:spacing w:before="120" w:line="240" w:lineRule="auto"/>
        <w:rPr>
          <w:rFonts w:ascii="Arial" w:hAnsi="Arial" w:cs="Arial"/>
          <w:sz w:val="20"/>
        </w:rPr>
      </w:pPr>
      <w:r w:rsidRPr="00697FD7">
        <w:rPr>
          <w:rFonts w:ascii="Arial" w:hAnsi="Arial" w:cs="Arial"/>
          <w:sz w:val="20"/>
        </w:rPr>
        <w:t>C4: O if SDLS Option else N/A.</w:t>
      </w:r>
    </w:p>
    <w:p w14:paraId="52DB45AE" w14:textId="77777777" w:rsidR="00D2030D" w:rsidRPr="00697FD7" w:rsidRDefault="00D2030D" w:rsidP="00E21FE7">
      <w:pPr>
        <w:pStyle w:val="TableTitle"/>
        <w:spacing w:before="400"/>
      </w:pPr>
      <w:r w:rsidRPr="00697FD7">
        <w:t xml:space="preserve">Table </w:t>
      </w:r>
      <w:bookmarkStart w:id="1684" w:name="T_A08AdditionalManagedParameterswithSDL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50472E">
        <w:fldChar w:fldCharType="begin"/>
      </w:r>
      <w:r w:rsidR="0050472E">
        <w:instrText xml:space="preserve"> SEQ Table \s 8 \* MERGEFORMAT </w:instrText>
      </w:r>
      <w:r w:rsidR="0050472E">
        <w:fldChar w:fldCharType="separate"/>
      </w:r>
      <w:r w:rsidR="00BF2B76">
        <w:rPr>
          <w:noProof/>
        </w:rPr>
        <w:t>8</w:t>
      </w:r>
      <w:r w:rsidR="0050472E">
        <w:rPr>
          <w:noProof/>
        </w:rPr>
        <w:fldChar w:fldCharType="end"/>
      </w:r>
      <w:bookmarkEnd w:id="1684"/>
      <w:r w:rsidRPr="00697FD7">
        <w:fldChar w:fldCharType="begin"/>
      </w:r>
      <w:r w:rsidRPr="00697FD7">
        <w:instrText xml:space="preserve"> TC \f T "</w:instrText>
      </w:r>
      <w:r w:rsidR="0050472E">
        <w:fldChar w:fldCharType="begin"/>
      </w:r>
      <w:r w:rsidR="0050472E">
        <w:instrText xml:space="preserve"> STYLEREF "Heading 8,Annex Heading 1"\l \n \t \* MERGEFORMAT </w:instrText>
      </w:r>
      <w:r w:rsidR="0050472E">
        <w:fldChar w:fldCharType="separate"/>
      </w:r>
      <w:bookmarkStart w:id="1685" w:name="_Toc490919357"/>
      <w:bookmarkStart w:id="1686" w:name="_Toc524948845"/>
      <w:r w:rsidR="00BF2B76">
        <w:rPr>
          <w:noProof/>
        </w:rPr>
        <w:instrText>A</w:instrText>
      </w:r>
      <w:r w:rsidR="0050472E">
        <w:rPr>
          <w:noProof/>
        </w:rPr>
        <w:fldChar w:fldCharType="end"/>
      </w:r>
      <w:r w:rsidRPr="00697FD7">
        <w:instrText>-</w:instrText>
      </w:r>
      <w:r w:rsidR="0050472E">
        <w:fldChar w:fldCharType="begin"/>
      </w:r>
      <w:r w:rsidR="0050472E">
        <w:instrText xml:space="preserve"> SEQ Table_TOC \s 8 \* MERGEFORMAT </w:instrText>
      </w:r>
      <w:r w:rsidR="0050472E">
        <w:fldChar w:fldCharType="separate"/>
      </w:r>
      <w:r w:rsidR="00BF2B76">
        <w:rPr>
          <w:noProof/>
        </w:rPr>
        <w:instrText>8</w:instrText>
      </w:r>
      <w:r w:rsidR="0050472E">
        <w:rPr>
          <w:noProof/>
        </w:rPr>
        <w:fldChar w:fldCharType="end"/>
      </w:r>
      <w:r w:rsidRPr="00697FD7">
        <w:tab/>
        <w:instrText>Additional Managed Parameters with SDLS Option</w:instrText>
      </w:r>
      <w:bookmarkEnd w:id="1685"/>
      <w:bookmarkEnd w:id="1686"/>
      <w:r w:rsidRPr="00697FD7">
        <w:instrText>"</w:instrText>
      </w:r>
      <w:r w:rsidRPr="00697FD7">
        <w:fldChar w:fldCharType="end"/>
      </w:r>
      <w:r w:rsidRPr="00697FD7">
        <w:t>:  Additional Managed Parameters with SDLS Option</w:t>
      </w:r>
    </w:p>
    <w:tbl>
      <w:tblPr>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070"/>
        <w:gridCol w:w="4118"/>
        <w:gridCol w:w="1170"/>
        <w:gridCol w:w="810"/>
        <w:gridCol w:w="1372"/>
        <w:gridCol w:w="990"/>
      </w:tblGrid>
      <w:tr w:rsidR="00A2702A" w:rsidRPr="00697FD7" w14:paraId="284A65AA" w14:textId="77777777" w:rsidTr="00A2702A">
        <w:trPr>
          <w:cantSplit/>
          <w:trHeight w:val="20"/>
          <w:tblHeader/>
          <w:jc w:val="center"/>
        </w:trPr>
        <w:tc>
          <w:tcPr>
            <w:tcW w:w="1070" w:type="dxa"/>
            <w:shd w:val="clear" w:color="auto" w:fill="auto"/>
            <w:vAlign w:val="bottom"/>
          </w:tcPr>
          <w:p w14:paraId="410CFD27"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4118" w:type="dxa"/>
            <w:shd w:val="clear" w:color="auto" w:fill="auto"/>
            <w:vAlign w:val="bottom"/>
          </w:tcPr>
          <w:p w14:paraId="2A588BF3"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170" w:type="dxa"/>
            <w:vAlign w:val="bottom"/>
          </w:tcPr>
          <w:p w14:paraId="21FDA765"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1B0B976C"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372" w:type="dxa"/>
            <w:shd w:val="clear" w:color="auto" w:fill="auto"/>
            <w:vAlign w:val="bottom"/>
          </w:tcPr>
          <w:p w14:paraId="26BCD9E3"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990" w:type="dxa"/>
            <w:vAlign w:val="bottom"/>
          </w:tcPr>
          <w:p w14:paraId="35FF902A"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A2702A" w:rsidRPr="00697FD7" w14:paraId="4911594C" w14:textId="77777777" w:rsidTr="00A2702A">
        <w:trPr>
          <w:cantSplit/>
          <w:trHeight w:val="20"/>
          <w:jc w:val="center"/>
        </w:trPr>
        <w:tc>
          <w:tcPr>
            <w:tcW w:w="1070" w:type="dxa"/>
            <w:shd w:val="clear" w:color="auto" w:fill="auto"/>
          </w:tcPr>
          <w:p w14:paraId="492AEC65"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142</w:t>
            </w:r>
            <w:r w:rsidRPr="00697FD7">
              <w:rPr>
                <w:rFonts w:ascii="Arial" w:hAnsi="Arial" w:cs="Arial"/>
                <w:bCs/>
                <w:sz w:val="20"/>
              </w:rPr>
              <w:fldChar w:fldCharType="end"/>
            </w:r>
          </w:p>
        </w:tc>
        <w:tc>
          <w:tcPr>
            <w:tcW w:w="4118" w:type="dxa"/>
            <w:shd w:val="clear" w:color="auto" w:fill="auto"/>
          </w:tcPr>
          <w:p w14:paraId="0EBBBD08"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Presence of Space Data Link Security Header</w:t>
            </w:r>
          </w:p>
        </w:tc>
        <w:tc>
          <w:tcPr>
            <w:tcW w:w="1170" w:type="dxa"/>
          </w:tcPr>
          <w:p w14:paraId="534F8351"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C6DA919"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05FCE26D" w14:textId="77777777" w:rsidR="00A2702A" w:rsidRPr="00697FD7" w:rsidRDefault="00A2702A" w:rsidP="00A2702A">
            <w:pPr>
              <w:spacing w:before="0" w:line="240" w:lineRule="auto"/>
              <w:rPr>
                <w:rFonts w:ascii="Arial" w:hAnsi="Arial" w:cs="Arial"/>
                <w:sz w:val="20"/>
              </w:rPr>
            </w:pPr>
            <w:r w:rsidRPr="00697FD7">
              <w:rPr>
                <w:rFonts w:ascii="Arial" w:hAnsi="Arial" w:cs="Arial"/>
                <w:sz w:val="20"/>
              </w:rPr>
              <w:t>Present (‘1’) / Absent (‘0’)</w:t>
            </w:r>
          </w:p>
        </w:tc>
        <w:tc>
          <w:tcPr>
            <w:tcW w:w="990" w:type="dxa"/>
          </w:tcPr>
          <w:p w14:paraId="518727DE" w14:textId="77777777" w:rsidR="00A2702A" w:rsidRPr="00697FD7" w:rsidRDefault="00A2702A" w:rsidP="00070191">
            <w:pPr>
              <w:spacing w:before="0" w:line="240" w:lineRule="auto"/>
              <w:rPr>
                <w:rFonts w:ascii="Arial" w:hAnsi="Arial" w:cs="Arial"/>
                <w:sz w:val="20"/>
              </w:rPr>
            </w:pPr>
          </w:p>
        </w:tc>
      </w:tr>
      <w:tr w:rsidR="00A2702A" w:rsidRPr="00697FD7" w14:paraId="2C012238" w14:textId="77777777" w:rsidTr="00A2702A">
        <w:trPr>
          <w:cantSplit/>
          <w:jc w:val="center"/>
        </w:trPr>
        <w:tc>
          <w:tcPr>
            <w:tcW w:w="1070" w:type="dxa"/>
            <w:shd w:val="clear" w:color="auto" w:fill="auto"/>
          </w:tcPr>
          <w:p w14:paraId="399B96CC"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143</w:t>
            </w:r>
            <w:r w:rsidRPr="00697FD7">
              <w:rPr>
                <w:rFonts w:ascii="Arial" w:hAnsi="Arial" w:cs="Arial"/>
                <w:bCs/>
                <w:sz w:val="20"/>
              </w:rPr>
              <w:fldChar w:fldCharType="end"/>
            </w:r>
          </w:p>
        </w:tc>
        <w:tc>
          <w:tcPr>
            <w:tcW w:w="4118" w:type="dxa"/>
            <w:shd w:val="clear" w:color="auto" w:fill="auto"/>
          </w:tcPr>
          <w:p w14:paraId="20F4CFF3"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Presence of Space Data Link Security Trailer</w:t>
            </w:r>
          </w:p>
        </w:tc>
        <w:tc>
          <w:tcPr>
            <w:tcW w:w="1170" w:type="dxa"/>
          </w:tcPr>
          <w:p w14:paraId="6ADA6DD3"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58B41B9B"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1093EF24" w14:textId="77777777" w:rsidR="00A2702A" w:rsidRPr="00697FD7" w:rsidRDefault="00A2702A" w:rsidP="00070191">
            <w:pPr>
              <w:spacing w:before="0" w:line="240" w:lineRule="auto"/>
              <w:rPr>
                <w:rFonts w:ascii="Arial" w:hAnsi="Arial" w:cs="Arial"/>
                <w:sz w:val="20"/>
              </w:rPr>
            </w:pPr>
            <w:r w:rsidRPr="00697FD7">
              <w:rPr>
                <w:rFonts w:ascii="Arial" w:hAnsi="Arial" w:cs="Arial"/>
                <w:sz w:val="20"/>
              </w:rPr>
              <w:t>Present (‘1’) / Absent (‘0’)</w:t>
            </w:r>
          </w:p>
        </w:tc>
        <w:tc>
          <w:tcPr>
            <w:tcW w:w="990" w:type="dxa"/>
          </w:tcPr>
          <w:p w14:paraId="1649E5CA" w14:textId="77777777" w:rsidR="00A2702A" w:rsidRPr="00697FD7" w:rsidRDefault="00A2702A" w:rsidP="00070191">
            <w:pPr>
              <w:spacing w:before="0" w:line="240" w:lineRule="auto"/>
              <w:rPr>
                <w:rFonts w:ascii="Arial" w:hAnsi="Arial" w:cs="Arial"/>
                <w:sz w:val="20"/>
              </w:rPr>
            </w:pPr>
          </w:p>
        </w:tc>
      </w:tr>
      <w:tr w:rsidR="00A2702A" w:rsidRPr="00697FD7" w14:paraId="13B49A60" w14:textId="77777777" w:rsidTr="00A2702A">
        <w:trPr>
          <w:cantSplit/>
          <w:jc w:val="center"/>
        </w:trPr>
        <w:tc>
          <w:tcPr>
            <w:tcW w:w="1070" w:type="dxa"/>
            <w:shd w:val="clear" w:color="auto" w:fill="auto"/>
          </w:tcPr>
          <w:p w14:paraId="428A7BC9"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144</w:t>
            </w:r>
            <w:r w:rsidRPr="00697FD7">
              <w:rPr>
                <w:rFonts w:ascii="Arial" w:hAnsi="Arial" w:cs="Arial"/>
                <w:bCs/>
                <w:sz w:val="20"/>
              </w:rPr>
              <w:fldChar w:fldCharType="end"/>
            </w:r>
          </w:p>
        </w:tc>
        <w:tc>
          <w:tcPr>
            <w:tcW w:w="4118" w:type="dxa"/>
            <w:shd w:val="clear" w:color="auto" w:fill="auto"/>
          </w:tcPr>
          <w:p w14:paraId="55BBA5C2"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Length of Space Data Link Security Header (octets)</w:t>
            </w:r>
          </w:p>
        </w:tc>
        <w:tc>
          <w:tcPr>
            <w:tcW w:w="1170" w:type="dxa"/>
          </w:tcPr>
          <w:p w14:paraId="1AD2F838"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A892FAC"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6BF69D38" w14:textId="77777777" w:rsidR="00A2702A" w:rsidRPr="00697FD7" w:rsidRDefault="00A2702A" w:rsidP="00F30A2A">
            <w:pPr>
              <w:spacing w:before="0" w:line="240" w:lineRule="auto"/>
              <w:jc w:val="left"/>
              <w:rPr>
                <w:rFonts w:ascii="Arial" w:hAnsi="Arial" w:cs="Arial"/>
                <w:sz w:val="20"/>
              </w:rPr>
            </w:pPr>
            <w:r w:rsidRPr="00697FD7">
              <w:rPr>
                <w:rFonts w:ascii="Arial" w:hAnsi="Arial" w:cs="Arial"/>
                <w:sz w:val="20"/>
              </w:rPr>
              <w:t>Integer (see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990" w:type="dxa"/>
          </w:tcPr>
          <w:p w14:paraId="6EFA4EF9" w14:textId="77777777" w:rsidR="00A2702A" w:rsidRPr="00697FD7" w:rsidRDefault="00A2702A" w:rsidP="00070191">
            <w:pPr>
              <w:spacing w:before="0" w:line="240" w:lineRule="auto"/>
              <w:rPr>
                <w:rFonts w:ascii="Arial" w:hAnsi="Arial" w:cs="Arial"/>
                <w:sz w:val="20"/>
              </w:rPr>
            </w:pPr>
          </w:p>
        </w:tc>
      </w:tr>
      <w:tr w:rsidR="00A2702A" w:rsidRPr="00697FD7" w14:paraId="01B9F90A" w14:textId="77777777" w:rsidTr="00A2702A">
        <w:trPr>
          <w:cantSplit/>
          <w:jc w:val="center"/>
        </w:trPr>
        <w:tc>
          <w:tcPr>
            <w:tcW w:w="1070" w:type="dxa"/>
            <w:shd w:val="clear" w:color="auto" w:fill="auto"/>
          </w:tcPr>
          <w:p w14:paraId="1293085B"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145</w:t>
            </w:r>
            <w:r w:rsidRPr="00697FD7">
              <w:rPr>
                <w:rFonts w:ascii="Arial" w:hAnsi="Arial" w:cs="Arial"/>
                <w:bCs/>
                <w:sz w:val="20"/>
              </w:rPr>
              <w:fldChar w:fldCharType="end"/>
            </w:r>
          </w:p>
        </w:tc>
        <w:tc>
          <w:tcPr>
            <w:tcW w:w="4118" w:type="dxa"/>
            <w:shd w:val="clear" w:color="auto" w:fill="auto"/>
          </w:tcPr>
          <w:p w14:paraId="2DB4365E"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Length of Space Data Link Security Trailer (octets)</w:t>
            </w:r>
          </w:p>
        </w:tc>
        <w:tc>
          <w:tcPr>
            <w:tcW w:w="1170" w:type="dxa"/>
          </w:tcPr>
          <w:p w14:paraId="75968D89"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BC0B55C"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1AFA562D" w14:textId="77777777" w:rsidR="00A2702A" w:rsidRPr="00697FD7" w:rsidRDefault="00A2702A" w:rsidP="00F30A2A">
            <w:pPr>
              <w:spacing w:before="0" w:line="240" w:lineRule="auto"/>
              <w:jc w:val="left"/>
              <w:rPr>
                <w:rFonts w:ascii="Arial" w:hAnsi="Arial" w:cs="Arial"/>
                <w:sz w:val="20"/>
              </w:rPr>
            </w:pPr>
            <w:r w:rsidRPr="00697FD7">
              <w:rPr>
                <w:rFonts w:ascii="Arial" w:hAnsi="Arial" w:cs="Arial"/>
                <w:sz w:val="20"/>
              </w:rPr>
              <w:t>Integer (see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990" w:type="dxa"/>
          </w:tcPr>
          <w:p w14:paraId="10C8C854" w14:textId="77777777" w:rsidR="00A2702A" w:rsidRPr="00697FD7" w:rsidRDefault="00A2702A" w:rsidP="00070191">
            <w:pPr>
              <w:spacing w:before="0" w:line="240" w:lineRule="auto"/>
              <w:rPr>
                <w:rFonts w:ascii="Arial" w:hAnsi="Arial" w:cs="Arial"/>
                <w:sz w:val="20"/>
              </w:rPr>
            </w:pPr>
          </w:p>
        </w:tc>
      </w:tr>
    </w:tbl>
    <w:p w14:paraId="5693A2CA" w14:textId="77777777" w:rsidR="00D2030D" w:rsidRPr="00697FD7" w:rsidRDefault="00D2030D" w:rsidP="00A2702A">
      <w:pPr>
        <w:spacing w:before="120" w:line="240" w:lineRule="auto"/>
      </w:pPr>
      <w:r w:rsidRPr="00697FD7">
        <w:rPr>
          <w:rFonts w:ascii="Arial" w:hAnsi="Arial" w:cs="Arial"/>
          <w:sz w:val="20"/>
        </w:rPr>
        <w:t>C5: M if SDLS Option else N/A.</w:t>
      </w:r>
    </w:p>
    <w:p w14:paraId="78D8F506" w14:textId="77777777" w:rsidR="00D2030D" w:rsidRPr="00697FD7" w:rsidRDefault="00D2030D" w:rsidP="00E21FE7">
      <w:pPr>
        <w:pStyle w:val="TableTitle"/>
        <w:spacing w:before="400"/>
      </w:pPr>
      <w:r w:rsidRPr="00697FD7">
        <w:t xml:space="preserve">Table </w:t>
      </w:r>
      <w:bookmarkStart w:id="1687" w:name="T_A09FrameErrorControlFieldCodingProcedu"/>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50472E">
        <w:fldChar w:fldCharType="begin"/>
      </w:r>
      <w:r w:rsidR="0050472E">
        <w:instrText xml:space="preserve"> SEQ Table \s 8 \* MERGEFORMAT </w:instrText>
      </w:r>
      <w:r w:rsidR="0050472E">
        <w:fldChar w:fldCharType="separate"/>
      </w:r>
      <w:r w:rsidR="00BF2B76">
        <w:rPr>
          <w:noProof/>
        </w:rPr>
        <w:t>9</w:t>
      </w:r>
      <w:r w:rsidR="0050472E">
        <w:rPr>
          <w:noProof/>
        </w:rPr>
        <w:fldChar w:fldCharType="end"/>
      </w:r>
      <w:bookmarkEnd w:id="1687"/>
      <w:r w:rsidRPr="00697FD7">
        <w:fldChar w:fldCharType="begin"/>
      </w:r>
      <w:r w:rsidRPr="00697FD7">
        <w:instrText xml:space="preserve"> TC \f T "</w:instrText>
      </w:r>
      <w:r w:rsidR="0050472E">
        <w:fldChar w:fldCharType="begin"/>
      </w:r>
      <w:r w:rsidR="0050472E">
        <w:instrText xml:space="preserve"> STYLEREF "Heading 8,Annex Heading 1"\l \n \t \* MERGEFORMAT </w:instrText>
      </w:r>
      <w:r w:rsidR="0050472E">
        <w:fldChar w:fldCharType="separate"/>
      </w:r>
      <w:bookmarkStart w:id="1688" w:name="_Toc490919358"/>
      <w:bookmarkStart w:id="1689" w:name="_Toc524948846"/>
      <w:r w:rsidR="00BF2B76">
        <w:rPr>
          <w:noProof/>
        </w:rPr>
        <w:instrText>A</w:instrText>
      </w:r>
      <w:r w:rsidR="0050472E">
        <w:rPr>
          <w:noProof/>
        </w:rPr>
        <w:fldChar w:fldCharType="end"/>
      </w:r>
      <w:r w:rsidRPr="00697FD7">
        <w:instrText>-</w:instrText>
      </w:r>
      <w:r w:rsidR="0050472E">
        <w:fldChar w:fldCharType="begin"/>
      </w:r>
      <w:r w:rsidR="0050472E">
        <w:instrText xml:space="preserve"> SEQ Table_TOC \s 8 \* MERGEFORMAT </w:instrText>
      </w:r>
      <w:r w:rsidR="0050472E">
        <w:fldChar w:fldCharType="separate"/>
      </w:r>
      <w:r w:rsidR="00BF2B76">
        <w:rPr>
          <w:noProof/>
        </w:rPr>
        <w:instrText>9</w:instrText>
      </w:r>
      <w:r w:rsidR="0050472E">
        <w:rPr>
          <w:noProof/>
        </w:rPr>
        <w:fldChar w:fldCharType="end"/>
      </w:r>
      <w:r w:rsidRPr="00697FD7">
        <w:tab/>
        <w:instrText>Frame Error Control Field Coding Procedures</w:instrText>
      </w:r>
      <w:bookmarkEnd w:id="1688"/>
      <w:bookmarkEnd w:id="1689"/>
      <w:r w:rsidRPr="00697FD7">
        <w:instrText>"</w:instrText>
      </w:r>
      <w:r w:rsidRPr="00697FD7">
        <w:fldChar w:fldCharType="end"/>
      </w:r>
      <w:r w:rsidRPr="00697FD7">
        <w:t>:  Frame Error Control Field Coding Procedures</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88"/>
        <w:gridCol w:w="3510"/>
        <w:gridCol w:w="1260"/>
        <w:gridCol w:w="990"/>
        <w:gridCol w:w="1890"/>
      </w:tblGrid>
      <w:tr w:rsidR="00A2702A" w:rsidRPr="00697FD7" w14:paraId="16D7B9D0" w14:textId="77777777" w:rsidTr="00A2702A">
        <w:trPr>
          <w:cantSplit/>
          <w:trHeight w:val="20"/>
          <w:jc w:val="center"/>
        </w:trPr>
        <w:tc>
          <w:tcPr>
            <w:tcW w:w="1188" w:type="dxa"/>
            <w:shd w:val="clear" w:color="auto" w:fill="auto"/>
            <w:vAlign w:val="bottom"/>
          </w:tcPr>
          <w:p w14:paraId="363CEFA0"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510" w:type="dxa"/>
            <w:shd w:val="clear" w:color="auto" w:fill="auto"/>
            <w:vAlign w:val="bottom"/>
          </w:tcPr>
          <w:p w14:paraId="5AC19E1F"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260" w:type="dxa"/>
            <w:vAlign w:val="bottom"/>
          </w:tcPr>
          <w:p w14:paraId="50DBF2A9"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90" w:type="dxa"/>
            <w:shd w:val="clear" w:color="auto" w:fill="auto"/>
            <w:vAlign w:val="bottom"/>
          </w:tcPr>
          <w:p w14:paraId="20F930B6"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tcPr>
          <w:p w14:paraId="12CE7E80" w14:textId="77777777" w:rsidR="00A2702A" w:rsidRPr="00697FD7" w:rsidRDefault="00A2702A" w:rsidP="00C604CB">
            <w:pPr>
              <w:keepNext/>
              <w:spacing w:before="0" w:line="240" w:lineRule="auto"/>
              <w:jc w:val="center"/>
              <w:rPr>
                <w:rFonts w:ascii="Arial" w:hAnsi="Arial" w:cs="Arial"/>
                <w:sz w:val="20"/>
              </w:rPr>
            </w:pPr>
            <w:r w:rsidRPr="00697FD7">
              <w:rPr>
                <w:rFonts w:ascii="Arial" w:hAnsi="Arial" w:cs="Arial"/>
                <w:b/>
                <w:sz w:val="20"/>
              </w:rPr>
              <w:t>Support</w:t>
            </w:r>
          </w:p>
        </w:tc>
      </w:tr>
      <w:tr w:rsidR="00A2702A" w:rsidRPr="00697FD7" w14:paraId="0CDC445E" w14:textId="77777777" w:rsidTr="00A2702A">
        <w:trPr>
          <w:cantSplit/>
          <w:trHeight w:val="20"/>
          <w:jc w:val="center"/>
        </w:trPr>
        <w:tc>
          <w:tcPr>
            <w:tcW w:w="1188" w:type="dxa"/>
            <w:shd w:val="clear" w:color="auto" w:fill="auto"/>
          </w:tcPr>
          <w:p w14:paraId="6D0014B6"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146</w:t>
            </w:r>
            <w:r w:rsidRPr="00697FD7">
              <w:rPr>
                <w:rFonts w:ascii="Arial" w:hAnsi="Arial" w:cs="Arial"/>
                <w:bCs/>
                <w:sz w:val="20"/>
              </w:rPr>
              <w:fldChar w:fldCharType="end"/>
            </w:r>
          </w:p>
        </w:tc>
        <w:tc>
          <w:tcPr>
            <w:tcW w:w="3510" w:type="dxa"/>
            <w:shd w:val="clear" w:color="auto" w:fill="auto"/>
          </w:tcPr>
          <w:p w14:paraId="37277424"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CRC-16 FECF Encoding Procedure</w:t>
            </w:r>
          </w:p>
        </w:tc>
        <w:tc>
          <w:tcPr>
            <w:tcW w:w="1260" w:type="dxa"/>
          </w:tcPr>
          <w:p w14:paraId="7F9F63D0"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fldChar w:fldCharType="begin"/>
            </w:r>
            <w:r w:rsidRPr="00697FD7">
              <w:rPr>
                <w:rFonts w:ascii="Arial" w:hAnsi="Arial" w:cs="Arial"/>
                <w:bCs/>
                <w:sz w:val="20"/>
              </w:rPr>
              <w:instrText xml:space="preserve"> REF _Ref490392924 \r \h  \* MERGEFORMAT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B1.1</w:t>
            </w:r>
            <w:r w:rsidRPr="00697FD7">
              <w:rPr>
                <w:rFonts w:ascii="Arial" w:hAnsi="Arial" w:cs="Arial"/>
                <w:bCs/>
                <w:sz w:val="20"/>
              </w:rPr>
              <w:fldChar w:fldCharType="end"/>
            </w:r>
          </w:p>
        </w:tc>
        <w:tc>
          <w:tcPr>
            <w:tcW w:w="990" w:type="dxa"/>
            <w:shd w:val="clear" w:color="auto" w:fill="auto"/>
          </w:tcPr>
          <w:p w14:paraId="20C5217E"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45A2AD39" w14:textId="77777777" w:rsidR="00A2702A" w:rsidRPr="00697FD7" w:rsidRDefault="00A2702A" w:rsidP="00070191">
            <w:pPr>
              <w:keepNext/>
              <w:spacing w:before="0" w:line="240" w:lineRule="auto"/>
              <w:rPr>
                <w:rFonts w:ascii="Arial" w:hAnsi="Arial" w:cs="Arial"/>
                <w:sz w:val="20"/>
              </w:rPr>
            </w:pPr>
          </w:p>
        </w:tc>
      </w:tr>
      <w:tr w:rsidR="00A2702A" w:rsidRPr="00697FD7" w14:paraId="297318FA" w14:textId="77777777" w:rsidTr="00A2702A">
        <w:trPr>
          <w:cantSplit/>
          <w:jc w:val="center"/>
        </w:trPr>
        <w:tc>
          <w:tcPr>
            <w:tcW w:w="1188" w:type="dxa"/>
            <w:shd w:val="clear" w:color="auto" w:fill="auto"/>
          </w:tcPr>
          <w:p w14:paraId="793789C2"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147</w:t>
            </w:r>
            <w:r w:rsidRPr="00697FD7">
              <w:rPr>
                <w:rFonts w:ascii="Arial" w:hAnsi="Arial" w:cs="Arial"/>
                <w:bCs/>
                <w:sz w:val="20"/>
              </w:rPr>
              <w:fldChar w:fldCharType="end"/>
            </w:r>
          </w:p>
        </w:tc>
        <w:tc>
          <w:tcPr>
            <w:tcW w:w="3510" w:type="dxa"/>
            <w:shd w:val="clear" w:color="auto" w:fill="auto"/>
          </w:tcPr>
          <w:p w14:paraId="62ACDFD8"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CRC-16 FECF Decoding Procedure</w:t>
            </w:r>
          </w:p>
        </w:tc>
        <w:tc>
          <w:tcPr>
            <w:tcW w:w="1260" w:type="dxa"/>
          </w:tcPr>
          <w:p w14:paraId="1D1451CA"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fldChar w:fldCharType="begin"/>
            </w:r>
            <w:r w:rsidRPr="00697FD7">
              <w:rPr>
                <w:rFonts w:ascii="Arial" w:hAnsi="Arial" w:cs="Arial"/>
                <w:bCs/>
                <w:sz w:val="20"/>
              </w:rPr>
              <w:instrText xml:space="preserve"> REF _Ref368312382 \r \h  \* MERGEFORMAT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B1.2</w:t>
            </w:r>
            <w:r w:rsidRPr="00697FD7">
              <w:rPr>
                <w:rFonts w:ascii="Arial" w:hAnsi="Arial" w:cs="Arial"/>
                <w:bCs/>
                <w:sz w:val="20"/>
              </w:rPr>
              <w:fldChar w:fldCharType="end"/>
            </w:r>
          </w:p>
        </w:tc>
        <w:tc>
          <w:tcPr>
            <w:tcW w:w="990" w:type="dxa"/>
            <w:shd w:val="clear" w:color="auto" w:fill="auto"/>
          </w:tcPr>
          <w:p w14:paraId="2F927093"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1FF5881A" w14:textId="77777777" w:rsidR="00A2702A" w:rsidRPr="00697FD7" w:rsidRDefault="00A2702A" w:rsidP="00070191">
            <w:pPr>
              <w:keepNext/>
              <w:spacing w:before="0" w:line="240" w:lineRule="auto"/>
              <w:rPr>
                <w:rFonts w:ascii="Arial" w:hAnsi="Arial" w:cs="Arial"/>
                <w:sz w:val="20"/>
              </w:rPr>
            </w:pPr>
          </w:p>
        </w:tc>
      </w:tr>
      <w:tr w:rsidR="00A2702A" w:rsidRPr="00697FD7" w:rsidDel="00C3609B" w14:paraId="086ED0E0" w14:textId="5D653A5C" w:rsidTr="00A2702A">
        <w:trPr>
          <w:cantSplit/>
          <w:jc w:val="center"/>
          <w:del w:id="1690" w:author="Gian Paolo Calzolari" w:date="2020-10-19T17:36:00Z"/>
        </w:trPr>
        <w:tc>
          <w:tcPr>
            <w:tcW w:w="1188" w:type="dxa"/>
            <w:shd w:val="clear" w:color="auto" w:fill="auto"/>
          </w:tcPr>
          <w:p w14:paraId="3F91E5E5" w14:textId="020AA739" w:rsidR="00A2702A" w:rsidRPr="00C3609B" w:rsidDel="00C3609B" w:rsidRDefault="00A2702A" w:rsidP="00070191">
            <w:pPr>
              <w:keepNext/>
              <w:spacing w:before="0" w:line="240" w:lineRule="auto"/>
              <w:rPr>
                <w:del w:id="1691" w:author="Gian Paolo Calzolari" w:date="2020-10-19T17:36:00Z"/>
                <w:rFonts w:ascii="Arial" w:hAnsi="Arial" w:cs="Arial"/>
                <w:bCs/>
                <w:sz w:val="20"/>
              </w:rPr>
            </w:pPr>
            <w:commentRangeStart w:id="1692"/>
            <w:r w:rsidRPr="00C3609B">
              <w:rPr>
                <w:rFonts w:ascii="Arial" w:hAnsi="Arial" w:cs="Arial"/>
                <w:bCs/>
                <w:sz w:val="20"/>
              </w:rPr>
              <w:t>USLP-</w:t>
            </w:r>
            <w:r w:rsidRPr="00C3609B">
              <w:rPr>
                <w:rFonts w:ascii="Arial" w:hAnsi="Arial" w:cs="Arial"/>
                <w:bCs/>
                <w:sz w:val="20"/>
              </w:rPr>
              <w:fldChar w:fldCharType="begin"/>
            </w:r>
            <w:r w:rsidRPr="00C3609B">
              <w:rPr>
                <w:rFonts w:ascii="Arial" w:hAnsi="Arial" w:cs="Arial"/>
                <w:bCs/>
                <w:sz w:val="20"/>
              </w:rPr>
              <w:instrText xml:space="preserve"> SEQ UslpRl \* MERGEFORMAT </w:instrText>
            </w:r>
            <w:r w:rsidRPr="00C3609B">
              <w:rPr>
                <w:rFonts w:ascii="Arial" w:hAnsi="Arial" w:cs="Arial"/>
                <w:bCs/>
                <w:sz w:val="20"/>
              </w:rPr>
              <w:fldChar w:fldCharType="separate"/>
            </w:r>
            <w:r w:rsidR="00BF2B76" w:rsidRPr="00C3609B">
              <w:rPr>
                <w:rFonts w:ascii="Arial" w:hAnsi="Arial" w:cs="Arial"/>
                <w:bCs/>
                <w:noProof/>
                <w:sz w:val="20"/>
              </w:rPr>
              <w:t>148</w:t>
            </w:r>
            <w:r w:rsidRPr="00C3609B">
              <w:rPr>
                <w:rFonts w:ascii="Arial" w:hAnsi="Arial" w:cs="Arial"/>
                <w:bCs/>
                <w:sz w:val="20"/>
              </w:rPr>
              <w:fldChar w:fldCharType="end"/>
            </w:r>
            <w:commentRangeEnd w:id="1692"/>
            <w:r w:rsidR="00306247">
              <w:rPr>
                <w:rStyle w:val="CommentReference"/>
                <w:lang w:eastAsia="zh-CN"/>
              </w:rPr>
              <w:commentReference w:id="1692"/>
            </w:r>
          </w:p>
        </w:tc>
        <w:tc>
          <w:tcPr>
            <w:tcW w:w="3510" w:type="dxa"/>
            <w:shd w:val="clear" w:color="auto" w:fill="auto"/>
          </w:tcPr>
          <w:p w14:paraId="5B2D4912" w14:textId="691CD906" w:rsidR="00A2702A" w:rsidRPr="00C3609B" w:rsidDel="00C3609B" w:rsidRDefault="00306247" w:rsidP="00070191">
            <w:pPr>
              <w:keepNext/>
              <w:spacing w:before="0" w:line="240" w:lineRule="auto"/>
              <w:rPr>
                <w:del w:id="1693" w:author="Gian Paolo Calzolari" w:date="2020-10-19T17:36:00Z"/>
                <w:rFonts w:ascii="Arial" w:hAnsi="Arial" w:cs="Arial"/>
                <w:bCs/>
                <w:sz w:val="20"/>
              </w:rPr>
            </w:pPr>
            <w:ins w:id="1694" w:author="Gian Paolo Calzolari" w:date="2020-10-21T09:06:00Z">
              <w:r>
                <w:rPr>
                  <w:rFonts w:ascii="Arial" w:hAnsi="Arial" w:cs="Arial"/>
                  <w:bCs/>
                  <w:sz w:val="20"/>
                </w:rPr>
                <w:t xml:space="preserve">Deleted </w:t>
              </w:r>
            </w:ins>
            <w:del w:id="1695" w:author="Gian Paolo Calzolari" w:date="2020-10-19T17:36:00Z">
              <w:r w:rsidR="00A2702A" w:rsidRPr="00C3609B" w:rsidDel="00C3609B">
                <w:rPr>
                  <w:rFonts w:ascii="Arial" w:hAnsi="Arial" w:cs="Arial"/>
                  <w:bCs/>
                  <w:sz w:val="20"/>
                </w:rPr>
                <w:delText>CRC-32 Encoding Procedure</w:delText>
              </w:r>
            </w:del>
          </w:p>
        </w:tc>
        <w:tc>
          <w:tcPr>
            <w:tcW w:w="1260" w:type="dxa"/>
          </w:tcPr>
          <w:p w14:paraId="7359314B" w14:textId="50270BFC" w:rsidR="00A2702A" w:rsidRPr="00C3609B" w:rsidDel="00C3609B" w:rsidRDefault="00A2702A" w:rsidP="00070191">
            <w:pPr>
              <w:keepNext/>
              <w:spacing w:before="0" w:line="240" w:lineRule="auto"/>
              <w:rPr>
                <w:del w:id="1696" w:author="Gian Paolo Calzolari" w:date="2020-10-19T17:36:00Z"/>
                <w:rFonts w:ascii="Arial" w:hAnsi="Arial" w:cs="Arial"/>
                <w:bCs/>
                <w:sz w:val="20"/>
              </w:rPr>
            </w:pPr>
            <w:del w:id="1697" w:author="Gian Paolo Calzolari" w:date="2020-10-19T17:36:00Z">
              <w:r w:rsidRPr="00C3609B" w:rsidDel="00C3609B">
                <w:rPr>
                  <w:rFonts w:ascii="Arial" w:hAnsi="Arial" w:cs="Arial"/>
                  <w:bCs/>
                  <w:sz w:val="20"/>
                </w:rPr>
                <w:fldChar w:fldCharType="begin"/>
              </w:r>
              <w:r w:rsidRPr="00C3609B" w:rsidDel="00C3609B">
                <w:rPr>
                  <w:rFonts w:ascii="Arial" w:hAnsi="Arial" w:cs="Arial"/>
                  <w:bCs/>
                  <w:sz w:val="20"/>
                </w:rPr>
                <w:delInstrText xml:space="preserve"> REF _Ref490392934 \r \h  \* MERGEFORMAT </w:delInstrText>
              </w:r>
              <w:r w:rsidRPr="00C3609B" w:rsidDel="00C3609B">
                <w:rPr>
                  <w:rFonts w:ascii="Arial" w:hAnsi="Arial" w:cs="Arial"/>
                  <w:bCs/>
                  <w:sz w:val="20"/>
                </w:rPr>
              </w:r>
              <w:r w:rsidRPr="00C3609B" w:rsidDel="00C3609B">
                <w:rPr>
                  <w:rFonts w:ascii="Arial" w:hAnsi="Arial" w:cs="Arial"/>
                  <w:bCs/>
                  <w:sz w:val="20"/>
                </w:rPr>
                <w:fldChar w:fldCharType="separate"/>
              </w:r>
              <w:r w:rsidR="00BF2B76" w:rsidRPr="00C3609B" w:rsidDel="00C3609B">
                <w:rPr>
                  <w:rFonts w:ascii="Arial" w:hAnsi="Arial" w:cs="Arial"/>
                  <w:bCs/>
                  <w:sz w:val="20"/>
                </w:rPr>
                <w:delText>B2.1</w:delText>
              </w:r>
              <w:r w:rsidRPr="00C3609B" w:rsidDel="00C3609B">
                <w:rPr>
                  <w:rFonts w:ascii="Arial" w:hAnsi="Arial" w:cs="Arial"/>
                  <w:bCs/>
                  <w:sz w:val="20"/>
                </w:rPr>
                <w:fldChar w:fldCharType="end"/>
              </w:r>
            </w:del>
          </w:p>
        </w:tc>
        <w:tc>
          <w:tcPr>
            <w:tcW w:w="990" w:type="dxa"/>
            <w:shd w:val="clear" w:color="auto" w:fill="auto"/>
          </w:tcPr>
          <w:p w14:paraId="3FC510D1" w14:textId="0503A994" w:rsidR="00A2702A" w:rsidRPr="00C3609B" w:rsidDel="00C3609B" w:rsidRDefault="00A2702A" w:rsidP="00070191">
            <w:pPr>
              <w:keepNext/>
              <w:spacing w:before="0" w:line="240" w:lineRule="auto"/>
              <w:jc w:val="center"/>
              <w:rPr>
                <w:del w:id="1698" w:author="Gian Paolo Calzolari" w:date="2020-10-19T17:36:00Z"/>
                <w:rFonts w:ascii="Arial" w:hAnsi="Arial" w:cs="Arial"/>
                <w:sz w:val="20"/>
              </w:rPr>
            </w:pPr>
            <w:del w:id="1699" w:author="Gian Paolo Calzolari" w:date="2020-10-19T17:36:00Z">
              <w:r w:rsidRPr="00C3609B" w:rsidDel="00C3609B">
                <w:rPr>
                  <w:rFonts w:ascii="Arial" w:hAnsi="Arial" w:cs="Arial"/>
                  <w:sz w:val="20"/>
                </w:rPr>
                <w:delText>M</w:delText>
              </w:r>
            </w:del>
          </w:p>
        </w:tc>
        <w:tc>
          <w:tcPr>
            <w:tcW w:w="1890" w:type="dxa"/>
            <w:shd w:val="clear" w:color="auto" w:fill="auto"/>
            <w:vAlign w:val="bottom"/>
          </w:tcPr>
          <w:p w14:paraId="06230476" w14:textId="788D3CDF" w:rsidR="00A2702A" w:rsidRPr="00C3609B" w:rsidDel="00C3609B" w:rsidRDefault="00A2702A" w:rsidP="00070191">
            <w:pPr>
              <w:keepNext/>
              <w:spacing w:before="0" w:line="240" w:lineRule="auto"/>
              <w:rPr>
                <w:del w:id="1700" w:author="Gian Paolo Calzolari" w:date="2020-10-19T17:36:00Z"/>
                <w:rFonts w:ascii="Arial" w:hAnsi="Arial" w:cs="Arial"/>
                <w:sz w:val="20"/>
              </w:rPr>
            </w:pPr>
          </w:p>
        </w:tc>
      </w:tr>
      <w:tr w:rsidR="00A2702A" w:rsidRPr="00697FD7" w:rsidDel="00C3609B" w14:paraId="5DE3F566" w14:textId="1E8A301D" w:rsidTr="00A2702A">
        <w:trPr>
          <w:cantSplit/>
          <w:jc w:val="center"/>
          <w:del w:id="1701" w:author="Gian Paolo Calzolari" w:date="2020-10-19T17:37:00Z"/>
        </w:trPr>
        <w:tc>
          <w:tcPr>
            <w:tcW w:w="1188" w:type="dxa"/>
            <w:shd w:val="clear" w:color="auto" w:fill="auto"/>
          </w:tcPr>
          <w:p w14:paraId="1E4FE915" w14:textId="6F5BCD0D" w:rsidR="00A2702A" w:rsidRPr="00C3609B" w:rsidDel="00C3609B" w:rsidRDefault="00A2702A" w:rsidP="00070191">
            <w:pPr>
              <w:spacing w:before="0" w:line="240" w:lineRule="auto"/>
              <w:rPr>
                <w:del w:id="1702" w:author="Gian Paolo Calzolari" w:date="2020-10-19T17:37:00Z"/>
                <w:rFonts w:ascii="Arial" w:hAnsi="Arial" w:cs="Arial"/>
                <w:bCs/>
                <w:sz w:val="20"/>
              </w:rPr>
            </w:pPr>
            <w:commentRangeStart w:id="1703"/>
            <w:r w:rsidRPr="00C3609B">
              <w:rPr>
                <w:rFonts w:ascii="Arial" w:hAnsi="Arial" w:cs="Arial"/>
                <w:bCs/>
                <w:sz w:val="20"/>
              </w:rPr>
              <w:t>USLP-</w:t>
            </w:r>
            <w:r w:rsidRPr="00C3609B">
              <w:rPr>
                <w:rFonts w:ascii="Arial" w:hAnsi="Arial" w:cs="Arial"/>
                <w:bCs/>
                <w:sz w:val="20"/>
              </w:rPr>
              <w:fldChar w:fldCharType="begin"/>
            </w:r>
            <w:r w:rsidRPr="00C3609B">
              <w:rPr>
                <w:rFonts w:ascii="Arial" w:hAnsi="Arial" w:cs="Arial"/>
                <w:bCs/>
                <w:sz w:val="20"/>
              </w:rPr>
              <w:instrText xml:space="preserve"> SEQ UslpRl \* MERGEFORMAT </w:instrText>
            </w:r>
            <w:r w:rsidRPr="00C3609B">
              <w:rPr>
                <w:rFonts w:ascii="Arial" w:hAnsi="Arial" w:cs="Arial"/>
                <w:bCs/>
                <w:sz w:val="20"/>
              </w:rPr>
              <w:fldChar w:fldCharType="separate"/>
            </w:r>
            <w:r w:rsidR="00BF2B76" w:rsidRPr="00C3609B">
              <w:rPr>
                <w:rFonts w:ascii="Arial" w:hAnsi="Arial" w:cs="Arial"/>
                <w:bCs/>
                <w:noProof/>
                <w:sz w:val="20"/>
              </w:rPr>
              <w:t>149</w:t>
            </w:r>
            <w:r w:rsidRPr="00C3609B">
              <w:rPr>
                <w:rFonts w:ascii="Arial" w:hAnsi="Arial" w:cs="Arial"/>
                <w:bCs/>
                <w:sz w:val="20"/>
              </w:rPr>
              <w:fldChar w:fldCharType="end"/>
            </w:r>
            <w:commentRangeEnd w:id="1703"/>
            <w:r w:rsidR="00306247">
              <w:rPr>
                <w:rStyle w:val="CommentReference"/>
                <w:lang w:eastAsia="zh-CN"/>
              </w:rPr>
              <w:commentReference w:id="1703"/>
            </w:r>
          </w:p>
        </w:tc>
        <w:tc>
          <w:tcPr>
            <w:tcW w:w="3510" w:type="dxa"/>
            <w:shd w:val="clear" w:color="auto" w:fill="auto"/>
          </w:tcPr>
          <w:p w14:paraId="7AAD9DF2" w14:textId="5A31BFC2" w:rsidR="00A2702A" w:rsidRPr="00C3609B" w:rsidDel="00C3609B" w:rsidRDefault="00306247" w:rsidP="00070191">
            <w:pPr>
              <w:spacing w:before="0" w:line="240" w:lineRule="auto"/>
              <w:rPr>
                <w:del w:id="1704" w:author="Gian Paolo Calzolari" w:date="2020-10-19T17:37:00Z"/>
                <w:rFonts w:ascii="Arial" w:hAnsi="Arial" w:cs="Arial"/>
                <w:bCs/>
                <w:sz w:val="20"/>
              </w:rPr>
            </w:pPr>
            <w:ins w:id="1705" w:author="Gian Paolo Calzolari" w:date="2020-10-21T09:07:00Z">
              <w:r>
                <w:rPr>
                  <w:rFonts w:ascii="Arial" w:hAnsi="Arial" w:cs="Arial"/>
                  <w:bCs/>
                  <w:sz w:val="20"/>
                </w:rPr>
                <w:t xml:space="preserve">Deleted </w:t>
              </w:r>
            </w:ins>
            <w:del w:id="1706" w:author="Gian Paolo Calzolari" w:date="2020-10-19T17:37:00Z">
              <w:r w:rsidR="00A2702A" w:rsidRPr="00C3609B" w:rsidDel="00C3609B">
                <w:rPr>
                  <w:rFonts w:ascii="Arial" w:hAnsi="Arial" w:cs="Arial"/>
                  <w:bCs/>
                  <w:sz w:val="20"/>
                </w:rPr>
                <w:delText>CRC-32 FECF Decoding Procedure</w:delText>
              </w:r>
            </w:del>
          </w:p>
        </w:tc>
        <w:tc>
          <w:tcPr>
            <w:tcW w:w="1260" w:type="dxa"/>
          </w:tcPr>
          <w:p w14:paraId="71914C84" w14:textId="22AEB273" w:rsidR="00A2702A" w:rsidRPr="00C3609B" w:rsidDel="00C3609B" w:rsidRDefault="00A2702A" w:rsidP="00070191">
            <w:pPr>
              <w:spacing w:before="0" w:line="240" w:lineRule="auto"/>
              <w:rPr>
                <w:del w:id="1707" w:author="Gian Paolo Calzolari" w:date="2020-10-19T17:37:00Z"/>
                <w:rFonts w:ascii="Arial" w:hAnsi="Arial" w:cs="Arial"/>
                <w:bCs/>
                <w:sz w:val="20"/>
              </w:rPr>
            </w:pPr>
            <w:del w:id="1708" w:author="Gian Paolo Calzolari" w:date="2020-10-19T17:37:00Z">
              <w:r w:rsidRPr="00C3609B" w:rsidDel="00C3609B">
                <w:rPr>
                  <w:rFonts w:ascii="Arial" w:hAnsi="Arial" w:cs="Arial"/>
                  <w:bCs/>
                  <w:sz w:val="20"/>
                </w:rPr>
                <w:fldChar w:fldCharType="begin"/>
              </w:r>
              <w:r w:rsidRPr="00C3609B" w:rsidDel="00C3609B">
                <w:rPr>
                  <w:rFonts w:ascii="Arial" w:hAnsi="Arial" w:cs="Arial"/>
                  <w:bCs/>
                  <w:sz w:val="20"/>
                </w:rPr>
                <w:delInstrText xml:space="preserve"> REF _Ref490392944 \r \h  \* MERGEFORMAT </w:delInstrText>
              </w:r>
              <w:r w:rsidRPr="00C3609B" w:rsidDel="00C3609B">
                <w:rPr>
                  <w:rFonts w:ascii="Arial" w:hAnsi="Arial" w:cs="Arial"/>
                  <w:bCs/>
                  <w:sz w:val="20"/>
                </w:rPr>
              </w:r>
              <w:r w:rsidRPr="00C3609B" w:rsidDel="00C3609B">
                <w:rPr>
                  <w:rFonts w:ascii="Arial" w:hAnsi="Arial" w:cs="Arial"/>
                  <w:bCs/>
                  <w:sz w:val="20"/>
                </w:rPr>
                <w:fldChar w:fldCharType="separate"/>
              </w:r>
              <w:r w:rsidR="00BF2B76" w:rsidRPr="00C3609B" w:rsidDel="00C3609B">
                <w:rPr>
                  <w:rFonts w:ascii="Arial" w:hAnsi="Arial" w:cs="Arial"/>
                  <w:bCs/>
                  <w:sz w:val="20"/>
                </w:rPr>
                <w:delText>B2.2</w:delText>
              </w:r>
              <w:r w:rsidRPr="00C3609B" w:rsidDel="00C3609B">
                <w:rPr>
                  <w:rFonts w:ascii="Arial" w:hAnsi="Arial" w:cs="Arial"/>
                  <w:bCs/>
                  <w:sz w:val="20"/>
                </w:rPr>
                <w:fldChar w:fldCharType="end"/>
              </w:r>
            </w:del>
          </w:p>
        </w:tc>
        <w:tc>
          <w:tcPr>
            <w:tcW w:w="990" w:type="dxa"/>
            <w:shd w:val="clear" w:color="auto" w:fill="auto"/>
          </w:tcPr>
          <w:p w14:paraId="6E314AAD" w14:textId="7B9757F8" w:rsidR="00A2702A" w:rsidRPr="00C3609B" w:rsidDel="00C3609B" w:rsidRDefault="00A2702A" w:rsidP="00070191">
            <w:pPr>
              <w:spacing w:before="0" w:line="240" w:lineRule="auto"/>
              <w:jc w:val="center"/>
              <w:rPr>
                <w:del w:id="1709" w:author="Gian Paolo Calzolari" w:date="2020-10-19T17:37:00Z"/>
                <w:rFonts w:ascii="Arial" w:hAnsi="Arial" w:cs="Arial"/>
                <w:sz w:val="20"/>
              </w:rPr>
            </w:pPr>
            <w:del w:id="1710" w:author="Gian Paolo Calzolari" w:date="2020-10-19T17:37:00Z">
              <w:r w:rsidRPr="00C3609B" w:rsidDel="00C3609B">
                <w:rPr>
                  <w:rFonts w:ascii="Arial" w:hAnsi="Arial" w:cs="Arial"/>
                  <w:sz w:val="20"/>
                </w:rPr>
                <w:delText>M</w:delText>
              </w:r>
            </w:del>
          </w:p>
        </w:tc>
        <w:tc>
          <w:tcPr>
            <w:tcW w:w="1890" w:type="dxa"/>
            <w:shd w:val="clear" w:color="auto" w:fill="auto"/>
            <w:vAlign w:val="bottom"/>
          </w:tcPr>
          <w:p w14:paraId="740AD03F" w14:textId="7816D22E" w:rsidR="00A2702A" w:rsidRPr="00C3609B" w:rsidDel="00C3609B" w:rsidRDefault="00A2702A" w:rsidP="00070191">
            <w:pPr>
              <w:spacing w:before="0" w:line="240" w:lineRule="auto"/>
              <w:rPr>
                <w:del w:id="1711" w:author="Gian Paolo Calzolari" w:date="2020-10-19T17:37:00Z"/>
                <w:rFonts w:ascii="Arial" w:hAnsi="Arial" w:cs="Arial"/>
                <w:sz w:val="20"/>
              </w:rPr>
            </w:pPr>
          </w:p>
        </w:tc>
      </w:tr>
    </w:tbl>
    <w:p w14:paraId="0D4A3548" w14:textId="77777777" w:rsidR="00D2030D" w:rsidRPr="00697FD7" w:rsidRDefault="00D2030D" w:rsidP="00E21FE7">
      <w:pPr>
        <w:pStyle w:val="TableTitle"/>
        <w:spacing w:before="400"/>
      </w:pPr>
      <w:r w:rsidRPr="00697FD7">
        <w:t xml:space="preserve">Table </w:t>
      </w:r>
      <w:bookmarkStart w:id="1712" w:name="T_A10RelationshipofVersion3andVersion4Tr"/>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50472E">
        <w:fldChar w:fldCharType="begin"/>
      </w:r>
      <w:r w:rsidR="0050472E">
        <w:instrText xml:space="preserve"> SEQ Table \s 8 \* MERGEFORMAT </w:instrText>
      </w:r>
      <w:r w:rsidR="0050472E">
        <w:fldChar w:fldCharType="separate"/>
      </w:r>
      <w:r w:rsidR="00BF2B76">
        <w:rPr>
          <w:noProof/>
        </w:rPr>
        <w:t>10</w:t>
      </w:r>
      <w:r w:rsidR="0050472E">
        <w:rPr>
          <w:noProof/>
        </w:rPr>
        <w:fldChar w:fldCharType="end"/>
      </w:r>
      <w:bookmarkEnd w:id="1712"/>
      <w:r w:rsidRPr="00697FD7">
        <w:fldChar w:fldCharType="begin"/>
      </w:r>
      <w:r w:rsidRPr="00697FD7">
        <w:instrText xml:space="preserve"> TC \f T "</w:instrText>
      </w:r>
      <w:r w:rsidR="0050472E">
        <w:fldChar w:fldCharType="begin"/>
      </w:r>
      <w:r w:rsidR="0050472E">
        <w:instrText xml:space="preserve"> STYLEREF "Heading 8,Annex Heading 1"\l \n \t \* MERGEFORMAT </w:instrText>
      </w:r>
      <w:r w:rsidR="0050472E">
        <w:fldChar w:fldCharType="separate"/>
      </w:r>
      <w:bookmarkStart w:id="1713" w:name="_Toc490919359"/>
      <w:bookmarkStart w:id="1714" w:name="_Toc524948847"/>
      <w:r w:rsidR="00BF2B76">
        <w:rPr>
          <w:noProof/>
        </w:rPr>
        <w:instrText>A</w:instrText>
      </w:r>
      <w:r w:rsidR="0050472E">
        <w:rPr>
          <w:noProof/>
        </w:rPr>
        <w:fldChar w:fldCharType="end"/>
      </w:r>
      <w:r w:rsidRPr="00697FD7">
        <w:instrText>-</w:instrText>
      </w:r>
      <w:r w:rsidR="0050472E">
        <w:fldChar w:fldCharType="begin"/>
      </w:r>
      <w:r w:rsidR="0050472E">
        <w:instrText xml:space="preserve"> SEQ Table_TOC \s 8 \* MERGEFORMAT </w:instrText>
      </w:r>
      <w:r w:rsidR="0050472E">
        <w:fldChar w:fldCharType="separate"/>
      </w:r>
      <w:r w:rsidR="00BF2B76">
        <w:rPr>
          <w:noProof/>
        </w:rPr>
        <w:instrText>10</w:instrText>
      </w:r>
      <w:r w:rsidR="0050472E">
        <w:rPr>
          <w:noProof/>
        </w:rPr>
        <w:fldChar w:fldCharType="end"/>
      </w:r>
      <w:r w:rsidRPr="00697FD7">
        <w:tab/>
        <w:instrText>Relationship of Version-3 and Version-4 Transfer Frames</w:instrText>
      </w:r>
      <w:bookmarkEnd w:id="1713"/>
      <w:bookmarkEnd w:id="1714"/>
      <w:r w:rsidRPr="00697FD7">
        <w:instrText>"</w:instrText>
      </w:r>
      <w:r w:rsidRPr="00697FD7">
        <w:fldChar w:fldCharType="end"/>
      </w:r>
      <w:r w:rsidRPr="00697FD7">
        <w:t>:  Relationship of Version-3 and Version-4 Transfer Frames</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88"/>
        <w:gridCol w:w="3510"/>
        <w:gridCol w:w="1260"/>
        <w:gridCol w:w="990"/>
        <w:gridCol w:w="1890"/>
      </w:tblGrid>
      <w:tr w:rsidR="00A2702A" w:rsidRPr="00697FD7" w14:paraId="654E0DA5" w14:textId="77777777" w:rsidTr="00A2702A">
        <w:trPr>
          <w:cantSplit/>
          <w:trHeight w:val="20"/>
          <w:jc w:val="center"/>
        </w:trPr>
        <w:tc>
          <w:tcPr>
            <w:tcW w:w="1188" w:type="dxa"/>
            <w:shd w:val="clear" w:color="auto" w:fill="auto"/>
            <w:vAlign w:val="bottom"/>
          </w:tcPr>
          <w:p w14:paraId="72EABBDB"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510" w:type="dxa"/>
            <w:shd w:val="clear" w:color="auto" w:fill="auto"/>
            <w:vAlign w:val="bottom"/>
          </w:tcPr>
          <w:p w14:paraId="3235C34F"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260" w:type="dxa"/>
            <w:vAlign w:val="bottom"/>
          </w:tcPr>
          <w:p w14:paraId="53928630"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90" w:type="dxa"/>
            <w:shd w:val="clear" w:color="auto" w:fill="auto"/>
            <w:vAlign w:val="bottom"/>
          </w:tcPr>
          <w:p w14:paraId="3732CD22"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tcPr>
          <w:p w14:paraId="32F46832" w14:textId="77777777" w:rsidR="00A2702A" w:rsidRPr="00697FD7" w:rsidRDefault="00A2702A" w:rsidP="00C604CB">
            <w:pPr>
              <w:keepNext/>
              <w:spacing w:before="0" w:line="240" w:lineRule="auto"/>
              <w:jc w:val="center"/>
              <w:rPr>
                <w:rFonts w:ascii="Arial" w:hAnsi="Arial" w:cs="Arial"/>
                <w:sz w:val="20"/>
              </w:rPr>
            </w:pPr>
            <w:r w:rsidRPr="00697FD7">
              <w:rPr>
                <w:rFonts w:ascii="Arial" w:hAnsi="Arial" w:cs="Arial"/>
                <w:b/>
                <w:sz w:val="20"/>
              </w:rPr>
              <w:t>Support</w:t>
            </w:r>
          </w:p>
        </w:tc>
      </w:tr>
      <w:tr w:rsidR="00A2702A" w:rsidRPr="00697FD7" w14:paraId="2C1E1281" w14:textId="77777777" w:rsidTr="00A2702A">
        <w:trPr>
          <w:cantSplit/>
          <w:trHeight w:val="20"/>
          <w:jc w:val="center"/>
        </w:trPr>
        <w:tc>
          <w:tcPr>
            <w:tcW w:w="1188" w:type="dxa"/>
            <w:shd w:val="clear" w:color="auto" w:fill="auto"/>
          </w:tcPr>
          <w:p w14:paraId="7E6E57B7"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150</w:t>
            </w:r>
            <w:r w:rsidRPr="00697FD7">
              <w:rPr>
                <w:rFonts w:ascii="Arial" w:hAnsi="Arial" w:cs="Arial"/>
                <w:bCs/>
                <w:sz w:val="20"/>
              </w:rPr>
              <w:fldChar w:fldCharType="end"/>
            </w:r>
          </w:p>
        </w:tc>
        <w:tc>
          <w:tcPr>
            <w:tcW w:w="3510" w:type="dxa"/>
            <w:shd w:val="clear" w:color="auto" w:fill="auto"/>
          </w:tcPr>
          <w:p w14:paraId="6A281372"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V3-V4 equivalencies</w:t>
            </w:r>
          </w:p>
        </w:tc>
        <w:tc>
          <w:tcPr>
            <w:tcW w:w="1260" w:type="dxa"/>
          </w:tcPr>
          <w:p w14:paraId="1E7EE1F2"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 xml:space="preserve">Annex </w:t>
            </w:r>
            <w:r w:rsidRPr="00697FD7">
              <w:rPr>
                <w:rFonts w:ascii="Arial" w:hAnsi="Arial" w:cs="Arial"/>
                <w:bCs/>
                <w:sz w:val="20"/>
              </w:rPr>
              <w:fldChar w:fldCharType="begin"/>
            </w:r>
            <w:r w:rsidRPr="00697FD7">
              <w:rPr>
                <w:rFonts w:ascii="Arial" w:hAnsi="Arial" w:cs="Arial"/>
                <w:bCs/>
                <w:sz w:val="20"/>
              </w:rPr>
              <w:instrText xml:space="preserve"> REF _Ref475636513 \r\n\t \h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C</w:t>
            </w:r>
            <w:r w:rsidRPr="00697FD7">
              <w:rPr>
                <w:rFonts w:ascii="Arial" w:hAnsi="Arial" w:cs="Arial"/>
                <w:bCs/>
                <w:sz w:val="20"/>
              </w:rPr>
              <w:fldChar w:fldCharType="end"/>
            </w:r>
          </w:p>
        </w:tc>
        <w:tc>
          <w:tcPr>
            <w:tcW w:w="990" w:type="dxa"/>
            <w:shd w:val="clear" w:color="auto" w:fill="auto"/>
          </w:tcPr>
          <w:p w14:paraId="04AEB91D" w14:textId="77777777" w:rsidR="00A2702A" w:rsidRPr="00697FD7" w:rsidRDefault="00A2702A" w:rsidP="00070191">
            <w:pPr>
              <w:spacing w:before="0" w:line="240" w:lineRule="auto"/>
              <w:jc w:val="center"/>
              <w:rPr>
                <w:rFonts w:ascii="Arial" w:hAnsi="Arial" w:cs="Arial"/>
                <w:sz w:val="20"/>
              </w:rPr>
            </w:pPr>
            <w:r w:rsidRPr="00697FD7">
              <w:rPr>
                <w:rFonts w:ascii="Arial" w:hAnsi="Arial" w:cs="Arial"/>
                <w:sz w:val="20"/>
              </w:rPr>
              <w:t>C6</w:t>
            </w:r>
          </w:p>
        </w:tc>
        <w:tc>
          <w:tcPr>
            <w:tcW w:w="1890" w:type="dxa"/>
            <w:shd w:val="clear" w:color="auto" w:fill="auto"/>
            <w:vAlign w:val="bottom"/>
          </w:tcPr>
          <w:p w14:paraId="3E0049DA" w14:textId="77777777" w:rsidR="00A2702A" w:rsidRPr="00697FD7" w:rsidRDefault="00A2702A" w:rsidP="00070191">
            <w:pPr>
              <w:spacing w:before="0" w:line="240" w:lineRule="auto"/>
              <w:rPr>
                <w:rFonts w:ascii="Arial" w:hAnsi="Arial" w:cs="Arial"/>
                <w:sz w:val="20"/>
              </w:rPr>
            </w:pPr>
          </w:p>
        </w:tc>
      </w:tr>
    </w:tbl>
    <w:p w14:paraId="18B89E55" w14:textId="77777777" w:rsidR="00D2030D" w:rsidRPr="00697FD7" w:rsidRDefault="00D2030D" w:rsidP="00A2702A">
      <w:pPr>
        <w:spacing w:before="120" w:line="240" w:lineRule="auto"/>
      </w:pPr>
      <w:r w:rsidRPr="00697FD7">
        <w:rPr>
          <w:rFonts w:ascii="Arial" w:hAnsi="Arial" w:cs="Arial"/>
          <w:bCs/>
          <w:sz w:val="20"/>
        </w:rPr>
        <w:lastRenderedPageBreak/>
        <w:t>C6: M if gateway else N/A.</w:t>
      </w:r>
    </w:p>
    <w:p w14:paraId="7D9ED095" w14:textId="77777777" w:rsidR="00D2030D" w:rsidRPr="00697FD7" w:rsidRDefault="00D2030D" w:rsidP="00A2702A">
      <w:pPr>
        <w:spacing w:before="120"/>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50B4DCB0" w14:textId="77777777" w:rsidR="00D2030D" w:rsidRPr="00697FD7" w:rsidRDefault="00D2030D" w:rsidP="000C4D49">
      <w:pPr>
        <w:pStyle w:val="Heading8"/>
      </w:pPr>
      <w:r w:rsidRPr="00697FD7">
        <w:lastRenderedPageBreak/>
        <w:br/>
      </w:r>
      <w:r w:rsidRPr="00697FD7">
        <w:br/>
      </w:r>
      <w:bookmarkStart w:id="1715" w:name="_Ref453086828"/>
      <w:bookmarkStart w:id="1716" w:name="_Toc454979688"/>
      <w:bookmarkStart w:id="1717" w:name="_Toc476676721"/>
      <w:bookmarkStart w:id="1718" w:name="_Toc490919509"/>
      <w:bookmarkStart w:id="1719" w:name="_Toc524948779"/>
      <w:r w:rsidRPr="00697FD7">
        <w:rPr>
          <w:caps w:val="0"/>
        </w:rPr>
        <w:t>FRAME ERROR CONTROL FIELD CODING PROCEDURES</w:t>
      </w:r>
      <w:r w:rsidRPr="00697FD7">
        <w:rPr>
          <w:caps w:val="0"/>
        </w:rPr>
        <w:br/>
      </w:r>
      <w:r w:rsidRPr="00697FD7">
        <w:rPr>
          <w:caps w:val="0"/>
        </w:rPr>
        <w:br/>
        <w:t>(</w:t>
      </w:r>
      <w:r w:rsidRPr="00697FD7">
        <w:t>Normative</w:t>
      </w:r>
      <w:r w:rsidRPr="00697FD7">
        <w:rPr>
          <w:caps w:val="0"/>
        </w:rPr>
        <w:t>)</w:t>
      </w:r>
      <w:bookmarkEnd w:id="1715"/>
      <w:bookmarkEnd w:id="1716"/>
      <w:bookmarkEnd w:id="1717"/>
      <w:bookmarkEnd w:id="1718"/>
      <w:bookmarkEnd w:id="1719"/>
    </w:p>
    <w:p w14:paraId="45832FD1" w14:textId="77777777" w:rsidR="00D2030D" w:rsidRPr="00697FD7" w:rsidRDefault="00D2030D" w:rsidP="000C4D49">
      <w:pPr>
        <w:pStyle w:val="Annex2"/>
        <w:spacing w:before="480"/>
      </w:pPr>
      <w:bookmarkStart w:id="1720" w:name="_Ref497107200"/>
      <w:r w:rsidRPr="00697FD7">
        <w:t>CRC-16 Frame Error Control Field</w:t>
      </w:r>
      <w:r w:rsidRPr="00697FD7">
        <w:rPr>
          <w:kern w:val="1"/>
        </w:rPr>
        <w:t xml:space="preserve"> Coding Procedure</w:t>
      </w:r>
      <w:bookmarkEnd w:id="1720"/>
      <w:r w:rsidRPr="00697FD7">
        <w:rPr>
          <w:kern w:val="1"/>
        </w:rPr>
        <w:t>s</w:t>
      </w:r>
    </w:p>
    <w:p w14:paraId="54CE43A2" w14:textId="77777777" w:rsidR="00D2030D" w:rsidRPr="00697FD7" w:rsidRDefault="00D2030D" w:rsidP="000C4D49">
      <w:pPr>
        <w:pStyle w:val="Annex3"/>
      </w:pPr>
      <w:bookmarkStart w:id="1721" w:name="_Ref490392924"/>
      <w:r w:rsidRPr="00697FD7">
        <w:t>CRC-16 FECF Encoding Procedure</w:t>
      </w:r>
      <w:bookmarkEnd w:id="1721"/>
    </w:p>
    <w:p w14:paraId="08058E79" w14:textId="77777777" w:rsidR="00D2030D" w:rsidRPr="00697FD7" w:rsidRDefault="00D2030D" w:rsidP="000C4D49">
      <w:pPr>
        <w:pStyle w:val="XParagraph4"/>
      </w:pPr>
      <w:r w:rsidRPr="00697FD7">
        <w:t xml:space="preserve">The </w:t>
      </w:r>
      <w:r w:rsidR="009C0AB7" w:rsidRPr="00697FD7">
        <w:t>FECF</w:t>
      </w:r>
      <w:r w:rsidRPr="00697FD7">
        <w:t xml:space="preserve"> shall be computed by applying Cyclic Redundancy Check (CRC) techniques.</w:t>
      </w:r>
    </w:p>
    <w:p w14:paraId="58376BA8" w14:textId="77777777" w:rsidR="00D2030D" w:rsidRPr="00697FD7" w:rsidRDefault="00D2030D" w:rsidP="000C4D49">
      <w:pPr>
        <w:pStyle w:val="XParagraph4"/>
      </w:pPr>
      <w:r w:rsidRPr="00697FD7">
        <w:t>The Encoding Procedure shall accept an (</w:t>
      </w:r>
      <w:r w:rsidRPr="00697FD7">
        <w:rPr>
          <w:i/>
        </w:rPr>
        <w:t>n</w:t>
      </w:r>
      <w:r w:rsidRPr="00697FD7">
        <w:t xml:space="preserve">–16)-bit Transfer Frame, excluding the </w:t>
      </w:r>
      <w:r w:rsidR="009C0AB7" w:rsidRPr="00697FD7">
        <w:t>FECF</w:t>
      </w:r>
      <w:r w:rsidRPr="00697FD7">
        <w:t>, and generate a systematic binary (</w:t>
      </w:r>
      <w:proofErr w:type="spellStart"/>
      <w:r w:rsidRPr="00697FD7">
        <w:rPr>
          <w:i/>
        </w:rPr>
        <w:t>n</w:t>
      </w:r>
      <w:r w:rsidRPr="00E143CB">
        <w:t>,</w:t>
      </w:r>
      <w:r w:rsidRPr="00E143CB">
        <w:rPr>
          <w:i/>
        </w:rPr>
        <w:t>n</w:t>
      </w:r>
      <w:proofErr w:type="spellEnd"/>
      <w:r w:rsidRPr="00697FD7">
        <w:t xml:space="preserve">–16) block code by appending a 16-bit </w:t>
      </w:r>
      <w:r w:rsidR="009C0AB7" w:rsidRPr="00697FD7">
        <w:t>FECF</w:t>
      </w:r>
      <w:r w:rsidRPr="00697FD7">
        <w:t xml:space="preserve"> as the final 16 bits of the codeword, where </w:t>
      </w:r>
      <w:r w:rsidRPr="00697FD7">
        <w:rPr>
          <w:i/>
        </w:rPr>
        <w:t>n</w:t>
      </w:r>
      <w:r w:rsidRPr="00697FD7">
        <w:t xml:space="preserve"> is the length of the Transfer Frame.</w:t>
      </w:r>
    </w:p>
    <w:p w14:paraId="6129F29B" w14:textId="77777777" w:rsidR="00D2030D" w:rsidRPr="00697FD7" w:rsidRDefault="00D2030D" w:rsidP="00D2030D">
      <w:pPr>
        <w:pStyle w:val="Notelevel1"/>
        <w:rPr>
          <w:kern w:val="1"/>
        </w:rPr>
      </w:pPr>
      <w:r w:rsidRPr="00697FD7">
        <w:t>NOTE</w:t>
      </w:r>
      <w:r w:rsidRPr="00697FD7">
        <w:tab/>
        <w:t>–</w:t>
      </w:r>
      <w:r w:rsidRPr="00697FD7">
        <w:tab/>
        <w:t xml:space="preserve">The Bit Numbering Convention specified in </w:t>
      </w:r>
      <w:r w:rsidRPr="00697FD7">
        <w:fldChar w:fldCharType="begin"/>
      </w:r>
      <w:r w:rsidRPr="00697FD7">
        <w:instrText xml:space="preserve"> REF _Ref453767152 \r \h </w:instrText>
      </w:r>
      <w:r w:rsidRPr="00697FD7">
        <w:fldChar w:fldCharType="separate"/>
      </w:r>
      <w:r w:rsidR="00BF2B76">
        <w:t>1.6.3</w:t>
      </w:r>
      <w:r w:rsidRPr="00697FD7">
        <w:fldChar w:fldCharType="end"/>
      </w:r>
      <w:r w:rsidRPr="00697FD7">
        <w:t xml:space="preserve"> is applicable below.</w:t>
      </w:r>
    </w:p>
    <w:p w14:paraId="214D17B3" w14:textId="77777777" w:rsidR="00D2030D" w:rsidRPr="00697FD7" w:rsidRDefault="00D2030D" w:rsidP="000C4D49">
      <w:pPr>
        <w:pStyle w:val="XParagraph4"/>
      </w:pPr>
      <w:r w:rsidRPr="00697FD7">
        <w:t xml:space="preserve">The equation for the contents of the </w:t>
      </w:r>
      <w:r w:rsidR="009C0AB7" w:rsidRPr="00697FD7">
        <w:t>FECF</w:t>
      </w:r>
      <w:r w:rsidRPr="00697FD7">
        <w:t xml:space="preserve"> is:</w:t>
      </w:r>
    </w:p>
    <w:p w14:paraId="2592FD61" w14:textId="77777777" w:rsidR="00D2030D" w:rsidRPr="00697FD7" w:rsidRDefault="00D2030D" w:rsidP="00D2030D">
      <w:pPr>
        <w:pStyle w:val="List2"/>
        <w:rPr>
          <w:kern w:val="1"/>
        </w:rPr>
      </w:pPr>
      <w:r w:rsidRPr="00697FD7">
        <w:rPr>
          <w:kern w:val="1"/>
        </w:rPr>
        <w:t>FECF = [(</w:t>
      </w:r>
      <w:r w:rsidRPr="00697FD7">
        <w:rPr>
          <w:i/>
          <w:kern w:val="1"/>
        </w:rPr>
        <w:t>X</w:t>
      </w:r>
      <w:r w:rsidRPr="00697FD7">
        <w:rPr>
          <w:kern w:val="1"/>
          <w:vertAlign w:val="superscript"/>
        </w:rPr>
        <w:t>16</w:t>
      </w:r>
      <w:r w:rsidRPr="00697FD7">
        <w:rPr>
          <w:kern w:val="1"/>
        </w:rPr>
        <w:t xml:space="preserve"> · M(</w:t>
      </w:r>
      <w:r w:rsidRPr="00697FD7">
        <w:rPr>
          <w:i/>
          <w:kern w:val="1"/>
        </w:rPr>
        <w:t>X</w:t>
      </w:r>
      <w:r w:rsidRPr="00697FD7">
        <w:rPr>
          <w:kern w:val="1"/>
        </w:rPr>
        <w:t>)) + (</w:t>
      </w:r>
      <w:r w:rsidRPr="00697FD7">
        <w:rPr>
          <w:i/>
          <w:kern w:val="1"/>
        </w:rPr>
        <w:t>X</w:t>
      </w:r>
      <w:r w:rsidRPr="00697FD7">
        <w:rPr>
          <w:kern w:val="1"/>
          <w:vertAlign w:val="superscript"/>
        </w:rPr>
        <w:t>(</w:t>
      </w:r>
      <w:r w:rsidRPr="00697FD7">
        <w:rPr>
          <w:i/>
          <w:kern w:val="1"/>
          <w:vertAlign w:val="superscript"/>
        </w:rPr>
        <w:t>n</w:t>
      </w:r>
      <w:r w:rsidRPr="00697FD7">
        <w:rPr>
          <w:kern w:val="1"/>
          <w:vertAlign w:val="superscript"/>
        </w:rPr>
        <w:t>-16)</w:t>
      </w:r>
      <w:r w:rsidRPr="00697FD7">
        <w:rPr>
          <w:kern w:val="1"/>
        </w:rPr>
        <w:t xml:space="preserve"> · L(</w:t>
      </w:r>
      <w:r w:rsidRPr="00697FD7">
        <w:rPr>
          <w:i/>
          <w:kern w:val="1"/>
        </w:rPr>
        <w:t>X</w:t>
      </w:r>
      <w:r w:rsidRPr="00697FD7">
        <w:rPr>
          <w:kern w:val="1"/>
        </w:rPr>
        <w:t>))] modulo G(</w:t>
      </w:r>
      <w:r w:rsidRPr="00697FD7">
        <w:rPr>
          <w:i/>
          <w:kern w:val="1"/>
        </w:rPr>
        <w:t>X</w:t>
      </w:r>
      <w:r w:rsidRPr="00697FD7">
        <w:rPr>
          <w:kern w:val="1"/>
        </w:rPr>
        <w:t>)</w:t>
      </w:r>
    </w:p>
    <w:p w14:paraId="130F336E" w14:textId="77777777" w:rsidR="00D2030D" w:rsidRPr="00697FD7" w:rsidRDefault="00D2030D" w:rsidP="00D2030D">
      <w:pPr>
        <w:tabs>
          <w:tab w:val="left" w:pos="720"/>
          <w:tab w:val="left" w:pos="1440"/>
          <w:tab w:val="left" w:pos="1710"/>
        </w:tabs>
        <w:rPr>
          <w:kern w:val="1"/>
        </w:rPr>
      </w:pPr>
      <w:r w:rsidRPr="00697FD7">
        <w:rPr>
          <w:kern w:val="1"/>
        </w:rPr>
        <w:tab/>
      </w:r>
      <w:r w:rsidRPr="00697FD7">
        <w:rPr>
          <w:kern w:val="1"/>
        </w:rPr>
        <w:tab/>
        <w:t>=</w:t>
      </w:r>
      <w:r w:rsidRPr="00697FD7">
        <w:rPr>
          <w:kern w:val="1"/>
        </w:rPr>
        <w:tab/>
        <w:t>P</w:t>
      </w:r>
      <w:r w:rsidRPr="00697FD7">
        <w:rPr>
          <w:kern w:val="24"/>
          <w:vertAlign w:val="subscript"/>
        </w:rPr>
        <w:t>0</w:t>
      </w:r>
      <w:r w:rsidRPr="00697FD7">
        <w:rPr>
          <w:i/>
          <w:kern w:val="1"/>
        </w:rPr>
        <w:t xml:space="preserve"> </w:t>
      </w:r>
      <w:r w:rsidRPr="00697FD7">
        <w:t>∙</w:t>
      </w:r>
      <w:r w:rsidRPr="00697FD7">
        <w:rPr>
          <w:i/>
          <w:kern w:val="1"/>
        </w:rPr>
        <w:t xml:space="preserve"> X</w:t>
      </w:r>
      <w:r w:rsidRPr="00697FD7">
        <w:rPr>
          <w:kern w:val="1"/>
          <w:vertAlign w:val="superscript"/>
        </w:rPr>
        <w:t>15</w:t>
      </w:r>
      <w:r w:rsidRPr="00697FD7">
        <w:rPr>
          <w:kern w:val="1"/>
        </w:rPr>
        <w:t xml:space="preserve">  + P</w:t>
      </w:r>
      <w:r w:rsidRPr="00697FD7">
        <w:rPr>
          <w:kern w:val="24"/>
          <w:vertAlign w:val="subscript"/>
        </w:rPr>
        <w:t>1</w:t>
      </w:r>
      <w:r w:rsidRPr="00697FD7">
        <w:rPr>
          <w:i/>
          <w:kern w:val="1"/>
        </w:rPr>
        <w:t xml:space="preserve"> </w:t>
      </w:r>
      <w:r w:rsidRPr="00697FD7">
        <w:t>∙</w:t>
      </w:r>
      <w:r w:rsidRPr="00697FD7">
        <w:rPr>
          <w:i/>
          <w:kern w:val="1"/>
        </w:rPr>
        <w:t xml:space="preserve"> X</w:t>
      </w:r>
      <w:r w:rsidRPr="00697FD7">
        <w:rPr>
          <w:kern w:val="1"/>
          <w:vertAlign w:val="superscript"/>
        </w:rPr>
        <w:t>14</w:t>
      </w:r>
      <w:r w:rsidRPr="00697FD7">
        <w:rPr>
          <w:kern w:val="1"/>
        </w:rPr>
        <w:t xml:space="preserve"> + P</w:t>
      </w:r>
      <w:r w:rsidRPr="00697FD7">
        <w:rPr>
          <w:kern w:val="24"/>
          <w:vertAlign w:val="subscript"/>
        </w:rPr>
        <w:t>2</w:t>
      </w:r>
      <w:r w:rsidRPr="00697FD7">
        <w:rPr>
          <w:i/>
          <w:kern w:val="1"/>
        </w:rPr>
        <w:t xml:space="preserve"> </w:t>
      </w:r>
      <w:r w:rsidRPr="00697FD7">
        <w:t>∙</w:t>
      </w:r>
      <w:r w:rsidRPr="00697FD7">
        <w:rPr>
          <w:i/>
          <w:kern w:val="1"/>
        </w:rPr>
        <w:t xml:space="preserve"> X</w:t>
      </w:r>
      <w:r w:rsidRPr="00697FD7">
        <w:rPr>
          <w:kern w:val="1"/>
          <w:vertAlign w:val="superscript"/>
        </w:rPr>
        <w:t>13</w:t>
      </w:r>
      <w:r w:rsidRPr="00697FD7">
        <w:rPr>
          <w:kern w:val="1"/>
        </w:rPr>
        <w:t xml:space="preserve"> + …  + P</w:t>
      </w:r>
      <w:r w:rsidRPr="00697FD7">
        <w:rPr>
          <w:kern w:val="24"/>
          <w:vertAlign w:val="subscript"/>
        </w:rPr>
        <w:t>14</w:t>
      </w:r>
      <w:r w:rsidRPr="00697FD7">
        <w:rPr>
          <w:i/>
          <w:kern w:val="1"/>
        </w:rPr>
        <w:t xml:space="preserve"> </w:t>
      </w:r>
      <w:r w:rsidRPr="00697FD7">
        <w:t>∙</w:t>
      </w:r>
      <w:r w:rsidRPr="00697FD7">
        <w:rPr>
          <w:i/>
          <w:kern w:val="1"/>
        </w:rPr>
        <w:t xml:space="preserve"> X</w:t>
      </w:r>
      <w:r w:rsidRPr="00697FD7">
        <w:rPr>
          <w:kern w:val="1"/>
          <w:vertAlign w:val="superscript"/>
        </w:rPr>
        <w:t>1</w:t>
      </w:r>
      <w:r w:rsidRPr="00697FD7">
        <w:rPr>
          <w:kern w:val="1"/>
        </w:rPr>
        <w:t xml:space="preserve"> + P</w:t>
      </w:r>
      <w:r w:rsidRPr="00697FD7">
        <w:rPr>
          <w:kern w:val="24"/>
          <w:vertAlign w:val="subscript"/>
        </w:rPr>
        <w:t>15</w:t>
      </w:r>
      <w:r w:rsidRPr="00697FD7">
        <w:rPr>
          <w:i/>
          <w:kern w:val="1"/>
        </w:rPr>
        <w:t xml:space="preserve"> </w:t>
      </w:r>
      <w:r w:rsidRPr="00697FD7">
        <w:t>∙</w:t>
      </w:r>
      <w:r w:rsidRPr="00697FD7">
        <w:rPr>
          <w:i/>
          <w:kern w:val="1"/>
        </w:rPr>
        <w:t xml:space="preserve"> X</w:t>
      </w:r>
      <w:r w:rsidRPr="00697FD7">
        <w:rPr>
          <w:kern w:val="1"/>
          <w:vertAlign w:val="superscript"/>
        </w:rPr>
        <w:t>0</w:t>
      </w:r>
    </w:p>
    <w:p w14:paraId="4934B77C" w14:textId="77777777" w:rsidR="00D2030D" w:rsidRPr="00697FD7" w:rsidRDefault="00D2030D" w:rsidP="00A2702A">
      <w:pPr>
        <w:spacing w:before="120"/>
        <w:rPr>
          <w:kern w:val="1"/>
        </w:rPr>
      </w:pPr>
      <w:r w:rsidRPr="00697FD7">
        <w:rPr>
          <w:kern w:val="1"/>
        </w:rPr>
        <w:t>where</w:t>
      </w:r>
    </w:p>
    <w:p w14:paraId="066FF68D" w14:textId="77777777" w:rsidR="00D2030D" w:rsidRPr="00697FD7" w:rsidRDefault="00D2030D" w:rsidP="00A2702A">
      <w:pPr>
        <w:pStyle w:val="List2"/>
        <w:spacing w:before="100"/>
        <w:rPr>
          <w:kern w:val="1"/>
        </w:rPr>
      </w:pPr>
      <w:r w:rsidRPr="00697FD7">
        <w:rPr>
          <w:kern w:val="1"/>
        </w:rPr>
        <w:t>all arithmetic is modulo 2;</w:t>
      </w:r>
    </w:p>
    <w:p w14:paraId="10524549" w14:textId="77777777" w:rsidR="00D2030D" w:rsidRPr="00697FD7" w:rsidRDefault="00D2030D" w:rsidP="00A2702A">
      <w:pPr>
        <w:pStyle w:val="List2"/>
        <w:spacing w:before="100"/>
        <w:ind w:left="720" w:firstLine="0"/>
        <w:rPr>
          <w:kern w:val="1"/>
        </w:rPr>
      </w:pPr>
      <w:r w:rsidRPr="00697FD7">
        <w:rPr>
          <w:kern w:val="1"/>
        </w:rPr>
        <w:t xml:space="preserve">FECF is the 16-bit </w:t>
      </w:r>
      <w:r w:rsidR="009C0AB7" w:rsidRPr="00697FD7">
        <w:t>FECF</w:t>
      </w:r>
      <w:r w:rsidRPr="00697FD7">
        <w:rPr>
          <w:kern w:val="1"/>
        </w:rPr>
        <w:t xml:space="preserve"> with </w:t>
      </w:r>
      <w:r w:rsidRPr="00697FD7">
        <w:t xml:space="preserve">the first bit transferred being the </w:t>
      </w:r>
      <w:r w:rsidR="00AD58D0" w:rsidRPr="00697FD7">
        <w:t>MSB</w:t>
      </w:r>
      <w:r w:rsidRPr="00697FD7">
        <w:t xml:space="preserve"> P</w:t>
      </w:r>
      <w:r w:rsidRPr="00697FD7">
        <w:rPr>
          <w:vertAlign w:val="subscript"/>
        </w:rPr>
        <w:t>0</w:t>
      </w:r>
      <w:r w:rsidRPr="00697FD7">
        <w:t xml:space="preserve"> taken as the coefficient of the highest power of </w:t>
      </w:r>
      <w:r w:rsidRPr="00697FD7">
        <w:rPr>
          <w:i/>
        </w:rPr>
        <w:t>X</w:t>
      </w:r>
      <w:r w:rsidRPr="00697FD7">
        <w:t>;</w:t>
      </w:r>
    </w:p>
    <w:p w14:paraId="3F38AEA0" w14:textId="77777777" w:rsidR="00D2030D" w:rsidRPr="00697FD7" w:rsidRDefault="00D2030D" w:rsidP="00A2702A">
      <w:pPr>
        <w:pStyle w:val="List2"/>
        <w:spacing w:before="100"/>
        <w:rPr>
          <w:kern w:val="1"/>
        </w:rPr>
      </w:pPr>
      <w:r w:rsidRPr="00697FD7">
        <w:rPr>
          <w:i/>
          <w:kern w:val="1"/>
        </w:rPr>
        <w:t>n</w:t>
      </w:r>
      <w:r w:rsidRPr="00697FD7">
        <w:rPr>
          <w:kern w:val="1"/>
        </w:rPr>
        <w:t xml:space="preserve"> is the number of bits in the encoded message;</w:t>
      </w:r>
    </w:p>
    <w:p w14:paraId="7C90174C" w14:textId="77777777" w:rsidR="00D2030D" w:rsidRPr="00697FD7" w:rsidRDefault="00D2030D" w:rsidP="00A2702A">
      <w:pPr>
        <w:pStyle w:val="List2"/>
        <w:spacing w:before="100"/>
        <w:ind w:left="720" w:firstLine="0"/>
        <w:rPr>
          <w:kern w:val="1"/>
        </w:rPr>
      </w:pPr>
      <w:r w:rsidRPr="00697FD7">
        <w:rPr>
          <w:kern w:val="1"/>
        </w:rPr>
        <w:t>M(</w:t>
      </w:r>
      <w:r w:rsidRPr="00697FD7">
        <w:rPr>
          <w:i/>
          <w:kern w:val="1"/>
        </w:rPr>
        <w:t>X</w:t>
      </w:r>
      <w:r w:rsidRPr="00697FD7">
        <w:rPr>
          <w:kern w:val="1"/>
        </w:rPr>
        <w:t>) is the (</w:t>
      </w:r>
      <w:r w:rsidRPr="00697FD7">
        <w:rPr>
          <w:i/>
          <w:kern w:val="1"/>
        </w:rPr>
        <w:t>n</w:t>
      </w:r>
      <w:r w:rsidRPr="00697FD7">
        <w:rPr>
          <w:kern w:val="1"/>
        </w:rPr>
        <w:t>−16)-bit information message to be encoded expressed as a polynomial with binary coefficients</w:t>
      </w:r>
      <w:r w:rsidRPr="00697FD7">
        <w:t xml:space="preserve">, with the first bit transferred being the </w:t>
      </w:r>
      <w:r w:rsidR="00AD58D0" w:rsidRPr="00697FD7">
        <w:t>MSB</w:t>
      </w:r>
      <w:r w:rsidRPr="00697FD7">
        <w:t xml:space="preserve"> M</w:t>
      </w:r>
      <w:r w:rsidRPr="00697FD7">
        <w:rPr>
          <w:vertAlign w:val="subscript"/>
        </w:rPr>
        <w:t>0</w:t>
      </w:r>
      <w:r w:rsidRPr="00697FD7">
        <w:t xml:space="preserve"> taken as the coefficient of the highest power of </w:t>
      </w:r>
      <w:r w:rsidRPr="00697FD7">
        <w:rPr>
          <w:i/>
        </w:rPr>
        <w:t>X</w:t>
      </w:r>
      <w:r w:rsidRPr="00697FD7">
        <w:rPr>
          <w:kern w:val="1"/>
        </w:rPr>
        <w:t>;</w:t>
      </w:r>
    </w:p>
    <w:p w14:paraId="3EDAC362" w14:textId="77777777" w:rsidR="00D2030D" w:rsidRPr="00697FD7" w:rsidRDefault="00D2030D" w:rsidP="00A2702A">
      <w:pPr>
        <w:pStyle w:val="List2"/>
        <w:spacing w:before="100"/>
        <w:rPr>
          <w:kern w:val="1"/>
        </w:rPr>
      </w:pPr>
      <w:r w:rsidRPr="00697FD7">
        <w:rPr>
          <w:kern w:val="1"/>
        </w:rPr>
        <w:t>L(</w:t>
      </w:r>
      <w:r w:rsidRPr="00697FD7">
        <w:rPr>
          <w:i/>
          <w:kern w:val="1"/>
        </w:rPr>
        <w:t>X</w:t>
      </w:r>
      <w:r w:rsidRPr="00697FD7">
        <w:rPr>
          <w:kern w:val="1"/>
        </w:rPr>
        <w:t>) is the presetting polynomial given by</w:t>
      </w:r>
    </w:p>
    <w:p w14:paraId="69865B58" w14:textId="77777777" w:rsidR="00D2030D" w:rsidRPr="00697FD7" w:rsidRDefault="00D2030D" w:rsidP="00A2702A">
      <w:pPr>
        <w:spacing w:before="160"/>
        <w:jc w:val="center"/>
        <w:rPr>
          <w:kern w:val="1"/>
        </w:rPr>
      </w:pPr>
      <w:r w:rsidRPr="00697FD7">
        <w:rPr>
          <w:kern w:val="1"/>
        </w:rPr>
        <w:t>L(</w:t>
      </w:r>
      <w:r w:rsidRPr="00697FD7">
        <w:rPr>
          <w:i/>
          <w:kern w:val="1"/>
        </w:rPr>
        <w:t>X</w:t>
      </w:r>
      <w:r w:rsidRPr="00697FD7">
        <w:rPr>
          <w:kern w:val="1"/>
        </w:rPr>
        <w:t xml:space="preserve">) = </w:t>
      </w:r>
      <w:r w:rsidRPr="00697FD7">
        <w:fldChar w:fldCharType="begin"/>
      </w:r>
      <w:r w:rsidRPr="00697FD7">
        <w:instrText xml:space="preserve"> EQ \I\su(</w:instrText>
      </w:r>
      <w:r w:rsidRPr="00697FD7">
        <w:rPr>
          <w:i/>
          <w:sz w:val="16"/>
        </w:rPr>
        <w:instrText>i</w:instrText>
      </w:r>
      <w:r w:rsidRPr="00697FD7">
        <w:rPr>
          <w:sz w:val="16"/>
        </w:rPr>
        <w:instrText>=0</w:instrText>
      </w:r>
      <w:r w:rsidRPr="00697FD7">
        <w:instrText>,</w:instrText>
      </w:r>
      <w:r w:rsidRPr="00697FD7">
        <w:rPr>
          <w:sz w:val="16"/>
        </w:rPr>
        <w:instrText>15</w:instrText>
      </w:r>
      <w:r w:rsidRPr="00697FD7">
        <w:instrText xml:space="preserve">, </w:instrText>
      </w:r>
      <w:r w:rsidRPr="00697FD7">
        <w:rPr>
          <w:i/>
        </w:rPr>
        <w:instrText>X</w:instrText>
      </w:r>
      <w:r w:rsidRPr="00697FD7">
        <w:rPr>
          <w:i/>
          <w:vertAlign w:val="superscript"/>
        </w:rPr>
        <w:instrText>i</w:instrText>
      </w:r>
      <w:r w:rsidRPr="00697FD7">
        <w:instrText xml:space="preserve">) </w:instrText>
      </w:r>
      <w:r w:rsidRPr="00697FD7">
        <w:fldChar w:fldCharType="end"/>
      </w:r>
      <w:r w:rsidRPr="00697FD7">
        <w:t>;</w:t>
      </w:r>
    </w:p>
    <w:p w14:paraId="626B2984" w14:textId="77777777" w:rsidR="00D2030D" w:rsidRPr="00697FD7" w:rsidRDefault="00D2030D" w:rsidP="00A2702A">
      <w:pPr>
        <w:pStyle w:val="List2"/>
        <w:spacing w:before="100"/>
        <w:rPr>
          <w:kern w:val="1"/>
        </w:rPr>
      </w:pPr>
      <w:r w:rsidRPr="00697FD7">
        <w:rPr>
          <w:kern w:val="1"/>
        </w:rPr>
        <w:t>G(</w:t>
      </w:r>
      <w:r w:rsidRPr="00697FD7">
        <w:rPr>
          <w:i/>
          <w:kern w:val="1"/>
        </w:rPr>
        <w:t>X</w:t>
      </w:r>
      <w:r w:rsidRPr="00697FD7">
        <w:rPr>
          <w:kern w:val="1"/>
        </w:rPr>
        <w:t>) is the generating polyno</w:t>
      </w:r>
      <w:r w:rsidRPr="00697FD7">
        <w:rPr>
          <w:kern w:val="1"/>
        </w:rPr>
        <w:softHyphen/>
        <w:t>mial given by</w:t>
      </w:r>
    </w:p>
    <w:p w14:paraId="44249208" w14:textId="77777777" w:rsidR="00D2030D" w:rsidRPr="00697FD7" w:rsidRDefault="00D2030D" w:rsidP="00A2702A">
      <w:pPr>
        <w:pStyle w:val="List2"/>
        <w:spacing w:before="100"/>
        <w:rPr>
          <w:kern w:val="1"/>
        </w:rPr>
      </w:pPr>
      <w:r w:rsidRPr="00697FD7">
        <w:rPr>
          <w:kern w:val="1"/>
        </w:rPr>
        <w:tab/>
        <w:t>G(</w:t>
      </w:r>
      <w:r w:rsidRPr="00697FD7">
        <w:rPr>
          <w:i/>
          <w:kern w:val="1"/>
        </w:rPr>
        <w:t>X</w:t>
      </w:r>
      <w:r w:rsidRPr="00697FD7">
        <w:rPr>
          <w:kern w:val="1"/>
        </w:rPr>
        <w:t xml:space="preserve">) = </w:t>
      </w:r>
      <w:r w:rsidRPr="00697FD7">
        <w:rPr>
          <w:i/>
          <w:kern w:val="1"/>
        </w:rPr>
        <w:t>X</w:t>
      </w:r>
      <w:r w:rsidRPr="00697FD7">
        <w:rPr>
          <w:kern w:val="1"/>
          <w:vertAlign w:val="superscript"/>
        </w:rPr>
        <w:t>16</w:t>
      </w:r>
      <w:r w:rsidRPr="00697FD7">
        <w:rPr>
          <w:kern w:val="1"/>
        </w:rPr>
        <w:t xml:space="preserve"> + </w:t>
      </w:r>
      <w:r w:rsidRPr="00697FD7">
        <w:rPr>
          <w:i/>
          <w:kern w:val="1"/>
        </w:rPr>
        <w:t>X</w:t>
      </w:r>
      <w:r w:rsidRPr="00697FD7">
        <w:rPr>
          <w:kern w:val="1"/>
          <w:vertAlign w:val="superscript"/>
        </w:rPr>
        <w:t>12</w:t>
      </w:r>
      <w:r w:rsidRPr="00697FD7">
        <w:rPr>
          <w:kern w:val="1"/>
        </w:rPr>
        <w:t xml:space="preserve"> + </w:t>
      </w:r>
      <w:r w:rsidRPr="00697FD7">
        <w:rPr>
          <w:i/>
          <w:kern w:val="1"/>
        </w:rPr>
        <w:t>X</w:t>
      </w:r>
      <w:r w:rsidRPr="00697FD7">
        <w:rPr>
          <w:kern w:val="1"/>
          <w:vertAlign w:val="superscript"/>
        </w:rPr>
        <w:t>5</w:t>
      </w:r>
      <w:r w:rsidRPr="00697FD7">
        <w:rPr>
          <w:kern w:val="1"/>
        </w:rPr>
        <w:t xml:space="preserve"> + 1.</w:t>
      </w:r>
    </w:p>
    <w:p w14:paraId="4A031805" w14:textId="77777777" w:rsidR="00D2030D" w:rsidRPr="00697FD7" w:rsidRDefault="00D2030D" w:rsidP="00A2702A">
      <w:pPr>
        <w:pStyle w:val="Notelevel1"/>
        <w:keepNext/>
      </w:pPr>
      <w:r w:rsidRPr="00697FD7">
        <w:t>NOTES</w:t>
      </w:r>
    </w:p>
    <w:p w14:paraId="73BD4CDB" w14:textId="77777777" w:rsidR="00D2030D" w:rsidRPr="00697FD7" w:rsidRDefault="00D2030D" w:rsidP="004307A7">
      <w:pPr>
        <w:pStyle w:val="Noteslevel1"/>
        <w:numPr>
          <w:ilvl w:val="0"/>
          <w:numId w:val="34"/>
        </w:numPr>
        <w:rPr>
          <w:kern w:val="1"/>
        </w:rPr>
      </w:pPr>
      <w:r w:rsidRPr="00697FD7">
        <w:rPr>
          <w:kern w:val="1"/>
        </w:rPr>
        <w:t xml:space="preserve">The </w:t>
      </w:r>
      <w:r w:rsidRPr="00697FD7">
        <w:rPr>
          <w:i/>
          <w:kern w:val="1"/>
        </w:rPr>
        <w:t>X</w:t>
      </w:r>
      <w:r w:rsidRPr="00697FD7">
        <w:rPr>
          <w:kern w:val="1"/>
          <w:vertAlign w:val="superscript"/>
        </w:rPr>
        <w:t>(</w:t>
      </w:r>
      <w:r w:rsidRPr="00697FD7">
        <w:rPr>
          <w:i/>
          <w:kern w:val="1"/>
          <w:vertAlign w:val="superscript"/>
        </w:rPr>
        <w:t>n</w:t>
      </w:r>
      <w:r w:rsidRPr="00697FD7">
        <w:rPr>
          <w:kern w:val="1"/>
          <w:vertAlign w:val="superscript"/>
        </w:rPr>
        <w:t>–16)</w:t>
      </w:r>
      <w:r w:rsidRPr="00697FD7">
        <w:rPr>
          <w:kern w:val="1"/>
        </w:rPr>
        <w:t xml:space="preserve"> </w:t>
      </w:r>
      <w:r w:rsidRPr="00697FD7">
        <w:t>∙</w:t>
      </w:r>
      <w:r w:rsidRPr="00697FD7">
        <w:rPr>
          <w:kern w:val="1"/>
        </w:rPr>
        <w:t xml:space="preserve"> L(</w:t>
      </w:r>
      <w:r w:rsidRPr="00697FD7">
        <w:rPr>
          <w:i/>
          <w:kern w:val="1"/>
        </w:rPr>
        <w:t>X</w:t>
      </w:r>
      <w:r w:rsidRPr="00697FD7">
        <w:rPr>
          <w:kern w:val="1"/>
        </w:rPr>
        <w:t>) term has the effect of presetting the shift register to all ‘1’ state prior to encoding.</w:t>
      </w:r>
    </w:p>
    <w:p w14:paraId="403A73FB" w14:textId="77777777" w:rsidR="00D2030D" w:rsidRPr="00697FD7" w:rsidRDefault="00D2030D" w:rsidP="00531B26">
      <w:pPr>
        <w:pStyle w:val="Noteslevel1"/>
        <w:numPr>
          <w:ilvl w:val="0"/>
          <w:numId w:val="34"/>
        </w:numPr>
      </w:pPr>
      <w:r w:rsidRPr="00697FD7">
        <w:lastRenderedPageBreak/>
        <w:t xml:space="preserve">A possible FECF generator implementation is shown in figure </w:t>
      </w:r>
      <w:r w:rsidRPr="00697FD7">
        <w:fldChar w:fldCharType="begin"/>
      </w:r>
      <w:r w:rsidRPr="00697FD7">
        <w:instrText xml:space="preserve"> REF F_B01LogicDiagramoftheCRC16Encoder \h </w:instrText>
      </w:r>
      <w:r w:rsidRPr="00697FD7">
        <w:fldChar w:fldCharType="separate"/>
      </w:r>
      <w:r w:rsidR="00BF2B76">
        <w:rPr>
          <w:noProof/>
        </w:rPr>
        <w:t>B</w:t>
      </w:r>
      <w:r w:rsidR="00BF2B76" w:rsidRPr="00697FD7">
        <w:noBreakHyphen/>
      </w:r>
      <w:r w:rsidR="00BF2B76">
        <w:rPr>
          <w:noProof/>
        </w:rPr>
        <w:t>1</w:t>
      </w:r>
      <w:r w:rsidRPr="00697FD7">
        <w:fldChar w:fldCharType="end"/>
      </w:r>
      <w:r w:rsidRPr="00697FD7">
        <w:t xml:space="preserve">.  For each </w:t>
      </w:r>
      <w:r w:rsidR="00531B26" w:rsidRPr="00697FD7">
        <w:t>USLP Frame</w:t>
      </w:r>
      <w:r w:rsidRPr="00697FD7">
        <w:t>, the shift register cells are initialized to ‘1’.  The ganged switch is in position 1 while the information bits are being transferred and in position 2 for the sixteen FECF bits.</w:t>
      </w:r>
    </w:p>
    <w:p w14:paraId="1D8038EE" w14:textId="77777777" w:rsidR="00D2030D" w:rsidRPr="00697FD7" w:rsidRDefault="00E201C8" w:rsidP="00D2030D">
      <w:pPr>
        <w:spacing w:before="480"/>
      </w:pPr>
      <w:r w:rsidRPr="00697FD7">
        <w:rPr>
          <w:noProof/>
          <w:lang w:val="en-GB" w:eastAsia="zh-CN"/>
        </w:rPr>
        <w:drawing>
          <wp:inline distT="0" distB="0" distL="0" distR="0" wp14:anchorId="283CA5C5" wp14:editId="39B03150">
            <wp:extent cx="5710555" cy="1457325"/>
            <wp:effectExtent l="0" t="0" r="0" b="0"/>
            <wp:docPr id="4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0555" cy="1457325"/>
                    </a:xfrm>
                    <a:prstGeom prst="rect">
                      <a:avLst/>
                    </a:prstGeom>
                    <a:noFill/>
                    <a:ln>
                      <a:noFill/>
                    </a:ln>
                  </pic:spPr>
                </pic:pic>
              </a:graphicData>
            </a:graphic>
          </wp:inline>
        </w:drawing>
      </w:r>
    </w:p>
    <w:p w14:paraId="5B14C6A5" w14:textId="77777777" w:rsidR="00D2030D" w:rsidRPr="00697FD7" w:rsidRDefault="00D2030D" w:rsidP="00D2030D">
      <w:pPr>
        <w:pStyle w:val="FigureTitle"/>
      </w:pPr>
      <w:r w:rsidRPr="00697FD7">
        <w:t xml:space="preserve">Figure </w:t>
      </w:r>
      <w:bookmarkStart w:id="1722" w:name="F_B01LogicDiagramoftheCRC16Encoder"/>
      <w:r w:rsidRPr="00697FD7">
        <w:fldChar w:fldCharType="begin"/>
      </w:r>
      <w:r w:rsidRPr="00697FD7">
        <w:instrText xml:space="preserve"> STYLEREF "Heading 8,Annex Heading 1"\l \n \t \* MERGEFORMAT </w:instrText>
      </w:r>
      <w:r w:rsidRPr="00697FD7">
        <w:fldChar w:fldCharType="separate"/>
      </w:r>
      <w:r w:rsidR="00BF2B76">
        <w:rPr>
          <w:noProof/>
        </w:rPr>
        <w:t>B</w:t>
      </w:r>
      <w:r w:rsidRPr="00697FD7">
        <w:fldChar w:fldCharType="end"/>
      </w:r>
      <w:r w:rsidRPr="00697FD7">
        <w:noBreakHyphen/>
      </w:r>
      <w:r w:rsidRPr="00697FD7">
        <w:rPr>
          <w:noProof/>
        </w:rPr>
        <w:fldChar w:fldCharType="begin"/>
      </w:r>
      <w:r w:rsidRPr="00697FD7">
        <w:rPr>
          <w:noProof/>
        </w:rPr>
        <w:instrText xml:space="preserve"> SEQ Figure \s 8 \* MERGEFORMAT </w:instrText>
      </w:r>
      <w:r w:rsidRPr="00697FD7">
        <w:rPr>
          <w:noProof/>
        </w:rPr>
        <w:fldChar w:fldCharType="separate"/>
      </w:r>
      <w:r w:rsidR="00BF2B76">
        <w:rPr>
          <w:noProof/>
        </w:rPr>
        <w:t>1</w:t>
      </w:r>
      <w:r w:rsidRPr="00697FD7">
        <w:rPr>
          <w:noProof/>
        </w:rPr>
        <w:fldChar w:fldCharType="end"/>
      </w:r>
      <w:bookmarkEnd w:id="1722"/>
      <w:r w:rsidRPr="00697FD7">
        <w:fldChar w:fldCharType="begin"/>
      </w:r>
      <w:r w:rsidRPr="00697FD7">
        <w:instrText xml:space="preserve"> TC \f G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723" w:name="_Toc454979860"/>
      <w:bookmarkStart w:id="1724" w:name="_Toc476676762"/>
      <w:bookmarkStart w:id="1725" w:name="_Toc490919335"/>
      <w:bookmarkStart w:id="1726" w:name="_Toc529377109"/>
      <w:r w:rsidR="00BF2B76">
        <w:rPr>
          <w:noProof/>
        </w:rPr>
        <w:instrText>B</w:instrText>
      </w:r>
      <w:r w:rsidRPr="00697FD7">
        <w:rPr>
          <w:noProof/>
        </w:rPr>
        <w:fldChar w:fldCharType="end"/>
      </w:r>
      <w:r w:rsidRPr="00697FD7">
        <w:instrText>-</w:instrText>
      </w:r>
      <w:r w:rsidRPr="00697FD7">
        <w:rPr>
          <w:noProof/>
        </w:rPr>
        <w:fldChar w:fldCharType="begin"/>
      </w:r>
      <w:r w:rsidRPr="00697FD7">
        <w:rPr>
          <w:noProof/>
        </w:rPr>
        <w:instrText xml:space="preserve"> SEQ Figure_TOC \s 8 \* MERGEFORMAT </w:instrText>
      </w:r>
      <w:r w:rsidRPr="00697FD7">
        <w:rPr>
          <w:noProof/>
        </w:rPr>
        <w:fldChar w:fldCharType="separate"/>
      </w:r>
      <w:r w:rsidR="00BF2B76">
        <w:rPr>
          <w:noProof/>
        </w:rPr>
        <w:instrText>1</w:instrText>
      </w:r>
      <w:r w:rsidRPr="00697FD7">
        <w:rPr>
          <w:noProof/>
        </w:rPr>
        <w:fldChar w:fldCharType="end"/>
      </w:r>
      <w:r w:rsidRPr="00697FD7">
        <w:tab/>
        <w:instrText>Logic Diagram of the CRC-16 Encoder</w:instrText>
      </w:r>
      <w:bookmarkEnd w:id="1723"/>
      <w:bookmarkEnd w:id="1724"/>
      <w:bookmarkEnd w:id="1725"/>
      <w:bookmarkEnd w:id="1726"/>
      <w:r w:rsidRPr="00697FD7">
        <w:instrText>"</w:instrText>
      </w:r>
      <w:r w:rsidRPr="00697FD7">
        <w:fldChar w:fldCharType="end"/>
      </w:r>
      <w:r w:rsidRPr="00697FD7">
        <w:t>:  Logic Diagram of the CRC-16 Encoder</w:t>
      </w:r>
    </w:p>
    <w:p w14:paraId="47158D05" w14:textId="77777777" w:rsidR="00D2030D" w:rsidRPr="00697FD7" w:rsidRDefault="00D2030D" w:rsidP="000C4D49">
      <w:pPr>
        <w:pStyle w:val="Annex3"/>
        <w:spacing w:before="480"/>
      </w:pPr>
      <w:bookmarkStart w:id="1727" w:name="_Ref368312382"/>
      <w:r w:rsidRPr="00697FD7">
        <w:t>CRC-16 FECF Decoding Procedure</w:t>
      </w:r>
      <w:bookmarkEnd w:id="1727"/>
    </w:p>
    <w:p w14:paraId="20CFD3EE" w14:textId="77777777" w:rsidR="00D2030D" w:rsidRPr="00697FD7" w:rsidRDefault="00D2030D" w:rsidP="000C4D49">
      <w:pPr>
        <w:pStyle w:val="XParagraph4"/>
      </w:pPr>
      <w:r w:rsidRPr="00697FD7">
        <w:t>The error detection syndrome, S(</w:t>
      </w:r>
      <w:r w:rsidRPr="00697FD7">
        <w:rPr>
          <w:i/>
        </w:rPr>
        <w:t>X</w:t>
      </w:r>
      <w:r w:rsidRPr="00697FD7">
        <w:t>), is given by</w:t>
      </w:r>
    </w:p>
    <w:p w14:paraId="60022681" w14:textId="77777777" w:rsidR="00D2030D" w:rsidRPr="00697FD7" w:rsidRDefault="00D2030D" w:rsidP="00D2030D">
      <w:pPr>
        <w:pStyle w:val="List2"/>
        <w:rPr>
          <w:kern w:val="1"/>
        </w:rPr>
      </w:pPr>
      <w:r w:rsidRPr="00697FD7">
        <w:rPr>
          <w:kern w:val="1"/>
        </w:rPr>
        <w:t>S(</w:t>
      </w:r>
      <w:r w:rsidRPr="00697FD7">
        <w:rPr>
          <w:i/>
          <w:kern w:val="1"/>
        </w:rPr>
        <w:t>X</w:t>
      </w:r>
      <w:r w:rsidRPr="00697FD7">
        <w:rPr>
          <w:kern w:val="1"/>
        </w:rPr>
        <w:t>) = [(</w:t>
      </w:r>
      <w:r w:rsidRPr="00697FD7">
        <w:rPr>
          <w:i/>
          <w:kern w:val="1"/>
        </w:rPr>
        <w:t>X</w:t>
      </w:r>
      <w:r w:rsidRPr="00697FD7">
        <w:rPr>
          <w:kern w:val="1"/>
          <w:vertAlign w:val="superscript"/>
        </w:rPr>
        <w:t>16</w:t>
      </w:r>
      <w:r w:rsidRPr="00697FD7">
        <w:rPr>
          <w:kern w:val="1"/>
        </w:rPr>
        <w:t xml:space="preserve"> · C</w:t>
      </w:r>
      <w:r w:rsidRPr="00697FD7">
        <w:t>*</w:t>
      </w:r>
      <w:r w:rsidRPr="00697FD7">
        <w:rPr>
          <w:kern w:val="1"/>
        </w:rPr>
        <w:t>(</w:t>
      </w:r>
      <w:r w:rsidRPr="00697FD7">
        <w:rPr>
          <w:i/>
          <w:kern w:val="1"/>
        </w:rPr>
        <w:t>X</w:t>
      </w:r>
      <w:r w:rsidRPr="00697FD7">
        <w:rPr>
          <w:kern w:val="1"/>
        </w:rPr>
        <w:t>)) + (</w:t>
      </w:r>
      <w:proofErr w:type="spellStart"/>
      <w:r w:rsidRPr="00697FD7">
        <w:rPr>
          <w:i/>
          <w:kern w:val="1"/>
        </w:rPr>
        <w:t>X</w:t>
      </w:r>
      <w:r w:rsidRPr="00697FD7">
        <w:rPr>
          <w:kern w:val="1"/>
          <w:vertAlign w:val="superscript"/>
        </w:rPr>
        <w:t>n</w:t>
      </w:r>
      <w:proofErr w:type="spellEnd"/>
      <w:r w:rsidRPr="00697FD7">
        <w:rPr>
          <w:kern w:val="1"/>
        </w:rPr>
        <w:t xml:space="preserve"> · L(</w:t>
      </w:r>
      <w:r w:rsidRPr="00697FD7">
        <w:rPr>
          <w:i/>
          <w:kern w:val="1"/>
        </w:rPr>
        <w:t>X</w:t>
      </w:r>
      <w:r w:rsidRPr="00697FD7">
        <w:rPr>
          <w:kern w:val="1"/>
        </w:rPr>
        <w:t>))] modulo G(</w:t>
      </w:r>
      <w:r w:rsidRPr="00697FD7">
        <w:rPr>
          <w:i/>
          <w:kern w:val="1"/>
        </w:rPr>
        <w:t>X</w:t>
      </w:r>
      <w:r w:rsidRPr="00697FD7">
        <w:rPr>
          <w:kern w:val="1"/>
        </w:rPr>
        <w:t>)</w:t>
      </w:r>
    </w:p>
    <w:p w14:paraId="4D8C02EC" w14:textId="77777777" w:rsidR="00D2030D" w:rsidRPr="00697FD7" w:rsidRDefault="00D2030D" w:rsidP="00D2030D">
      <w:pPr>
        <w:rPr>
          <w:kern w:val="1"/>
        </w:rPr>
      </w:pPr>
      <w:r w:rsidRPr="00697FD7">
        <w:rPr>
          <w:kern w:val="1"/>
        </w:rPr>
        <w:t>where</w:t>
      </w:r>
    </w:p>
    <w:p w14:paraId="0F58EC55" w14:textId="77777777" w:rsidR="00D2030D" w:rsidRPr="00697FD7" w:rsidRDefault="00D2030D" w:rsidP="004307A7">
      <w:pPr>
        <w:pStyle w:val="List"/>
        <w:numPr>
          <w:ilvl w:val="0"/>
          <w:numId w:val="10"/>
        </w:numPr>
        <w:tabs>
          <w:tab w:val="clear" w:pos="360"/>
          <w:tab w:val="num" w:pos="720"/>
        </w:tabs>
        <w:ind w:left="720"/>
        <w:rPr>
          <w:kern w:val="1"/>
        </w:rPr>
      </w:pPr>
      <w:r w:rsidRPr="00697FD7">
        <w:rPr>
          <w:kern w:val="1"/>
        </w:rPr>
        <w:t>C*(</w:t>
      </w:r>
      <w:r w:rsidRPr="00697FD7">
        <w:rPr>
          <w:i/>
          <w:kern w:val="1"/>
        </w:rPr>
        <w:t>X</w:t>
      </w:r>
      <w:r w:rsidRPr="00697FD7">
        <w:rPr>
          <w:kern w:val="1"/>
        </w:rPr>
        <w:t xml:space="preserve">) is the received block, including the </w:t>
      </w:r>
      <w:r w:rsidR="009C0AB7" w:rsidRPr="00697FD7">
        <w:t>FECF</w:t>
      </w:r>
      <w:r w:rsidRPr="00697FD7">
        <w:rPr>
          <w:kern w:val="1"/>
        </w:rPr>
        <w:t>, in polynomial form</w:t>
      </w:r>
      <w:r w:rsidRPr="00697FD7">
        <w:t xml:space="preserve">, with the first bit transferred being the </w:t>
      </w:r>
      <w:r w:rsidR="00AD58D0" w:rsidRPr="00697FD7">
        <w:t>MSB</w:t>
      </w:r>
      <w:r w:rsidRPr="00697FD7">
        <w:t xml:space="preserve"> C</w:t>
      </w:r>
      <w:r w:rsidRPr="00697FD7">
        <w:rPr>
          <w:vertAlign w:val="subscript"/>
        </w:rPr>
        <w:t>0</w:t>
      </w:r>
      <w:r w:rsidRPr="00697FD7">
        <w:t xml:space="preserve">* taken as the coefficient of the highest power of </w:t>
      </w:r>
      <w:r w:rsidRPr="00697FD7">
        <w:rPr>
          <w:i/>
        </w:rPr>
        <w:t>X</w:t>
      </w:r>
      <w:r w:rsidRPr="00697FD7">
        <w:rPr>
          <w:kern w:val="1"/>
        </w:rPr>
        <w:t>; and</w:t>
      </w:r>
    </w:p>
    <w:p w14:paraId="616F2F20" w14:textId="77777777" w:rsidR="00D2030D" w:rsidRPr="00697FD7" w:rsidRDefault="00D2030D" w:rsidP="004307A7">
      <w:pPr>
        <w:pStyle w:val="List"/>
        <w:numPr>
          <w:ilvl w:val="0"/>
          <w:numId w:val="35"/>
        </w:numPr>
        <w:tabs>
          <w:tab w:val="clear" w:pos="360"/>
          <w:tab w:val="num" w:pos="720"/>
        </w:tabs>
        <w:ind w:left="720"/>
        <w:rPr>
          <w:kern w:val="1"/>
        </w:rPr>
      </w:pPr>
      <w:r w:rsidRPr="00697FD7">
        <w:rPr>
          <w:kern w:val="1"/>
        </w:rPr>
        <w:t>S(</w:t>
      </w:r>
      <w:r w:rsidRPr="00697FD7">
        <w:rPr>
          <w:i/>
          <w:kern w:val="1"/>
        </w:rPr>
        <w:t>X</w:t>
      </w:r>
      <w:r w:rsidRPr="00697FD7">
        <w:rPr>
          <w:kern w:val="1"/>
        </w:rPr>
        <w:t>) is the syndrome polynomial, which will be zero if no error is detected and non-zero if an error is detected</w:t>
      </w:r>
      <w:r w:rsidRPr="00697FD7">
        <w:t xml:space="preserve">, with the </w:t>
      </w:r>
      <w:r w:rsidR="00AD58D0" w:rsidRPr="00697FD7">
        <w:t>MSB</w:t>
      </w:r>
      <w:r w:rsidRPr="00697FD7">
        <w:t xml:space="preserve"> S</w:t>
      </w:r>
      <w:r w:rsidRPr="00697FD7">
        <w:rPr>
          <w:vertAlign w:val="subscript"/>
        </w:rPr>
        <w:t>0</w:t>
      </w:r>
      <w:r w:rsidRPr="00697FD7">
        <w:t xml:space="preserve"> taken as the coefficient of the highest power of </w:t>
      </w:r>
      <w:r w:rsidRPr="00697FD7">
        <w:rPr>
          <w:i/>
        </w:rPr>
        <w:t>X</w:t>
      </w:r>
      <w:r w:rsidRPr="00697FD7">
        <w:rPr>
          <w:kern w:val="1"/>
        </w:rPr>
        <w:t>.</w:t>
      </w:r>
    </w:p>
    <w:p w14:paraId="016FCBF3" w14:textId="77777777" w:rsidR="00D2030D" w:rsidRPr="00697FD7" w:rsidRDefault="00D2030D" w:rsidP="000C4D49">
      <w:pPr>
        <w:pStyle w:val="XParagraph4"/>
      </w:pPr>
      <w:r w:rsidRPr="00697FD7">
        <w:t xml:space="preserve">The received block </w:t>
      </w:r>
      <w:r w:rsidRPr="00697FD7">
        <w:rPr>
          <w:iCs/>
        </w:rPr>
        <w:t>C</w:t>
      </w:r>
      <w:r w:rsidRPr="00697FD7">
        <w:t>*(</w:t>
      </w:r>
      <w:r w:rsidRPr="00697FD7">
        <w:rPr>
          <w:i/>
        </w:rPr>
        <w:t>X</w:t>
      </w:r>
      <w:r w:rsidRPr="00697FD7">
        <w:t>) must equal the transmitted codeword C(</w:t>
      </w:r>
      <w:r w:rsidRPr="00697FD7">
        <w:rPr>
          <w:i/>
        </w:rPr>
        <w:t>X</w:t>
      </w:r>
      <w:r w:rsidRPr="00697FD7">
        <w:t xml:space="preserve">) plus (modulo two) the </w:t>
      </w:r>
      <w:r w:rsidRPr="00697FD7">
        <w:rPr>
          <w:i/>
        </w:rPr>
        <w:t>n</w:t>
      </w:r>
      <w:r w:rsidRPr="00697FD7">
        <w:t>-bit error block E(</w:t>
      </w:r>
      <w:r w:rsidRPr="00697FD7">
        <w:rPr>
          <w:i/>
        </w:rPr>
        <w:t>X</w:t>
      </w:r>
      <w:r w:rsidRPr="00697FD7">
        <w:t>), C*(</w:t>
      </w:r>
      <w:r w:rsidRPr="00697FD7">
        <w:rPr>
          <w:i/>
        </w:rPr>
        <w:t>X</w:t>
      </w:r>
      <w:r w:rsidRPr="00697FD7">
        <w:t>) = C(</w:t>
      </w:r>
      <w:r w:rsidRPr="00697FD7">
        <w:rPr>
          <w:i/>
        </w:rPr>
        <w:t>X</w:t>
      </w:r>
      <w:r w:rsidRPr="00697FD7">
        <w:t>) + </w:t>
      </w:r>
      <w:r w:rsidRPr="00697FD7">
        <w:rPr>
          <w:iCs/>
        </w:rPr>
        <w:t>E</w:t>
      </w:r>
      <w:r w:rsidRPr="00697FD7">
        <w:t>(</w:t>
      </w:r>
      <w:r w:rsidRPr="00697FD7">
        <w:rPr>
          <w:i/>
        </w:rPr>
        <w:t>X</w:t>
      </w:r>
      <w:r w:rsidRPr="00697FD7">
        <w:t xml:space="preserve">), where both are expressed as polynomials of the same form, </w:t>
      </w:r>
      <w:r w:rsidR="00CE3E88" w:rsidRPr="00697FD7">
        <w:t>that is</w:t>
      </w:r>
      <w:r w:rsidRPr="00697FD7">
        <w:t xml:space="preserve">, with the </w:t>
      </w:r>
      <w:r w:rsidR="00AD58D0" w:rsidRPr="00697FD7">
        <w:t>MSB</w:t>
      </w:r>
      <w:r w:rsidRPr="00697FD7">
        <w:t xml:space="preserve"> C</w:t>
      </w:r>
      <w:r w:rsidRPr="00697FD7">
        <w:rPr>
          <w:vertAlign w:val="subscript"/>
        </w:rPr>
        <w:t>0</w:t>
      </w:r>
      <w:r w:rsidRPr="00697FD7">
        <w:t xml:space="preserve"> or E</w:t>
      </w:r>
      <w:r w:rsidRPr="00697FD7">
        <w:rPr>
          <w:vertAlign w:val="subscript"/>
        </w:rPr>
        <w:t>0</w:t>
      </w:r>
      <w:r w:rsidRPr="00697FD7">
        <w:t xml:space="preserve"> taken as the binary coefficient of the highest power of </w:t>
      </w:r>
      <w:r w:rsidRPr="00697FD7">
        <w:rPr>
          <w:i/>
          <w:iCs/>
        </w:rPr>
        <w:t>X</w:t>
      </w:r>
      <w:r w:rsidRPr="00697FD7">
        <w:rPr>
          <w:iCs/>
        </w:rPr>
        <w:t>.</w:t>
      </w:r>
    </w:p>
    <w:p w14:paraId="38EFDD47" w14:textId="77777777" w:rsidR="00D2030D" w:rsidRPr="00697FD7" w:rsidRDefault="00D2030D" w:rsidP="00D2030D">
      <w:pPr>
        <w:pStyle w:val="Notelevel1"/>
        <w:rPr>
          <w:rFonts w:eastAsia="MS Mincho"/>
          <w:szCs w:val="24"/>
          <w:lang w:eastAsia="ja-JP"/>
        </w:rPr>
      </w:pPr>
      <w:r w:rsidRPr="00697FD7">
        <w:t>NOTE</w:t>
      </w:r>
      <w:r w:rsidRPr="00697FD7">
        <w:tab/>
        <w:t>–</w:t>
      </w:r>
      <w:r w:rsidRPr="00697FD7">
        <w:tab/>
      </w:r>
      <w:r w:rsidRPr="00697FD7">
        <w:rPr>
          <w:spacing w:val="-2"/>
        </w:rPr>
        <w:t xml:space="preserve">A possible </w:t>
      </w:r>
      <w:r w:rsidRPr="00697FD7">
        <w:rPr>
          <w:spacing w:val="-2"/>
          <w:kern w:val="1"/>
        </w:rPr>
        <w:t>syndrome polynomial</w:t>
      </w:r>
      <w:r w:rsidRPr="00697FD7">
        <w:rPr>
          <w:spacing w:val="-2"/>
        </w:rPr>
        <w:t xml:space="preserve"> generator implementation is shown in figure </w:t>
      </w:r>
      <w:r w:rsidRPr="00697FD7">
        <w:rPr>
          <w:spacing w:val="-2"/>
        </w:rPr>
        <w:fldChar w:fldCharType="begin"/>
      </w:r>
      <w:r w:rsidRPr="00697FD7">
        <w:rPr>
          <w:spacing w:val="-2"/>
        </w:rPr>
        <w:instrText xml:space="preserve"> REF F_B02LogicDiagramoftheCRC16Decoder \h </w:instrText>
      </w:r>
      <w:r w:rsidRPr="00697FD7">
        <w:rPr>
          <w:spacing w:val="-2"/>
        </w:rPr>
      </w:r>
      <w:r w:rsidRPr="00697FD7">
        <w:rPr>
          <w:spacing w:val="-2"/>
        </w:rPr>
        <w:fldChar w:fldCharType="separate"/>
      </w:r>
      <w:r w:rsidR="00BF2B76">
        <w:rPr>
          <w:noProof/>
          <w:lang w:eastAsia="ja-JP"/>
        </w:rPr>
        <w:t>B</w:t>
      </w:r>
      <w:r w:rsidR="00BF2B76" w:rsidRPr="00697FD7">
        <w:rPr>
          <w:lang w:eastAsia="ja-JP"/>
        </w:rPr>
        <w:noBreakHyphen/>
      </w:r>
      <w:r w:rsidR="00BF2B76">
        <w:rPr>
          <w:noProof/>
          <w:lang w:eastAsia="ja-JP"/>
        </w:rPr>
        <w:t>2</w:t>
      </w:r>
      <w:r w:rsidRPr="00697FD7">
        <w:rPr>
          <w:spacing w:val="-2"/>
        </w:rPr>
        <w:fldChar w:fldCharType="end"/>
      </w:r>
      <w:r w:rsidRPr="00697FD7">
        <w:t xml:space="preserve">.  For each </w:t>
      </w:r>
      <w:r w:rsidR="00531B26" w:rsidRPr="00697FD7">
        <w:t>USLP Frame</w:t>
      </w:r>
      <w:r w:rsidRPr="00697FD7">
        <w:t xml:space="preserve">, the shift register cells are initialized to ‘1’. </w:t>
      </w:r>
      <w:r w:rsidRPr="00697FD7">
        <w:rPr>
          <w:rFonts w:eastAsia="MS Mincho"/>
          <w:szCs w:val="24"/>
          <w:lang w:eastAsia="ja-JP"/>
        </w:rPr>
        <w:t xml:space="preserve">The </w:t>
      </w:r>
      <w:r w:rsidR="00531B26" w:rsidRPr="00697FD7">
        <w:t>USLP Frame</w:t>
      </w:r>
      <w:r w:rsidRPr="00697FD7">
        <w:rPr>
          <w:rFonts w:eastAsia="MS Mincho"/>
          <w:szCs w:val="24"/>
          <w:lang w:eastAsia="ja-JP"/>
        </w:rPr>
        <w:t xml:space="preserve"> includes </w:t>
      </w:r>
      <w:r w:rsidRPr="00697FD7">
        <w:rPr>
          <w:rFonts w:eastAsia="MS Mincho"/>
          <w:i/>
          <w:szCs w:val="24"/>
          <w:lang w:eastAsia="ja-JP"/>
        </w:rPr>
        <w:t>n</w:t>
      </w:r>
      <w:r w:rsidRPr="00697FD7">
        <w:rPr>
          <w:rFonts w:eastAsia="MS Mincho"/>
          <w:szCs w:val="24"/>
          <w:lang w:eastAsia="ja-JP"/>
        </w:rPr>
        <w:t xml:space="preserve"> bits, </w:t>
      </w:r>
      <w:r w:rsidR="00CE3E88" w:rsidRPr="00697FD7">
        <w:rPr>
          <w:rFonts w:eastAsia="MS Mincho"/>
          <w:szCs w:val="24"/>
          <w:lang w:eastAsia="ja-JP"/>
        </w:rPr>
        <w:t>that is</w:t>
      </w:r>
      <w:r w:rsidRPr="00697FD7">
        <w:rPr>
          <w:rFonts w:eastAsia="MS Mincho"/>
          <w:szCs w:val="24"/>
          <w:lang w:eastAsia="ja-JP"/>
        </w:rPr>
        <w:t>, (</w:t>
      </w:r>
      <w:r w:rsidRPr="00697FD7">
        <w:rPr>
          <w:rFonts w:eastAsia="MS Mincho"/>
          <w:i/>
          <w:szCs w:val="24"/>
          <w:lang w:eastAsia="ja-JP"/>
        </w:rPr>
        <w:t>n</w:t>
      </w:r>
      <w:r w:rsidRPr="00697FD7">
        <w:rPr>
          <w:rFonts w:eastAsia="MS Mincho"/>
          <w:szCs w:val="24"/>
          <w:lang w:eastAsia="ja-JP"/>
        </w:rPr>
        <w:t xml:space="preserve">−16) information message bits plus the 16 bits of the FECF. All the </w:t>
      </w:r>
      <w:r w:rsidRPr="00697FD7">
        <w:rPr>
          <w:rFonts w:eastAsia="MS Mincho"/>
          <w:i/>
          <w:szCs w:val="24"/>
          <w:lang w:eastAsia="ja-JP"/>
        </w:rPr>
        <w:t>n</w:t>
      </w:r>
      <w:r w:rsidRPr="00697FD7">
        <w:rPr>
          <w:rFonts w:eastAsia="MS Mincho"/>
          <w:szCs w:val="24"/>
          <w:lang w:eastAsia="ja-JP"/>
        </w:rPr>
        <w:t xml:space="preserve"> bits of the </w:t>
      </w:r>
      <w:r w:rsidR="00531B26" w:rsidRPr="00697FD7">
        <w:t>USLP Frame</w:t>
      </w:r>
      <w:r w:rsidRPr="00697FD7">
        <w:rPr>
          <w:rFonts w:eastAsia="MS Mincho"/>
          <w:szCs w:val="24"/>
          <w:lang w:eastAsia="ja-JP"/>
        </w:rPr>
        <w:t xml:space="preserve"> are clocked into the input, and then the storage stages are examined. For an error-free block, the contents of </w:t>
      </w:r>
      <w:r w:rsidRPr="00697FD7">
        <w:t>the shift register cells</w:t>
      </w:r>
      <w:r w:rsidRPr="00697FD7">
        <w:rPr>
          <w:rFonts w:eastAsia="MS Mincho"/>
          <w:szCs w:val="24"/>
          <w:lang w:eastAsia="ja-JP"/>
        </w:rPr>
        <w:t xml:space="preserve"> will be ‘zero’. A non-zero content indicates an erroneous block.</w:t>
      </w:r>
    </w:p>
    <w:p w14:paraId="6508C8E1" w14:textId="77777777" w:rsidR="00D2030D" w:rsidRPr="00697FD7" w:rsidRDefault="00E201C8" w:rsidP="00D2030D">
      <w:pPr>
        <w:spacing w:before="480"/>
      </w:pPr>
      <w:r w:rsidRPr="00697FD7">
        <w:rPr>
          <w:noProof/>
          <w:lang w:val="en-GB" w:eastAsia="zh-CN"/>
        </w:rPr>
        <w:lastRenderedPageBreak/>
        <w:drawing>
          <wp:inline distT="0" distB="0" distL="0" distR="0" wp14:anchorId="37608D20" wp14:editId="0E12CDE9">
            <wp:extent cx="5722620" cy="1663700"/>
            <wp:effectExtent l="0" t="0" r="0" b="0"/>
            <wp:docPr id="4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22620" cy="1663700"/>
                    </a:xfrm>
                    <a:prstGeom prst="rect">
                      <a:avLst/>
                    </a:prstGeom>
                    <a:noFill/>
                    <a:ln>
                      <a:noFill/>
                    </a:ln>
                  </pic:spPr>
                </pic:pic>
              </a:graphicData>
            </a:graphic>
          </wp:inline>
        </w:drawing>
      </w:r>
    </w:p>
    <w:p w14:paraId="1D0F4E1C" w14:textId="77777777" w:rsidR="00D2030D" w:rsidRPr="00697FD7" w:rsidRDefault="00D2030D" w:rsidP="00D2030D">
      <w:pPr>
        <w:pStyle w:val="FigureTitle"/>
        <w:rPr>
          <w:lang w:eastAsia="ja-JP"/>
        </w:rPr>
      </w:pPr>
      <w:r w:rsidRPr="00697FD7">
        <w:rPr>
          <w:lang w:eastAsia="ja-JP"/>
        </w:rPr>
        <w:t xml:space="preserve">Figure </w:t>
      </w:r>
      <w:bookmarkStart w:id="1728" w:name="F_B02LogicDiagramoftheCRC16Decoder"/>
      <w:r w:rsidRPr="00697FD7">
        <w:rPr>
          <w:lang w:eastAsia="ja-JP"/>
        </w:rPr>
        <w:fldChar w:fldCharType="begin"/>
      </w:r>
      <w:r w:rsidRPr="00697FD7">
        <w:rPr>
          <w:lang w:eastAsia="ja-JP"/>
        </w:rPr>
        <w:instrText xml:space="preserve"> STYLEREF "Heading 8,Annex Heading 1"\l \n \t \* MERGEFORMAT </w:instrText>
      </w:r>
      <w:r w:rsidRPr="00697FD7">
        <w:rPr>
          <w:lang w:eastAsia="ja-JP"/>
        </w:rPr>
        <w:fldChar w:fldCharType="separate"/>
      </w:r>
      <w:r w:rsidR="00BF2B76">
        <w:rPr>
          <w:noProof/>
          <w:lang w:eastAsia="ja-JP"/>
        </w:rPr>
        <w:t>B</w:t>
      </w:r>
      <w:r w:rsidRPr="00697FD7">
        <w:rPr>
          <w:lang w:eastAsia="ja-JP"/>
        </w:rPr>
        <w:fldChar w:fldCharType="end"/>
      </w:r>
      <w:r w:rsidRPr="00697FD7">
        <w:rPr>
          <w:lang w:eastAsia="ja-JP"/>
        </w:rPr>
        <w:noBreakHyphen/>
      </w:r>
      <w:r w:rsidRPr="00697FD7">
        <w:rPr>
          <w:lang w:eastAsia="ja-JP"/>
        </w:rPr>
        <w:fldChar w:fldCharType="begin"/>
      </w:r>
      <w:r w:rsidRPr="00697FD7">
        <w:rPr>
          <w:lang w:eastAsia="ja-JP"/>
        </w:rPr>
        <w:instrText xml:space="preserve"> SEQ Figure \s 8 \* MERGEFORMAT </w:instrText>
      </w:r>
      <w:r w:rsidRPr="00697FD7">
        <w:rPr>
          <w:lang w:eastAsia="ja-JP"/>
        </w:rPr>
        <w:fldChar w:fldCharType="separate"/>
      </w:r>
      <w:r w:rsidR="00BF2B76">
        <w:rPr>
          <w:noProof/>
          <w:lang w:eastAsia="ja-JP"/>
        </w:rPr>
        <w:t>2</w:t>
      </w:r>
      <w:r w:rsidRPr="00697FD7">
        <w:rPr>
          <w:lang w:eastAsia="ja-JP"/>
        </w:rPr>
        <w:fldChar w:fldCharType="end"/>
      </w:r>
      <w:bookmarkEnd w:id="1728"/>
      <w:r w:rsidRPr="00697FD7">
        <w:rPr>
          <w:lang w:eastAsia="ja-JP"/>
        </w:rPr>
        <w:fldChar w:fldCharType="begin"/>
      </w:r>
      <w:r w:rsidRPr="00697FD7">
        <w:rPr>
          <w:lang w:eastAsia="ja-JP"/>
        </w:rPr>
        <w:instrText xml:space="preserve"> TC \f G "</w:instrText>
      </w:r>
      <w:r w:rsidRPr="00697FD7">
        <w:rPr>
          <w:lang w:eastAsia="ja-JP"/>
        </w:rPr>
        <w:fldChar w:fldCharType="begin"/>
      </w:r>
      <w:r w:rsidRPr="00697FD7">
        <w:rPr>
          <w:lang w:eastAsia="ja-JP"/>
        </w:rPr>
        <w:instrText xml:space="preserve"> STYLEREF "Heading 8,Annex Heading 1"\l \n \t \* MERGEFORMAT </w:instrText>
      </w:r>
      <w:r w:rsidRPr="00697FD7">
        <w:rPr>
          <w:lang w:eastAsia="ja-JP"/>
        </w:rPr>
        <w:fldChar w:fldCharType="separate"/>
      </w:r>
      <w:bookmarkStart w:id="1729" w:name="_Toc454979861"/>
      <w:bookmarkStart w:id="1730" w:name="_Toc476676763"/>
      <w:bookmarkStart w:id="1731" w:name="_Toc490919336"/>
      <w:bookmarkStart w:id="1732" w:name="_Toc529377110"/>
      <w:r w:rsidR="00BF2B76">
        <w:rPr>
          <w:noProof/>
          <w:lang w:eastAsia="ja-JP"/>
        </w:rPr>
        <w:instrText>B</w:instrText>
      </w:r>
      <w:r w:rsidRPr="00697FD7">
        <w:rPr>
          <w:lang w:eastAsia="ja-JP"/>
        </w:rPr>
        <w:fldChar w:fldCharType="end"/>
      </w:r>
      <w:r w:rsidRPr="00697FD7">
        <w:rPr>
          <w:lang w:eastAsia="ja-JP"/>
        </w:rPr>
        <w:instrText>-</w:instrText>
      </w:r>
      <w:r w:rsidRPr="00697FD7">
        <w:rPr>
          <w:lang w:eastAsia="ja-JP"/>
        </w:rPr>
        <w:fldChar w:fldCharType="begin"/>
      </w:r>
      <w:r w:rsidRPr="00697FD7">
        <w:rPr>
          <w:lang w:eastAsia="ja-JP"/>
        </w:rPr>
        <w:instrText xml:space="preserve"> SEQ Figure_TOC \s 8 \* MERGEFORMAT </w:instrText>
      </w:r>
      <w:r w:rsidRPr="00697FD7">
        <w:rPr>
          <w:lang w:eastAsia="ja-JP"/>
        </w:rPr>
        <w:fldChar w:fldCharType="separate"/>
      </w:r>
      <w:r w:rsidR="00BF2B76">
        <w:rPr>
          <w:noProof/>
          <w:lang w:eastAsia="ja-JP"/>
        </w:rPr>
        <w:instrText>2</w:instrText>
      </w:r>
      <w:r w:rsidRPr="00697FD7">
        <w:rPr>
          <w:lang w:eastAsia="ja-JP"/>
        </w:rPr>
        <w:fldChar w:fldCharType="end"/>
      </w:r>
      <w:r w:rsidRPr="00697FD7">
        <w:rPr>
          <w:lang w:eastAsia="ja-JP"/>
        </w:rPr>
        <w:tab/>
        <w:instrText>Logic Diagram of the CRC-16 Decoder</w:instrText>
      </w:r>
      <w:bookmarkEnd w:id="1729"/>
      <w:bookmarkEnd w:id="1730"/>
      <w:bookmarkEnd w:id="1731"/>
      <w:bookmarkEnd w:id="1732"/>
      <w:r w:rsidRPr="00697FD7">
        <w:rPr>
          <w:lang w:eastAsia="ja-JP"/>
        </w:rPr>
        <w:instrText>"</w:instrText>
      </w:r>
      <w:r w:rsidRPr="00697FD7">
        <w:rPr>
          <w:lang w:eastAsia="ja-JP"/>
        </w:rPr>
        <w:fldChar w:fldCharType="end"/>
      </w:r>
      <w:r w:rsidRPr="00697FD7">
        <w:rPr>
          <w:lang w:eastAsia="ja-JP"/>
        </w:rPr>
        <w:t>:  Logic Diagram of the CRC-16 Decoder</w:t>
      </w:r>
    </w:p>
    <w:p w14:paraId="6F345100" w14:textId="071DA422" w:rsidR="00D2030D" w:rsidRPr="00697FD7" w:rsidDel="00C63330" w:rsidRDefault="00D2030D" w:rsidP="000C4D49">
      <w:pPr>
        <w:pStyle w:val="Annex2"/>
        <w:spacing w:before="480"/>
        <w:rPr>
          <w:del w:id="1733" w:author="Microsoft Office User" w:date="2020-10-19T05:59:00Z"/>
        </w:rPr>
      </w:pPr>
      <w:del w:id="1734" w:author="Microsoft Office User" w:date="2020-10-19T05:59:00Z">
        <w:r w:rsidRPr="00697FD7" w:rsidDel="00C63330">
          <w:delText>CRC-32 Frame Error Control Field</w:delText>
        </w:r>
        <w:r w:rsidRPr="00697FD7" w:rsidDel="00C63330">
          <w:rPr>
            <w:kern w:val="1"/>
          </w:rPr>
          <w:delText xml:space="preserve"> Coding Procedures</w:delText>
        </w:r>
      </w:del>
    </w:p>
    <w:p w14:paraId="45145C1E" w14:textId="3D183406" w:rsidR="00D2030D" w:rsidRPr="00697FD7" w:rsidDel="00C63330" w:rsidRDefault="00D2030D" w:rsidP="000C4D49">
      <w:pPr>
        <w:pStyle w:val="Annex3"/>
        <w:rPr>
          <w:del w:id="1735" w:author="Microsoft Office User" w:date="2020-10-19T05:59:00Z"/>
        </w:rPr>
      </w:pPr>
      <w:bookmarkStart w:id="1736" w:name="_Ref490392934"/>
      <w:del w:id="1737" w:author="Microsoft Office User" w:date="2020-10-19T05:59:00Z">
        <w:r w:rsidRPr="00697FD7" w:rsidDel="00C63330">
          <w:delText>CRC-32 Encoding Procedure</w:delText>
        </w:r>
        <w:bookmarkEnd w:id="1736"/>
      </w:del>
    </w:p>
    <w:p w14:paraId="391ED320" w14:textId="326A3619" w:rsidR="00D2030D" w:rsidRPr="00697FD7" w:rsidDel="00C63330" w:rsidRDefault="00D2030D" w:rsidP="000C4D49">
      <w:pPr>
        <w:pStyle w:val="XParagraph4"/>
        <w:rPr>
          <w:del w:id="1738" w:author="Microsoft Office User" w:date="2020-10-19T05:59:00Z"/>
        </w:rPr>
      </w:pPr>
      <w:del w:id="1739" w:author="Microsoft Office User" w:date="2020-10-19T05:59:00Z">
        <w:r w:rsidRPr="00697FD7" w:rsidDel="00C63330">
          <w:delText>For the encoding procedure, the (</w:delText>
        </w:r>
        <w:r w:rsidRPr="00697FD7" w:rsidDel="00C63330">
          <w:rPr>
            <w:i/>
            <w:iCs/>
          </w:rPr>
          <w:delText>n</w:delText>
        </w:r>
        <w:r w:rsidRPr="00697FD7" w:rsidDel="00C63330">
          <w:rPr>
            <w:iCs/>
            <w:spacing w:val="-2"/>
          </w:rPr>
          <w:delText>−</w:delText>
        </w:r>
        <w:r w:rsidRPr="00697FD7" w:rsidDel="00C63330">
          <w:delText>32)-bit Transfer Frame shall be the information message.</w:delText>
        </w:r>
      </w:del>
    </w:p>
    <w:p w14:paraId="6E963F80" w14:textId="0BD744E8" w:rsidR="00D2030D" w:rsidRPr="00697FD7" w:rsidDel="00C63330" w:rsidRDefault="00D2030D" w:rsidP="000C4D49">
      <w:pPr>
        <w:pStyle w:val="XParagraph4"/>
        <w:rPr>
          <w:del w:id="1740" w:author="Microsoft Office User" w:date="2020-10-19T05:59:00Z"/>
        </w:rPr>
      </w:pPr>
      <w:del w:id="1741" w:author="Microsoft Office User" w:date="2020-10-19T05:59:00Z">
        <w:r w:rsidRPr="00697FD7" w:rsidDel="00C63330">
          <w:delText>The encoding procedure shall accept an (</w:delText>
        </w:r>
        <w:r w:rsidRPr="00697FD7" w:rsidDel="00C63330">
          <w:rPr>
            <w:i/>
          </w:rPr>
          <w:delText>n</w:delText>
        </w:r>
        <w:r w:rsidRPr="00697FD7" w:rsidDel="00C63330">
          <w:rPr>
            <w:iCs/>
            <w:spacing w:val="-2"/>
          </w:rPr>
          <w:delText>−</w:delText>
        </w:r>
        <w:r w:rsidRPr="00697FD7" w:rsidDel="00C63330">
          <w:rPr>
            <w:iCs/>
          </w:rPr>
          <w:delText>32)</w:delText>
        </w:r>
        <w:r w:rsidRPr="00697FD7" w:rsidDel="00C63330">
          <w:delText>-bit Transfer Frame and generate a systematic binary (</w:delText>
        </w:r>
        <w:r w:rsidRPr="00697FD7" w:rsidDel="00C63330">
          <w:rPr>
            <w:i/>
          </w:rPr>
          <w:delText>n</w:delText>
        </w:r>
        <w:r w:rsidRPr="00E143CB" w:rsidDel="00C63330">
          <w:delText>,</w:delText>
        </w:r>
        <w:r w:rsidRPr="00E143CB" w:rsidDel="00C63330">
          <w:rPr>
            <w:i/>
          </w:rPr>
          <w:delText>n</w:delText>
        </w:r>
        <w:r w:rsidRPr="00697FD7" w:rsidDel="00C63330">
          <w:rPr>
            <w:iCs/>
            <w:spacing w:val="-2"/>
          </w:rPr>
          <w:delText>−</w:delText>
        </w:r>
        <w:r w:rsidRPr="00697FD7" w:rsidDel="00C63330">
          <w:rPr>
            <w:iCs/>
          </w:rPr>
          <w:delText>32</w:delText>
        </w:r>
        <w:r w:rsidRPr="00697FD7" w:rsidDel="00C63330">
          <w:delText>) block code by appending a 32-bit Cyclic Redundancy Check (CRC-32) as the final 32 bits of the FECF.</w:delText>
        </w:r>
      </w:del>
    </w:p>
    <w:p w14:paraId="150EF947" w14:textId="7B227077" w:rsidR="00D2030D" w:rsidRPr="00697FD7" w:rsidDel="00C63330" w:rsidRDefault="00D2030D" w:rsidP="00D2030D">
      <w:pPr>
        <w:pStyle w:val="Notelevel1"/>
        <w:rPr>
          <w:del w:id="1742" w:author="Microsoft Office User" w:date="2020-10-19T05:59:00Z"/>
        </w:rPr>
      </w:pPr>
      <w:del w:id="1743" w:author="Microsoft Office User" w:date="2020-10-19T05:59:00Z">
        <w:r w:rsidRPr="00697FD7" w:rsidDel="00C63330">
          <w:delText>NOTES</w:delText>
        </w:r>
      </w:del>
    </w:p>
    <w:p w14:paraId="7A7DE24B" w14:textId="2A6CADC7" w:rsidR="00D2030D" w:rsidRPr="00697FD7" w:rsidDel="00C63330" w:rsidRDefault="00D2030D" w:rsidP="00C604CB">
      <w:pPr>
        <w:pStyle w:val="Noteslevel1"/>
        <w:numPr>
          <w:ilvl w:val="0"/>
          <w:numId w:val="48"/>
        </w:numPr>
        <w:rPr>
          <w:del w:id="1744" w:author="Microsoft Office User" w:date="2020-10-19T05:59:00Z"/>
        </w:rPr>
      </w:pPr>
      <w:del w:id="1745" w:author="Microsoft Office User" w:date="2020-10-19T05:59:00Z">
        <w:r w:rsidRPr="00697FD7" w:rsidDel="00C63330">
          <w:delText xml:space="preserve">The Bit Numbering Convention as specified in </w:delText>
        </w:r>
        <w:r w:rsidRPr="00697FD7" w:rsidDel="00C63330">
          <w:fldChar w:fldCharType="begin"/>
        </w:r>
        <w:r w:rsidRPr="00697FD7" w:rsidDel="00C63330">
          <w:delInstrText xml:space="preserve"> REF _Ref453767152 \r \h </w:delInstrText>
        </w:r>
        <w:r w:rsidRPr="00697FD7" w:rsidDel="00C63330">
          <w:fldChar w:fldCharType="separate"/>
        </w:r>
        <w:r w:rsidR="00BF2B76" w:rsidDel="00C63330">
          <w:delText>1.6.3</w:delText>
        </w:r>
        <w:r w:rsidRPr="00697FD7" w:rsidDel="00C63330">
          <w:fldChar w:fldCharType="end"/>
        </w:r>
        <w:r w:rsidRPr="00697FD7" w:rsidDel="00C63330">
          <w:delText xml:space="preserve"> is applicable below.</w:delText>
        </w:r>
      </w:del>
    </w:p>
    <w:p w14:paraId="4A5F5EB7" w14:textId="6D04BC93" w:rsidR="00D2030D" w:rsidRPr="00697FD7" w:rsidDel="00C63330" w:rsidRDefault="00D2030D" w:rsidP="00C604CB">
      <w:pPr>
        <w:pStyle w:val="Noteslevel1"/>
        <w:numPr>
          <w:ilvl w:val="0"/>
          <w:numId w:val="48"/>
        </w:numPr>
        <w:rPr>
          <w:del w:id="1746" w:author="Microsoft Office User" w:date="2020-10-19T05:59:00Z"/>
        </w:rPr>
      </w:pPr>
      <w:del w:id="1747" w:author="Microsoft Office User" w:date="2020-10-19T05:59:00Z">
        <w:r w:rsidRPr="00697FD7" w:rsidDel="00C63330">
          <w:delText>The Attached Sync Marker (ASM) is NOT used for computing the CRC-32.</w:delText>
        </w:r>
      </w:del>
    </w:p>
    <w:p w14:paraId="47C17BE8" w14:textId="598F0E51" w:rsidR="00D2030D" w:rsidRPr="00697FD7" w:rsidDel="00C63330" w:rsidRDefault="00D2030D" w:rsidP="000C4D49">
      <w:pPr>
        <w:pStyle w:val="XParagraph4"/>
        <w:rPr>
          <w:del w:id="1748" w:author="Microsoft Office User" w:date="2020-10-19T05:59:00Z"/>
        </w:rPr>
      </w:pPr>
      <w:del w:id="1749" w:author="Microsoft Office User" w:date="2020-10-19T05:59:00Z">
        <w:r w:rsidRPr="00697FD7" w:rsidDel="00C63330">
          <w:rPr>
            <w:spacing w:val="-2"/>
          </w:rPr>
          <w:delText xml:space="preserve">If </w:delText>
        </w:r>
        <w:r w:rsidRPr="00697FD7" w:rsidDel="00C63330">
          <w:rPr>
            <w:iCs/>
            <w:spacing w:val="-2"/>
          </w:rPr>
          <w:delText>M</w:delText>
        </w:r>
        <w:r w:rsidRPr="00697FD7" w:rsidDel="00C63330">
          <w:rPr>
            <w:spacing w:val="-2"/>
          </w:rPr>
          <w:delText>(</w:delText>
        </w:r>
        <w:r w:rsidRPr="00697FD7" w:rsidDel="00C63330">
          <w:rPr>
            <w:i/>
            <w:spacing w:val="-2"/>
          </w:rPr>
          <w:delText>X</w:delText>
        </w:r>
        <w:r w:rsidRPr="00697FD7" w:rsidDel="00C63330">
          <w:rPr>
            <w:spacing w:val="-2"/>
          </w:rPr>
          <w:delText xml:space="preserve">) </w:delText>
        </w:r>
        <w:r w:rsidRPr="00697FD7" w:rsidDel="00C63330">
          <w:rPr>
            <w:spacing w:val="-2"/>
          </w:rPr>
          <w:fldChar w:fldCharType="begin"/>
        </w:r>
        <w:r w:rsidRPr="00697FD7" w:rsidDel="00C63330">
          <w:rPr>
            <w:spacing w:val="-2"/>
          </w:rPr>
          <w:delInstrText xml:space="preserve"> EQ </w:delInstrText>
        </w:r>
        <w:r w:rsidRPr="00697FD7" w:rsidDel="00C63330">
          <w:rPr>
            <w:spacing w:val="-2"/>
          </w:rPr>
          <w:fldChar w:fldCharType="end"/>
        </w:r>
        <w:r w:rsidRPr="00697FD7" w:rsidDel="00C63330">
          <w:rPr>
            <w:spacing w:val="-2"/>
          </w:rPr>
          <w:delText>is the (</w:delText>
        </w:r>
        <w:r w:rsidRPr="00697FD7" w:rsidDel="00C63330">
          <w:rPr>
            <w:i/>
            <w:spacing w:val="-2"/>
          </w:rPr>
          <w:delText>n</w:delText>
        </w:r>
        <w:r w:rsidRPr="00697FD7" w:rsidDel="00C63330">
          <w:rPr>
            <w:iCs/>
            <w:spacing w:val="-2"/>
          </w:rPr>
          <w:delText>−32)</w:delText>
        </w:r>
        <w:r w:rsidRPr="00697FD7" w:rsidDel="00C63330">
          <w:rPr>
            <w:spacing w:val="-2"/>
          </w:rPr>
          <w:delText xml:space="preserve">-bit information message to be encoded, expressed as a polynomial with binary coefficients with the first bit transferred being the </w:delText>
        </w:r>
        <w:r w:rsidR="00AD58D0" w:rsidRPr="00697FD7" w:rsidDel="00C63330">
          <w:rPr>
            <w:spacing w:val="-2"/>
          </w:rPr>
          <w:delText>MSB</w:delText>
        </w:r>
        <w:r w:rsidRPr="00697FD7" w:rsidDel="00C63330">
          <w:rPr>
            <w:spacing w:val="-2"/>
          </w:rPr>
          <w:delText xml:space="preserve"> M</w:delText>
        </w:r>
        <w:r w:rsidRPr="00697FD7" w:rsidDel="00C63330">
          <w:rPr>
            <w:spacing w:val="-2"/>
            <w:vertAlign w:val="subscript"/>
          </w:rPr>
          <w:delText>0</w:delText>
        </w:r>
        <w:r w:rsidRPr="00697FD7" w:rsidDel="00C63330">
          <w:rPr>
            <w:spacing w:val="-2"/>
          </w:rPr>
          <w:delText xml:space="preserve"> taken as the coefficient of the highest power of </w:delText>
        </w:r>
        <w:r w:rsidRPr="00697FD7" w:rsidDel="00C63330">
          <w:rPr>
            <w:i/>
            <w:iCs/>
            <w:spacing w:val="-2"/>
          </w:rPr>
          <w:delText>X,</w:delText>
        </w:r>
        <w:r w:rsidRPr="00697FD7" w:rsidDel="00C63330">
          <w:rPr>
            <w:spacing w:val="-2"/>
          </w:rPr>
          <w:delText xml:space="preserve"> then the equation for the 32-bit Cyclic Redundancy Check, expressed as a polynomial </w:delText>
        </w:r>
        <w:r w:rsidRPr="00697FD7" w:rsidDel="00C63330">
          <w:rPr>
            <w:iCs/>
            <w:spacing w:val="-2"/>
          </w:rPr>
          <w:delText>R</w:delText>
        </w:r>
        <w:r w:rsidRPr="00697FD7" w:rsidDel="00C63330">
          <w:rPr>
            <w:spacing w:val="-2"/>
          </w:rPr>
          <w:delText>(</w:delText>
        </w:r>
        <w:r w:rsidRPr="00697FD7" w:rsidDel="00C63330">
          <w:rPr>
            <w:i/>
            <w:spacing w:val="-2"/>
          </w:rPr>
          <w:delText>X</w:delText>
        </w:r>
        <w:r w:rsidRPr="00697FD7" w:rsidDel="00C63330">
          <w:rPr>
            <w:spacing w:val="-2"/>
          </w:rPr>
          <w:delText>) with binary coefficients, shall be:</w:delText>
        </w:r>
      </w:del>
    </w:p>
    <w:p w14:paraId="64BB3C8F" w14:textId="3C319A90" w:rsidR="00D2030D" w:rsidRPr="00697FD7" w:rsidDel="00C63330" w:rsidRDefault="00D2030D" w:rsidP="00D2030D">
      <w:pPr>
        <w:pStyle w:val="List"/>
        <w:rPr>
          <w:del w:id="1750" w:author="Microsoft Office User" w:date="2020-10-19T05:59:00Z"/>
        </w:rPr>
      </w:pPr>
      <w:del w:id="1751" w:author="Microsoft Office User" w:date="2020-10-19T05:59:00Z">
        <w:r w:rsidRPr="00697FD7" w:rsidDel="00C63330">
          <w:rPr>
            <w:iCs/>
          </w:rPr>
          <w:delText>R</w:delText>
        </w:r>
        <w:r w:rsidRPr="00697FD7" w:rsidDel="00C63330">
          <w:delText>(</w:delText>
        </w:r>
        <w:r w:rsidRPr="00697FD7" w:rsidDel="00C63330">
          <w:rPr>
            <w:i/>
          </w:rPr>
          <w:delText>X</w:delText>
        </w:r>
        <w:r w:rsidRPr="00697FD7" w:rsidDel="00C63330">
          <w:delText>) = [</w:delText>
        </w:r>
        <w:r w:rsidRPr="00697FD7" w:rsidDel="00C63330">
          <w:rPr>
            <w:i/>
          </w:rPr>
          <w:delText>X</w:delText>
        </w:r>
        <w:r w:rsidRPr="00697FD7" w:rsidDel="00C63330">
          <w:rPr>
            <w:vertAlign w:val="superscript"/>
          </w:rPr>
          <w:delText>32</w:delText>
        </w:r>
        <w:r w:rsidRPr="00697FD7" w:rsidDel="00C63330">
          <w:rPr>
            <w:kern w:val="1"/>
          </w:rPr>
          <w:delText xml:space="preserve"> </w:delText>
        </w:r>
        <w:r w:rsidRPr="00697FD7" w:rsidDel="00C63330">
          <w:delText xml:space="preserve">∙ </w:delText>
        </w:r>
        <w:r w:rsidRPr="00697FD7" w:rsidDel="00C63330">
          <w:rPr>
            <w:iCs/>
          </w:rPr>
          <w:delText>M</w:delText>
        </w:r>
        <w:r w:rsidRPr="00697FD7" w:rsidDel="00C63330">
          <w:delText>(</w:delText>
        </w:r>
        <w:r w:rsidRPr="00697FD7" w:rsidDel="00C63330">
          <w:rPr>
            <w:i/>
          </w:rPr>
          <w:delText>X</w:delText>
        </w:r>
        <w:r w:rsidRPr="00697FD7" w:rsidDel="00C63330">
          <w:delText xml:space="preserve">)] modulo </w:delText>
        </w:r>
        <w:r w:rsidRPr="00697FD7" w:rsidDel="00C63330">
          <w:rPr>
            <w:iCs/>
          </w:rPr>
          <w:delText>G</w:delText>
        </w:r>
        <w:r w:rsidRPr="00697FD7" w:rsidDel="00C63330">
          <w:delText>(</w:delText>
        </w:r>
        <w:r w:rsidRPr="00697FD7" w:rsidDel="00C63330">
          <w:rPr>
            <w:i/>
          </w:rPr>
          <w:delText>X</w:delText>
        </w:r>
        <w:r w:rsidRPr="00697FD7" w:rsidDel="00C63330">
          <w:delText>)</w:delText>
        </w:r>
      </w:del>
    </w:p>
    <w:p w14:paraId="7E0F2C83" w14:textId="03BCC29B" w:rsidR="00D2030D" w:rsidRPr="00697FD7" w:rsidDel="00C63330" w:rsidRDefault="00D2030D" w:rsidP="00D2030D">
      <w:pPr>
        <w:rPr>
          <w:del w:id="1752" w:author="Microsoft Office User" w:date="2020-10-19T05:59:00Z"/>
        </w:rPr>
      </w:pPr>
      <w:del w:id="1753" w:author="Microsoft Office User" w:date="2020-10-19T05:59:00Z">
        <w:r w:rsidRPr="00697FD7" w:rsidDel="00C63330">
          <w:delText xml:space="preserve">where </w:delText>
        </w:r>
        <w:r w:rsidRPr="00697FD7" w:rsidDel="00C63330">
          <w:rPr>
            <w:iCs/>
          </w:rPr>
          <w:delText>G</w:delText>
        </w:r>
        <w:r w:rsidRPr="00697FD7" w:rsidDel="00C63330">
          <w:delText>(</w:delText>
        </w:r>
        <w:r w:rsidRPr="00697FD7" w:rsidDel="00C63330">
          <w:rPr>
            <w:i/>
          </w:rPr>
          <w:delText>X</w:delText>
        </w:r>
        <w:r w:rsidRPr="00697FD7" w:rsidDel="00C63330">
          <w:delText>) is the generating polynomial given by:</w:delText>
        </w:r>
      </w:del>
    </w:p>
    <w:p w14:paraId="272B9361" w14:textId="0F6975BC" w:rsidR="00D2030D" w:rsidRPr="00697FD7" w:rsidDel="00C63330" w:rsidRDefault="00D2030D" w:rsidP="00D2030D">
      <w:pPr>
        <w:pStyle w:val="List"/>
        <w:rPr>
          <w:del w:id="1754" w:author="Microsoft Office User" w:date="2020-10-19T05:59:00Z"/>
        </w:rPr>
      </w:pPr>
      <w:del w:id="1755" w:author="Microsoft Office User" w:date="2020-10-19T05:59:00Z">
        <w:r w:rsidRPr="00697FD7" w:rsidDel="00C63330">
          <w:rPr>
            <w:iCs/>
          </w:rPr>
          <w:delText>G</w:delText>
        </w:r>
        <w:r w:rsidRPr="00697FD7" w:rsidDel="00C63330">
          <w:delText>(</w:delText>
        </w:r>
        <w:r w:rsidRPr="00697FD7" w:rsidDel="00C63330">
          <w:rPr>
            <w:i/>
          </w:rPr>
          <w:delText>X</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32</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23</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21</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11</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w:delText>
        </w:r>
        <w:r w:rsidRPr="00697FD7" w:rsidDel="00C63330">
          <w:delText xml:space="preserve"> + 1</w:delText>
        </w:r>
      </w:del>
    </w:p>
    <w:p w14:paraId="4DC1B865" w14:textId="0C68B494" w:rsidR="00D2030D" w:rsidRPr="00697FD7" w:rsidDel="00C63330" w:rsidRDefault="00D2030D" w:rsidP="00D2030D">
      <w:pPr>
        <w:pStyle w:val="List"/>
        <w:ind w:left="0" w:firstLine="0"/>
        <w:rPr>
          <w:del w:id="1756" w:author="Microsoft Office User" w:date="2020-10-19T05:59:00Z"/>
          <w:vertAlign w:val="subscript"/>
        </w:rPr>
      </w:pPr>
      <w:del w:id="1757" w:author="Microsoft Office User" w:date="2020-10-19T05:59:00Z">
        <w:r w:rsidRPr="00697FD7" w:rsidDel="00C63330">
          <w:delText xml:space="preserve">and where the first transferred bit of the Cyclic Redundancy Check is the </w:delText>
        </w:r>
        <w:r w:rsidR="00AD58D0" w:rsidRPr="00697FD7" w:rsidDel="00C63330">
          <w:delText>MSB</w:delText>
        </w:r>
        <w:r w:rsidRPr="00697FD7" w:rsidDel="00C63330">
          <w:delText xml:space="preserve"> R</w:delText>
        </w:r>
        <w:r w:rsidRPr="00697FD7" w:rsidDel="00C63330">
          <w:rPr>
            <w:vertAlign w:val="subscript"/>
          </w:rPr>
          <w:delText>0</w:delText>
        </w:r>
        <w:r w:rsidRPr="00697FD7" w:rsidDel="00C63330">
          <w:delText xml:space="preserve"> taken as the coefficient of the highest power of </w:delText>
        </w:r>
        <w:r w:rsidRPr="00697FD7" w:rsidDel="00C63330">
          <w:rPr>
            <w:i/>
            <w:iCs/>
          </w:rPr>
          <w:delText>X</w:delText>
        </w:r>
        <w:r w:rsidRPr="00697FD7" w:rsidDel="00C63330">
          <w:delText>.</w:delText>
        </w:r>
      </w:del>
    </w:p>
    <w:p w14:paraId="1BCBD176" w14:textId="51C7DA21" w:rsidR="00D2030D" w:rsidRPr="00697FD7" w:rsidDel="00C63330" w:rsidRDefault="00D2030D" w:rsidP="000C4D49">
      <w:pPr>
        <w:pStyle w:val="XParagraph4"/>
        <w:rPr>
          <w:del w:id="1758" w:author="Microsoft Office User" w:date="2020-10-19T05:59:00Z"/>
        </w:rPr>
      </w:pPr>
      <w:del w:id="1759" w:author="Microsoft Office User" w:date="2020-10-19T05:59:00Z">
        <w:r w:rsidRPr="00697FD7" w:rsidDel="00C63330">
          <w:delText xml:space="preserve">The </w:delText>
        </w:r>
        <w:r w:rsidRPr="00697FD7" w:rsidDel="00C63330">
          <w:rPr>
            <w:i/>
          </w:rPr>
          <w:delText>n</w:delText>
        </w:r>
        <w:r w:rsidRPr="00697FD7" w:rsidDel="00C63330">
          <w:delText xml:space="preserve">-bit CRC-32-encoded block, expressed as a polynomial </w:delText>
        </w:r>
        <w:r w:rsidRPr="00697FD7" w:rsidDel="00C63330">
          <w:rPr>
            <w:iCs/>
          </w:rPr>
          <w:delText>C</w:delText>
        </w:r>
        <w:r w:rsidRPr="00697FD7" w:rsidDel="00C63330">
          <w:delText>(</w:delText>
        </w:r>
        <w:r w:rsidRPr="00697FD7" w:rsidDel="00C63330">
          <w:rPr>
            <w:i/>
          </w:rPr>
          <w:delText>X</w:delText>
        </w:r>
        <w:r w:rsidRPr="00697FD7" w:rsidDel="00C63330">
          <w:delText>) with binary coefficients, shall be:</w:delText>
        </w:r>
      </w:del>
    </w:p>
    <w:p w14:paraId="752F5C61" w14:textId="7F8166FC" w:rsidR="00D2030D" w:rsidRPr="00697FD7" w:rsidDel="00C63330" w:rsidRDefault="00D2030D" w:rsidP="00D2030D">
      <w:pPr>
        <w:pStyle w:val="List"/>
        <w:rPr>
          <w:del w:id="1760" w:author="Microsoft Office User" w:date="2020-10-19T05:59:00Z"/>
        </w:rPr>
      </w:pPr>
      <w:del w:id="1761" w:author="Microsoft Office User" w:date="2020-10-19T05:59:00Z">
        <w:r w:rsidRPr="00697FD7" w:rsidDel="00C63330">
          <w:rPr>
            <w:iCs/>
          </w:rPr>
          <w:delText>C</w:delText>
        </w:r>
        <w:r w:rsidRPr="00697FD7" w:rsidDel="00C63330">
          <w:delText>(</w:delText>
        </w:r>
        <w:r w:rsidRPr="00697FD7" w:rsidDel="00C63330">
          <w:rPr>
            <w:i/>
          </w:rPr>
          <w:delText>X</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32</w:delText>
        </w:r>
        <w:r w:rsidRPr="00697FD7" w:rsidDel="00C63330">
          <w:delText> ∙</w:delText>
        </w:r>
        <w:r w:rsidRPr="00697FD7" w:rsidDel="00C63330">
          <w:rPr>
            <w:kern w:val="1"/>
          </w:rPr>
          <w:delText xml:space="preserve"> </w:delText>
        </w:r>
        <w:r w:rsidRPr="00697FD7" w:rsidDel="00C63330">
          <w:rPr>
            <w:iCs/>
          </w:rPr>
          <w:delText>M</w:delText>
        </w:r>
        <w:r w:rsidRPr="00697FD7" w:rsidDel="00C63330">
          <w:delText>(</w:delText>
        </w:r>
        <w:r w:rsidRPr="00697FD7" w:rsidDel="00C63330">
          <w:rPr>
            <w:i/>
          </w:rPr>
          <w:delText>X</w:delText>
        </w:r>
        <w:r w:rsidRPr="00697FD7" w:rsidDel="00C63330">
          <w:delText xml:space="preserve">) + </w:delText>
        </w:r>
        <w:r w:rsidRPr="00697FD7" w:rsidDel="00C63330">
          <w:rPr>
            <w:iCs/>
          </w:rPr>
          <w:delText>R</w:delText>
        </w:r>
        <w:r w:rsidRPr="00697FD7" w:rsidDel="00C63330">
          <w:delText>(</w:delText>
        </w:r>
        <w:r w:rsidRPr="00697FD7" w:rsidDel="00C63330">
          <w:rPr>
            <w:i/>
          </w:rPr>
          <w:delText>X</w:delText>
        </w:r>
        <w:r w:rsidRPr="00697FD7" w:rsidDel="00C63330">
          <w:delText>)</w:delText>
        </w:r>
      </w:del>
    </w:p>
    <w:p w14:paraId="34F7DE24" w14:textId="0E20089C" w:rsidR="00D2030D" w:rsidRPr="00697FD7" w:rsidDel="00C63330" w:rsidRDefault="00D2030D" w:rsidP="000C4D49">
      <w:pPr>
        <w:pStyle w:val="XParagraph4"/>
        <w:rPr>
          <w:del w:id="1762" w:author="Microsoft Office User" w:date="2020-10-19T05:59:00Z"/>
        </w:rPr>
      </w:pPr>
      <w:del w:id="1763" w:author="Microsoft Office User" w:date="2020-10-19T05:59:00Z">
        <w:r w:rsidRPr="00697FD7" w:rsidDel="00C63330">
          <w:lastRenderedPageBreak/>
          <w:delText>The (</w:delText>
        </w:r>
        <w:r w:rsidRPr="00697FD7" w:rsidDel="00C63330">
          <w:rPr>
            <w:i/>
          </w:rPr>
          <w:delText>n</w:delText>
        </w:r>
        <w:r w:rsidRPr="00697FD7" w:rsidDel="00C63330">
          <w:rPr>
            <w:iCs/>
            <w:spacing w:val="-2"/>
          </w:rPr>
          <w:delText>−</w:delText>
        </w:r>
        <w:r w:rsidRPr="00697FD7" w:rsidDel="00C63330">
          <w:rPr>
            <w:iCs/>
          </w:rPr>
          <w:delText>32)</w:delText>
        </w:r>
        <w:r w:rsidRPr="00697FD7" w:rsidDel="00C63330">
          <w:delText xml:space="preserve"> bits</w:delText>
        </w:r>
        <w:r w:rsidRPr="00697FD7" w:rsidDel="00C63330">
          <w:rPr>
            <w:i/>
          </w:rPr>
          <w:delText xml:space="preserve"> </w:delText>
        </w:r>
        <w:r w:rsidRPr="00697FD7" w:rsidDel="00C63330">
          <w:delText xml:space="preserve">of the message shall be input in the order </w:delText>
        </w:r>
        <w:r w:rsidRPr="00697FD7" w:rsidDel="00C63330">
          <w:rPr>
            <w:i/>
          </w:rPr>
          <w:delText>M</w:delText>
        </w:r>
        <w:r w:rsidRPr="00697FD7" w:rsidDel="00C63330">
          <w:rPr>
            <w:vertAlign w:val="subscript"/>
          </w:rPr>
          <w:delText>0</w:delText>
        </w:r>
        <w:r w:rsidRPr="00697FD7" w:rsidDel="00C63330">
          <w:delText>,…, </w:delText>
        </w:r>
        <w:r w:rsidRPr="00697FD7" w:rsidDel="00C63330">
          <w:rPr>
            <w:i/>
          </w:rPr>
          <w:delText>M</w:delText>
        </w:r>
        <w:r w:rsidRPr="00697FD7" w:rsidDel="00C63330">
          <w:rPr>
            <w:i/>
            <w:vertAlign w:val="subscript"/>
          </w:rPr>
          <w:delText>n</w:delText>
        </w:r>
        <w:r w:rsidRPr="00697FD7" w:rsidDel="00C63330">
          <w:rPr>
            <w:vertAlign w:val="subscript"/>
          </w:rPr>
          <w:delText>−33</w:delText>
        </w:r>
        <w:r w:rsidRPr="00697FD7" w:rsidDel="00C63330">
          <w:delText xml:space="preserve">, and the </w:delText>
        </w:r>
        <w:r w:rsidRPr="00697FD7" w:rsidDel="00C63330">
          <w:rPr>
            <w:i/>
          </w:rPr>
          <w:delText>n</w:delText>
        </w:r>
        <w:r w:rsidRPr="00697FD7" w:rsidDel="00C63330">
          <w:delText xml:space="preserve"> bits of the codeword are output in the order </w:delText>
        </w:r>
        <w:r w:rsidRPr="00697FD7" w:rsidDel="00C63330">
          <w:rPr>
            <w:i/>
          </w:rPr>
          <w:delText>C</w:delText>
        </w:r>
        <w:r w:rsidRPr="00697FD7" w:rsidDel="00C63330">
          <w:rPr>
            <w:vertAlign w:val="subscript"/>
          </w:rPr>
          <w:delText>0</w:delText>
        </w:r>
        <w:r w:rsidRPr="00697FD7" w:rsidDel="00C63330">
          <w:delText xml:space="preserve">,…, </w:delText>
        </w:r>
        <w:r w:rsidRPr="00697FD7" w:rsidDel="00C63330">
          <w:rPr>
            <w:i/>
          </w:rPr>
          <w:delText>C</w:delText>
        </w:r>
        <w:r w:rsidRPr="00697FD7" w:rsidDel="00C63330">
          <w:rPr>
            <w:i/>
            <w:vertAlign w:val="subscript"/>
          </w:rPr>
          <w:delText>n</w:delText>
        </w:r>
        <w:r w:rsidRPr="00697FD7" w:rsidDel="00C63330">
          <w:rPr>
            <w:vertAlign w:val="subscript"/>
          </w:rPr>
          <w:delText>−1</w:delText>
        </w:r>
        <w:r w:rsidRPr="00697FD7" w:rsidDel="00C63330">
          <w:delText> = </w:delText>
        </w:r>
        <w:r w:rsidRPr="00697FD7" w:rsidDel="00C63330">
          <w:rPr>
            <w:i/>
          </w:rPr>
          <w:delText>M</w:delText>
        </w:r>
        <w:r w:rsidRPr="00697FD7" w:rsidDel="00C63330">
          <w:rPr>
            <w:vertAlign w:val="subscript"/>
          </w:rPr>
          <w:delText>0</w:delText>
        </w:r>
        <w:r w:rsidRPr="00697FD7" w:rsidDel="00C63330">
          <w:delText xml:space="preserve">,…, </w:delText>
        </w:r>
        <w:r w:rsidRPr="00697FD7" w:rsidDel="00C63330">
          <w:rPr>
            <w:i/>
          </w:rPr>
          <w:delText>M</w:delText>
        </w:r>
        <w:r w:rsidRPr="00697FD7" w:rsidDel="00C63330">
          <w:rPr>
            <w:i/>
            <w:vertAlign w:val="subscript"/>
          </w:rPr>
          <w:delText>n</w:delText>
        </w:r>
        <w:r w:rsidRPr="00697FD7" w:rsidDel="00C63330">
          <w:rPr>
            <w:vertAlign w:val="subscript"/>
          </w:rPr>
          <w:delText>−33</w:delText>
        </w:r>
        <w:r w:rsidRPr="00697FD7" w:rsidDel="00C63330">
          <w:delText xml:space="preserve">, </w:delText>
        </w:r>
        <w:r w:rsidRPr="00697FD7" w:rsidDel="00C63330">
          <w:rPr>
            <w:i/>
          </w:rPr>
          <w:delText>R</w:delText>
        </w:r>
        <w:r w:rsidRPr="00697FD7" w:rsidDel="00C63330">
          <w:rPr>
            <w:vertAlign w:val="subscript"/>
          </w:rPr>
          <w:delText>0</w:delText>
        </w:r>
        <w:r w:rsidRPr="00697FD7" w:rsidDel="00C63330">
          <w:delText xml:space="preserve">,…, </w:delText>
        </w:r>
        <w:r w:rsidRPr="00697FD7" w:rsidDel="00C63330">
          <w:rPr>
            <w:i/>
          </w:rPr>
          <w:delText>R</w:delText>
        </w:r>
        <w:r w:rsidRPr="00697FD7" w:rsidDel="00C63330">
          <w:rPr>
            <w:vertAlign w:val="subscript"/>
          </w:rPr>
          <w:delText>31</w:delText>
        </w:r>
        <w:r w:rsidRPr="00697FD7" w:rsidDel="00C63330">
          <w:delText>.</w:delText>
        </w:r>
      </w:del>
    </w:p>
    <w:p w14:paraId="2411C9F2" w14:textId="7B5CE47A" w:rsidR="00D2030D" w:rsidRPr="00697FD7" w:rsidDel="00C63330" w:rsidRDefault="00D2030D" w:rsidP="00D2030D">
      <w:pPr>
        <w:pStyle w:val="Notelevel1"/>
        <w:rPr>
          <w:del w:id="1764" w:author="Microsoft Office User" w:date="2020-10-19T05:59:00Z"/>
        </w:rPr>
      </w:pPr>
      <w:del w:id="1765" w:author="Microsoft Office User" w:date="2020-10-19T05:59:00Z">
        <w:r w:rsidRPr="00697FD7" w:rsidDel="00C63330">
          <w:delText>NOTE</w:delText>
        </w:r>
        <w:r w:rsidRPr="00697FD7" w:rsidDel="00C63330">
          <w:tab/>
          <w:delText>–</w:delText>
        </w:r>
        <w:r w:rsidRPr="00697FD7" w:rsidDel="00C63330">
          <w:tab/>
          <w:delText xml:space="preserve">A possible implementation of an encoder is described in figure </w:delText>
        </w:r>
        <w:r w:rsidRPr="00697FD7" w:rsidDel="00C63330">
          <w:fldChar w:fldCharType="begin"/>
        </w:r>
        <w:r w:rsidRPr="00697FD7" w:rsidDel="00C63330">
          <w:delInstrText xml:space="preserve"> REF F_B03APossibleImplementationoftheCRC32En \h </w:delInstrText>
        </w:r>
        <w:r w:rsidRPr="00697FD7" w:rsidDel="00C63330">
          <w:fldChar w:fldCharType="separate"/>
        </w:r>
        <w:r w:rsidR="00BF2B76" w:rsidDel="00C63330">
          <w:rPr>
            <w:noProof/>
            <w:lang w:eastAsia="ja-JP"/>
          </w:rPr>
          <w:delText>B</w:delText>
        </w:r>
        <w:r w:rsidR="00BF2B76" w:rsidRPr="00697FD7" w:rsidDel="00C63330">
          <w:rPr>
            <w:lang w:eastAsia="ja-JP"/>
          </w:rPr>
          <w:noBreakHyphen/>
        </w:r>
        <w:r w:rsidR="00BF2B76" w:rsidDel="00C63330">
          <w:rPr>
            <w:noProof/>
            <w:lang w:eastAsia="ja-JP"/>
          </w:rPr>
          <w:delText>3</w:delText>
        </w:r>
        <w:r w:rsidRPr="00697FD7" w:rsidDel="00C63330">
          <w:fldChar w:fldCharType="end"/>
        </w:r>
        <w:r w:rsidRPr="00697FD7" w:rsidDel="00C63330">
          <w:delText xml:space="preserve">. For each Frame, the shift register is preset to the ‘all zero’ state prior to encoding.  This initialization differs from that performed for the 16-bit CRC described in other CCSDS books, for which the cells are initialized to </w:delText>
        </w:r>
        <w:r w:rsidR="00CE3E88" w:rsidRPr="00697FD7" w:rsidDel="00C63330">
          <w:delText>‘</w:delText>
        </w:r>
        <w:r w:rsidRPr="00697FD7" w:rsidDel="00C63330">
          <w:delText>all ones’. The ganged switch is in position 1 while the information bits are being transferred and in position 2 for the 32 Cyclic Redundancy Check bits.</w:delText>
        </w:r>
      </w:del>
    </w:p>
    <w:p w14:paraId="597D0B99" w14:textId="453FBF8A" w:rsidR="00D2030D" w:rsidRPr="00697FD7" w:rsidDel="00C63330" w:rsidRDefault="00E201C8" w:rsidP="00D2030D">
      <w:pPr>
        <w:jc w:val="center"/>
        <w:rPr>
          <w:del w:id="1766" w:author="Microsoft Office User" w:date="2020-10-19T05:59:00Z"/>
          <w:noProof/>
        </w:rPr>
      </w:pPr>
      <w:del w:id="1767" w:author="Microsoft Office User" w:date="2020-10-19T05:59:00Z">
        <w:r w:rsidRPr="00697FD7" w:rsidDel="00C63330">
          <w:rPr>
            <w:noProof/>
            <w:lang w:val="en-GB" w:eastAsia="zh-CN"/>
          </w:rPr>
          <w:drawing>
            <wp:inline distT="0" distB="0" distL="0" distR="0" wp14:anchorId="0272097D" wp14:editId="6BE2A978">
              <wp:extent cx="5710555" cy="890905"/>
              <wp:effectExtent l="0" t="0" r="0" b="0"/>
              <wp:docPr id="43"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0555" cy="890905"/>
                      </a:xfrm>
                      <a:prstGeom prst="rect">
                        <a:avLst/>
                      </a:prstGeom>
                      <a:noFill/>
                      <a:ln>
                        <a:noFill/>
                      </a:ln>
                    </pic:spPr>
                  </pic:pic>
                </a:graphicData>
              </a:graphic>
            </wp:inline>
          </w:drawing>
        </w:r>
      </w:del>
    </w:p>
    <w:p w14:paraId="2D32DFC0" w14:textId="75717ECB" w:rsidR="00D2030D" w:rsidRPr="00697FD7" w:rsidDel="00C63330" w:rsidRDefault="00D2030D" w:rsidP="00D2030D">
      <w:pPr>
        <w:pStyle w:val="FigureTitle"/>
        <w:rPr>
          <w:del w:id="1768" w:author="Microsoft Office User" w:date="2020-10-19T05:59:00Z"/>
          <w:lang w:eastAsia="ja-JP"/>
        </w:rPr>
      </w:pPr>
      <w:del w:id="1769" w:author="Microsoft Office User" w:date="2020-10-19T05:59:00Z">
        <w:r w:rsidRPr="00697FD7" w:rsidDel="00C63330">
          <w:rPr>
            <w:lang w:eastAsia="ja-JP"/>
          </w:rPr>
          <w:delText xml:space="preserve">Figure </w:delText>
        </w:r>
        <w:bookmarkStart w:id="1770" w:name="F_B03APossibleImplementationoftheCRC32En"/>
        <w:r w:rsidRPr="00697FD7" w:rsidDel="00C63330">
          <w:rPr>
            <w:b w:val="0"/>
            <w:lang w:eastAsia="ja-JP"/>
          </w:rPr>
          <w:fldChar w:fldCharType="begin"/>
        </w:r>
        <w:r w:rsidRPr="00697FD7" w:rsidDel="00C63330">
          <w:rPr>
            <w:lang w:eastAsia="ja-JP"/>
          </w:rPr>
          <w:delInstrText xml:space="preserve"> STYLEREF "Heading 8,Annex Heading 1"\l \n \t \* MERGEFORMAT </w:delInstrText>
        </w:r>
        <w:r w:rsidRPr="00697FD7" w:rsidDel="00C63330">
          <w:rPr>
            <w:b w:val="0"/>
            <w:lang w:eastAsia="ja-JP"/>
          </w:rPr>
          <w:fldChar w:fldCharType="separate"/>
        </w:r>
        <w:r w:rsidR="00BF2B76" w:rsidDel="00C63330">
          <w:rPr>
            <w:noProof/>
            <w:lang w:eastAsia="ja-JP"/>
          </w:rPr>
          <w:delText>B</w:delText>
        </w:r>
        <w:r w:rsidRPr="00697FD7" w:rsidDel="00C63330">
          <w:rPr>
            <w:b w:val="0"/>
            <w:lang w:eastAsia="ja-JP"/>
          </w:rPr>
          <w:fldChar w:fldCharType="end"/>
        </w:r>
        <w:r w:rsidRPr="00697FD7" w:rsidDel="00C63330">
          <w:rPr>
            <w:lang w:eastAsia="ja-JP"/>
          </w:rPr>
          <w:noBreakHyphen/>
        </w:r>
        <w:r w:rsidRPr="00697FD7" w:rsidDel="00C63330">
          <w:rPr>
            <w:b w:val="0"/>
            <w:lang w:eastAsia="ja-JP"/>
          </w:rPr>
          <w:fldChar w:fldCharType="begin"/>
        </w:r>
        <w:r w:rsidRPr="00697FD7" w:rsidDel="00C63330">
          <w:rPr>
            <w:lang w:eastAsia="ja-JP"/>
          </w:rPr>
          <w:delInstrText xml:space="preserve"> SEQ Figure \s 8 \* MERGEFORMAT </w:delInstrText>
        </w:r>
        <w:r w:rsidRPr="00697FD7" w:rsidDel="00C63330">
          <w:rPr>
            <w:b w:val="0"/>
            <w:lang w:eastAsia="ja-JP"/>
          </w:rPr>
          <w:fldChar w:fldCharType="separate"/>
        </w:r>
        <w:r w:rsidR="00BF2B76" w:rsidDel="00C63330">
          <w:rPr>
            <w:noProof/>
            <w:lang w:eastAsia="ja-JP"/>
          </w:rPr>
          <w:delText>3</w:delText>
        </w:r>
        <w:r w:rsidRPr="00697FD7" w:rsidDel="00C63330">
          <w:rPr>
            <w:b w:val="0"/>
            <w:lang w:eastAsia="ja-JP"/>
          </w:rPr>
          <w:fldChar w:fldCharType="end"/>
        </w:r>
        <w:bookmarkEnd w:id="1770"/>
        <w:r w:rsidRPr="00697FD7" w:rsidDel="00C63330">
          <w:rPr>
            <w:b w:val="0"/>
            <w:lang w:eastAsia="ja-JP"/>
          </w:rPr>
          <w:fldChar w:fldCharType="begin"/>
        </w:r>
        <w:r w:rsidRPr="00697FD7" w:rsidDel="00C63330">
          <w:rPr>
            <w:lang w:eastAsia="ja-JP"/>
          </w:rPr>
          <w:delInstrText xml:space="preserve"> TC \f G "</w:delInstrText>
        </w:r>
        <w:r w:rsidRPr="00697FD7" w:rsidDel="00C63330">
          <w:rPr>
            <w:b w:val="0"/>
            <w:lang w:eastAsia="ja-JP"/>
          </w:rPr>
          <w:fldChar w:fldCharType="begin"/>
        </w:r>
        <w:r w:rsidRPr="00697FD7" w:rsidDel="00C63330">
          <w:rPr>
            <w:lang w:eastAsia="ja-JP"/>
          </w:rPr>
          <w:delInstrText xml:space="preserve"> STYLEREF "Heading 8,Annex Heading 1"\l \n \t \* MERGEFORMAT </w:delInstrText>
        </w:r>
        <w:r w:rsidRPr="00697FD7" w:rsidDel="00C63330">
          <w:rPr>
            <w:b w:val="0"/>
            <w:lang w:eastAsia="ja-JP"/>
          </w:rPr>
          <w:fldChar w:fldCharType="separate"/>
        </w:r>
        <w:bookmarkStart w:id="1771" w:name="_Toc454979862"/>
        <w:bookmarkStart w:id="1772" w:name="_Toc476676764"/>
        <w:bookmarkStart w:id="1773" w:name="_Toc490919337"/>
        <w:bookmarkStart w:id="1774" w:name="_Toc529377111"/>
        <w:r w:rsidR="00BF2B76" w:rsidDel="00C63330">
          <w:rPr>
            <w:noProof/>
            <w:lang w:eastAsia="ja-JP"/>
          </w:rPr>
          <w:delInstrText>B</w:delInstrText>
        </w:r>
        <w:r w:rsidRPr="00697FD7" w:rsidDel="00C63330">
          <w:rPr>
            <w:b w:val="0"/>
            <w:lang w:eastAsia="ja-JP"/>
          </w:rPr>
          <w:fldChar w:fldCharType="end"/>
        </w:r>
        <w:r w:rsidRPr="00697FD7" w:rsidDel="00C63330">
          <w:rPr>
            <w:lang w:eastAsia="ja-JP"/>
          </w:rPr>
          <w:delInstrText>-</w:delInstrText>
        </w:r>
        <w:r w:rsidRPr="00697FD7" w:rsidDel="00C63330">
          <w:rPr>
            <w:b w:val="0"/>
            <w:lang w:eastAsia="ja-JP"/>
          </w:rPr>
          <w:fldChar w:fldCharType="begin"/>
        </w:r>
        <w:r w:rsidRPr="00697FD7" w:rsidDel="00C63330">
          <w:rPr>
            <w:lang w:eastAsia="ja-JP"/>
          </w:rPr>
          <w:delInstrText xml:space="preserve"> SEQ Figure_TOC \s 8 \* MERGEFORMAT </w:delInstrText>
        </w:r>
        <w:r w:rsidRPr="00697FD7" w:rsidDel="00C63330">
          <w:rPr>
            <w:b w:val="0"/>
            <w:lang w:eastAsia="ja-JP"/>
          </w:rPr>
          <w:fldChar w:fldCharType="separate"/>
        </w:r>
        <w:r w:rsidR="00BF2B76" w:rsidDel="00C63330">
          <w:rPr>
            <w:noProof/>
            <w:lang w:eastAsia="ja-JP"/>
          </w:rPr>
          <w:delInstrText>3</w:delInstrText>
        </w:r>
        <w:r w:rsidRPr="00697FD7" w:rsidDel="00C63330">
          <w:rPr>
            <w:b w:val="0"/>
            <w:lang w:eastAsia="ja-JP"/>
          </w:rPr>
          <w:fldChar w:fldCharType="end"/>
        </w:r>
        <w:r w:rsidRPr="00697FD7" w:rsidDel="00C63330">
          <w:rPr>
            <w:lang w:eastAsia="ja-JP"/>
          </w:rPr>
          <w:tab/>
          <w:delInstrText>A Possible Implementation of the CRC-32 Encoder</w:delInstrText>
        </w:r>
        <w:bookmarkEnd w:id="1771"/>
        <w:bookmarkEnd w:id="1772"/>
        <w:bookmarkEnd w:id="1773"/>
        <w:bookmarkEnd w:id="1774"/>
        <w:r w:rsidRPr="00697FD7" w:rsidDel="00C63330">
          <w:rPr>
            <w:lang w:eastAsia="ja-JP"/>
          </w:rPr>
          <w:delInstrText>"</w:delInstrText>
        </w:r>
        <w:r w:rsidRPr="00697FD7" w:rsidDel="00C63330">
          <w:rPr>
            <w:b w:val="0"/>
            <w:lang w:eastAsia="ja-JP"/>
          </w:rPr>
          <w:fldChar w:fldCharType="end"/>
        </w:r>
        <w:r w:rsidRPr="00697FD7" w:rsidDel="00C63330">
          <w:rPr>
            <w:lang w:eastAsia="ja-JP"/>
          </w:rPr>
          <w:delText>:  A Possible Implementation of the CRC-32 Encoder</w:delText>
        </w:r>
      </w:del>
    </w:p>
    <w:p w14:paraId="13BE8332" w14:textId="163B8959" w:rsidR="00D2030D" w:rsidRPr="00697FD7" w:rsidDel="00C63330" w:rsidRDefault="00D2030D" w:rsidP="000C4D49">
      <w:pPr>
        <w:pStyle w:val="Annex3"/>
        <w:spacing w:before="480"/>
        <w:rPr>
          <w:del w:id="1775" w:author="Microsoft Office User" w:date="2020-10-19T05:59:00Z"/>
        </w:rPr>
      </w:pPr>
      <w:bookmarkStart w:id="1776" w:name="_Ref490392944"/>
      <w:del w:id="1777" w:author="Microsoft Office User" w:date="2020-10-19T05:59:00Z">
        <w:r w:rsidRPr="00697FD7" w:rsidDel="00C63330">
          <w:delText>CRC-32 FECF Decoding Procedure</w:delText>
        </w:r>
        <w:bookmarkEnd w:id="1776"/>
      </w:del>
    </w:p>
    <w:p w14:paraId="0EBBE2B8" w14:textId="04176E51" w:rsidR="00D2030D" w:rsidRPr="00697FD7" w:rsidDel="00C63330" w:rsidRDefault="00D2030D" w:rsidP="000C4D49">
      <w:pPr>
        <w:pStyle w:val="XParagraph4"/>
        <w:rPr>
          <w:del w:id="1778" w:author="Microsoft Office User" w:date="2020-10-19T05:59:00Z"/>
        </w:rPr>
      </w:pPr>
      <w:del w:id="1779" w:author="Microsoft Office User" w:date="2020-10-19T05:59:00Z">
        <w:r w:rsidRPr="00697FD7" w:rsidDel="00C63330">
          <w:delText xml:space="preserve">The decoding procedure shall accept an </w:delText>
        </w:r>
        <w:r w:rsidRPr="00697FD7" w:rsidDel="00C63330">
          <w:rPr>
            <w:i/>
          </w:rPr>
          <w:delText>n</w:delText>
        </w:r>
        <w:r w:rsidRPr="00697FD7" w:rsidDel="00C63330">
          <w:delText>-bit received codeword, including the 32-bit Cyclic Redundancy Check, and generate a 32-bit syndrome.</w:delText>
        </w:r>
      </w:del>
    </w:p>
    <w:p w14:paraId="58F5603E" w14:textId="373B6F9A" w:rsidR="00D2030D" w:rsidRPr="00697FD7" w:rsidDel="00C63330" w:rsidRDefault="00D2030D" w:rsidP="000C4D49">
      <w:pPr>
        <w:pStyle w:val="XParagraph4"/>
        <w:rPr>
          <w:del w:id="1780" w:author="Microsoft Office User" w:date="2020-10-19T05:59:00Z"/>
        </w:rPr>
      </w:pPr>
      <w:del w:id="1781" w:author="Microsoft Office User" w:date="2020-10-19T05:59:00Z">
        <w:r w:rsidRPr="00697FD7" w:rsidDel="00C63330">
          <w:delText>An error shall be detected if and only if at least one of the syndrome bits is non-‘zero’.</w:delText>
        </w:r>
      </w:del>
    </w:p>
    <w:p w14:paraId="587A1B97" w14:textId="1EC03D9B" w:rsidR="00D2030D" w:rsidRPr="00697FD7" w:rsidDel="00C63330" w:rsidRDefault="00D2030D" w:rsidP="000C4D49">
      <w:pPr>
        <w:pStyle w:val="XParagraph4"/>
        <w:rPr>
          <w:del w:id="1782" w:author="Microsoft Office User" w:date="2020-10-19T05:59:00Z"/>
        </w:rPr>
      </w:pPr>
      <w:del w:id="1783" w:author="Microsoft Office User" w:date="2020-10-19T05:59:00Z">
        <w:r w:rsidRPr="00697FD7" w:rsidDel="00C63330">
          <w:delText xml:space="preserve">The received block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shall equal the transmitted codeword </w:delText>
        </w:r>
        <w:r w:rsidRPr="00697FD7" w:rsidDel="00C63330">
          <w:rPr>
            <w:iCs/>
          </w:rPr>
          <w:delText>C</w:delText>
        </w:r>
        <w:r w:rsidRPr="00697FD7" w:rsidDel="00C63330">
          <w:delText>(</w:delText>
        </w:r>
        <w:r w:rsidRPr="00697FD7" w:rsidDel="00C63330">
          <w:rPr>
            <w:i/>
          </w:rPr>
          <w:delText>X</w:delText>
        </w:r>
        <w:r w:rsidRPr="00697FD7" w:rsidDel="00C63330">
          <w:delText xml:space="preserve">) plus (modulo two) the </w:delText>
        </w:r>
        <w:r w:rsidRPr="00697FD7" w:rsidDel="00C63330">
          <w:rPr>
            <w:i/>
          </w:rPr>
          <w:delText>n</w:delText>
        </w:r>
        <w:r w:rsidRPr="00697FD7" w:rsidDel="00C63330">
          <w:delText xml:space="preserve">-bit error block </w:delText>
        </w:r>
        <w:r w:rsidRPr="00697FD7" w:rsidDel="00C63330">
          <w:rPr>
            <w:iCs/>
          </w:rPr>
          <w:delText>E</w:delText>
        </w:r>
        <w:r w:rsidRPr="00697FD7" w:rsidDel="00C63330">
          <w:delText>(</w:delText>
        </w:r>
        <w:r w:rsidRPr="00697FD7" w:rsidDel="00C63330">
          <w:rPr>
            <w:i/>
          </w:rPr>
          <w:delText>X</w:delText>
        </w:r>
        <w:r w:rsidRPr="00697FD7" w:rsidDel="00C63330">
          <w:delText xml:space="preserve">),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 </w:delText>
        </w:r>
        <w:r w:rsidRPr="00697FD7" w:rsidDel="00C63330">
          <w:rPr>
            <w:iCs/>
          </w:rPr>
          <w:delText>C</w:delText>
        </w:r>
        <w:r w:rsidRPr="00697FD7" w:rsidDel="00C63330">
          <w:delText>(</w:delText>
        </w:r>
        <w:r w:rsidRPr="00697FD7" w:rsidDel="00C63330">
          <w:rPr>
            <w:i/>
          </w:rPr>
          <w:delText>X</w:delText>
        </w:r>
        <w:r w:rsidRPr="00697FD7" w:rsidDel="00C63330">
          <w:delText>) + </w:delText>
        </w:r>
        <w:r w:rsidRPr="00697FD7" w:rsidDel="00C63330">
          <w:rPr>
            <w:iCs/>
          </w:rPr>
          <w:delText>E</w:delText>
        </w:r>
        <w:r w:rsidRPr="00697FD7" w:rsidDel="00C63330">
          <w:delText>(</w:delText>
        </w:r>
        <w:r w:rsidRPr="00697FD7" w:rsidDel="00C63330">
          <w:rPr>
            <w:i/>
          </w:rPr>
          <w:delText>X</w:delText>
        </w:r>
        <w:r w:rsidRPr="00697FD7" w:rsidDel="00C63330">
          <w:delText xml:space="preserve">), where both are expressed as polynomials of the same form, </w:delText>
        </w:r>
        <w:r w:rsidR="00CE3E88" w:rsidRPr="00697FD7" w:rsidDel="00C63330">
          <w:delText>that is</w:delText>
        </w:r>
        <w:r w:rsidRPr="00697FD7" w:rsidDel="00C63330">
          <w:delText xml:space="preserve">, with the </w:delText>
        </w:r>
        <w:r w:rsidR="00AD58D0" w:rsidRPr="00697FD7" w:rsidDel="00C63330">
          <w:delText>MSB</w:delText>
        </w:r>
        <w:r w:rsidRPr="00697FD7" w:rsidDel="00C63330">
          <w:delText xml:space="preserve"> C</w:delText>
        </w:r>
        <w:r w:rsidRPr="00697FD7" w:rsidDel="00C63330">
          <w:rPr>
            <w:vertAlign w:val="subscript"/>
          </w:rPr>
          <w:delText>0</w:delText>
        </w:r>
        <w:r w:rsidRPr="00697FD7" w:rsidDel="00C63330">
          <w:delText xml:space="preserve"> or E</w:delText>
        </w:r>
        <w:r w:rsidRPr="00697FD7" w:rsidDel="00C63330">
          <w:rPr>
            <w:vertAlign w:val="subscript"/>
          </w:rPr>
          <w:delText>0</w:delText>
        </w:r>
        <w:r w:rsidRPr="00697FD7" w:rsidDel="00C63330">
          <w:delText xml:space="preserve"> taken as the binary coefficient of the highest power of </w:delText>
        </w:r>
        <w:r w:rsidRPr="00697FD7" w:rsidDel="00C63330">
          <w:rPr>
            <w:i/>
            <w:iCs/>
          </w:rPr>
          <w:delText>X</w:delText>
        </w:r>
        <w:r w:rsidRPr="00697FD7" w:rsidDel="00C63330">
          <w:delText>.</w:delText>
        </w:r>
      </w:del>
    </w:p>
    <w:p w14:paraId="5F814D5D" w14:textId="341CA098" w:rsidR="00D2030D" w:rsidRPr="00697FD7" w:rsidDel="00C63330" w:rsidRDefault="00D2030D" w:rsidP="000C4D49">
      <w:pPr>
        <w:pStyle w:val="XParagraph4"/>
        <w:rPr>
          <w:del w:id="1784" w:author="Microsoft Office User" w:date="2020-10-19T05:59:00Z"/>
        </w:rPr>
      </w:pPr>
      <w:del w:id="1785" w:author="Microsoft Office User" w:date="2020-10-19T05:59:00Z">
        <w:r w:rsidRPr="00697FD7" w:rsidDel="00C63330">
          <w:delText xml:space="preserve">With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being the </w:delText>
        </w:r>
        <w:r w:rsidRPr="00697FD7" w:rsidDel="00C63330">
          <w:rPr>
            <w:i/>
          </w:rPr>
          <w:delText>n</w:delText>
        </w:r>
        <w:r w:rsidRPr="00697FD7" w:rsidDel="00C63330">
          <w:delText xml:space="preserve">-bit received codeword with the first transferred bit being the </w:delText>
        </w:r>
        <w:r w:rsidR="00AD58D0" w:rsidRPr="00697FD7" w:rsidDel="00C63330">
          <w:delText>MSB</w:delText>
        </w:r>
        <w:r w:rsidRPr="00697FD7" w:rsidDel="00C63330">
          <w:delText xml:space="preserve"> C</w:delText>
        </w:r>
        <w:r w:rsidRPr="00697FD7" w:rsidDel="00C63330">
          <w:rPr>
            <w:vertAlign w:val="subscript"/>
          </w:rPr>
          <w:delText>0</w:delText>
        </w:r>
        <w:r w:rsidRPr="00697FD7" w:rsidDel="00C63330">
          <w:rPr>
            <w:vertAlign w:val="superscript"/>
          </w:rPr>
          <w:delText>*</w:delText>
        </w:r>
        <w:r w:rsidRPr="00697FD7" w:rsidDel="00C63330">
          <w:delText xml:space="preserve"> taken as the coefficient of the highest power of </w:delText>
        </w:r>
        <w:r w:rsidRPr="00697FD7" w:rsidDel="00C63330">
          <w:rPr>
            <w:i/>
            <w:iCs/>
          </w:rPr>
          <w:delText>X</w:delText>
        </w:r>
        <w:r w:rsidRPr="00697FD7" w:rsidDel="00C63330">
          <w:delText xml:space="preserve">, the equation for the 32-bit syndrome, expressed as a polynomial </w:delText>
        </w:r>
        <w:r w:rsidRPr="00697FD7" w:rsidDel="00C63330">
          <w:rPr>
            <w:iCs/>
          </w:rPr>
          <w:delText>S</w:delText>
        </w:r>
        <w:r w:rsidRPr="00697FD7" w:rsidDel="00C63330">
          <w:delText>(</w:delText>
        </w:r>
        <w:r w:rsidRPr="00697FD7" w:rsidDel="00C63330">
          <w:rPr>
            <w:i/>
          </w:rPr>
          <w:delText>X</w:delText>
        </w:r>
        <w:r w:rsidRPr="00697FD7" w:rsidDel="00C63330">
          <w:delText>) with binary coefficients, shall be:</w:delText>
        </w:r>
      </w:del>
    </w:p>
    <w:p w14:paraId="7E81DCFF" w14:textId="4E254D39" w:rsidR="00D2030D" w:rsidRPr="00697FD7" w:rsidDel="00C63330" w:rsidRDefault="00D2030D" w:rsidP="00D2030D">
      <w:pPr>
        <w:pStyle w:val="List"/>
        <w:rPr>
          <w:del w:id="1786" w:author="Microsoft Office User" w:date="2020-10-19T05:59:00Z"/>
        </w:rPr>
      </w:pPr>
      <w:del w:id="1787" w:author="Microsoft Office User" w:date="2020-10-19T05:59:00Z">
        <w:r w:rsidRPr="00697FD7" w:rsidDel="00C63330">
          <w:rPr>
            <w:iCs/>
          </w:rPr>
          <w:delText>S</w:delText>
        </w:r>
        <w:r w:rsidRPr="00697FD7" w:rsidDel="00C63330">
          <w:delText>(</w:delText>
        </w:r>
        <w:r w:rsidRPr="00697FD7" w:rsidDel="00C63330">
          <w:rPr>
            <w:i/>
          </w:rPr>
          <w:delText>X</w:delText>
        </w:r>
        <w:r w:rsidRPr="00697FD7" w:rsidDel="00C63330">
          <w:delText>) = [</w:delText>
        </w:r>
        <w:r w:rsidRPr="00697FD7" w:rsidDel="00C63330">
          <w:rPr>
            <w:i/>
          </w:rPr>
          <w:delText>X</w:delText>
        </w:r>
        <w:r w:rsidRPr="00697FD7" w:rsidDel="00C63330">
          <w:rPr>
            <w:vertAlign w:val="superscript"/>
          </w:rPr>
          <w:delText>32</w:delText>
        </w:r>
        <w:r w:rsidRPr="00697FD7" w:rsidDel="00C63330">
          <w:rPr>
            <w:kern w:val="1"/>
          </w:rPr>
          <w:delText xml:space="preserve"> </w:delText>
        </w:r>
        <w:r w:rsidRPr="00697FD7" w:rsidDel="00C63330">
          <w:delText>∙</w:delText>
        </w:r>
        <w:r w:rsidRPr="00697FD7" w:rsidDel="00C63330">
          <w:rPr>
            <w:kern w:val="1"/>
          </w:rPr>
          <w:delText xml:space="preserve"> </w:delText>
        </w:r>
        <w:r w:rsidRPr="00697FD7" w:rsidDel="00C63330">
          <w:delText xml:space="preserve">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modulo </w:delText>
        </w:r>
        <w:r w:rsidRPr="00697FD7" w:rsidDel="00C63330">
          <w:rPr>
            <w:iCs/>
          </w:rPr>
          <w:delText>G</w:delText>
        </w:r>
        <w:r w:rsidRPr="00697FD7" w:rsidDel="00C63330">
          <w:delText>(</w:delText>
        </w:r>
        <w:r w:rsidRPr="00697FD7" w:rsidDel="00C63330">
          <w:rPr>
            <w:i/>
          </w:rPr>
          <w:delText>X</w:delText>
        </w:r>
        <w:r w:rsidRPr="00697FD7" w:rsidDel="00C63330">
          <w:delText>)</w:delText>
        </w:r>
      </w:del>
    </w:p>
    <w:p w14:paraId="57081846" w14:textId="79D2B3A5" w:rsidR="00D2030D" w:rsidRPr="00697FD7" w:rsidDel="00C63330" w:rsidRDefault="00D2030D" w:rsidP="00D2030D">
      <w:pPr>
        <w:pStyle w:val="Notelevel1"/>
        <w:keepNext/>
        <w:rPr>
          <w:del w:id="1788" w:author="Microsoft Office User" w:date="2020-10-19T05:59:00Z"/>
        </w:rPr>
      </w:pPr>
      <w:del w:id="1789" w:author="Microsoft Office User" w:date="2020-10-19T05:59:00Z">
        <w:r w:rsidRPr="00697FD7" w:rsidDel="00C63330">
          <w:delText>NOTES</w:delText>
        </w:r>
      </w:del>
    </w:p>
    <w:p w14:paraId="6C981629" w14:textId="5F6AF2F5" w:rsidR="00D2030D" w:rsidRPr="00697FD7" w:rsidDel="00C63330" w:rsidRDefault="00D2030D" w:rsidP="00C604CB">
      <w:pPr>
        <w:pStyle w:val="Noteslevel1"/>
        <w:numPr>
          <w:ilvl w:val="0"/>
          <w:numId w:val="104"/>
        </w:numPr>
        <w:rPr>
          <w:del w:id="1790" w:author="Microsoft Office User" w:date="2020-10-19T05:59:00Z"/>
        </w:rPr>
      </w:pPr>
      <w:del w:id="1791" w:author="Microsoft Office User" w:date="2020-10-19T05:59:00Z">
        <w:r w:rsidRPr="00697FD7" w:rsidDel="00C63330">
          <w:delText xml:space="preserve">The syndrome polynomial will be ‘zero’ if no error is detected and non-‘zero’ if an error is detected, with the </w:delText>
        </w:r>
        <w:r w:rsidR="00AD58D0" w:rsidRPr="00697FD7" w:rsidDel="00C63330">
          <w:delText>MSB</w:delText>
        </w:r>
        <w:r w:rsidRPr="00697FD7" w:rsidDel="00C63330">
          <w:delText xml:space="preserve"> S</w:delText>
        </w:r>
        <w:r w:rsidRPr="00697FD7" w:rsidDel="00C63330">
          <w:rPr>
            <w:vertAlign w:val="subscript"/>
          </w:rPr>
          <w:delText>0</w:delText>
        </w:r>
        <w:r w:rsidRPr="00697FD7" w:rsidDel="00C63330">
          <w:delText xml:space="preserve"> taken as the coefficient of the highest power of </w:delText>
        </w:r>
        <w:r w:rsidRPr="00697FD7" w:rsidDel="00C63330">
          <w:rPr>
            <w:i/>
            <w:iCs/>
          </w:rPr>
          <w:delText>X</w:delText>
        </w:r>
        <w:r w:rsidRPr="00697FD7" w:rsidDel="00C63330">
          <w:delText>.</w:delText>
        </w:r>
      </w:del>
    </w:p>
    <w:p w14:paraId="21970FD8" w14:textId="5E01DADF" w:rsidR="00D2030D" w:rsidRPr="00697FD7" w:rsidDel="00C63330" w:rsidRDefault="00D2030D" w:rsidP="00C604CB">
      <w:pPr>
        <w:pStyle w:val="Noteslevel1"/>
        <w:numPr>
          <w:ilvl w:val="0"/>
          <w:numId w:val="104"/>
        </w:numPr>
        <w:rPr>
          <w:del w:id="1792" w:author="Microsoft Office User" w:date="2020-10-19T05:59:00Z"/>
        </w:rPr>
      </w:pPr>
      <w:del w:id="1793" w:author="Microsoft Office User" w:date="2020-10-19T05:59:00Z">
        <w:r w:rsidRPr="00697FD7" w:rsidDel="00C63330">
          <w:delText xml:space="preserve">A possible implementation of the syndrome polynomial generator is described in figure </w:delText>
        </w:r>
        <w:r w:rsidRPr="00697FD7" w:rsidDel="00C63330">
          <w:fldChar w:fldCharType="begin"/>
        </w:r>
        <w:r w:rsidRPr="00697FD7" w:rsidDel="00C63330">
          <w:delInstrText xml:space="preserve"> REF F_B04APossibleImplementationoftheCRC32De \h </w:delInstrText>
        </w:r>
        <w:r w:rsidRPr="00697FD7" w:rsidDel="00C63330">
          <w:fldChar w:fldCharType="separate"/>
        </w:r>
        <w:r w:rsidR="00BF2B76" w:rsidDel="00C63330">
          <w:rPr>
            <w:noProof/>
          </w:rPr>
          <w:delText>B</w:delText>
        </w:r>
        <w:r w:rsidR="00BF2B76" w:rsidRPr="00697FD7" w:rsidDel="00C63330">
          <w:noBreakHyphen/>
        </w:r>
        <w:r w:rsidR="00BF2B76" w:rsidDel="00C63330">
          <w:rPr>
            <w:noProof/>
          </w:rPr>
          <w:delText>4</w:delText>
        </w:r>
        <w:r w:rsidRPr="00697FD7" w:rsidDel="00C63330">
          <w:fldChar w:fldCharType="end"/>
        </w:r>
        <w:r w:rsidRPr="00697FD7" w:rsidDel="00C63330">
          <w:delText xml:space="preserve">.  For each </w:delText>
        </w:r>
        <w:r w:rsidR="00531B26" w:rsidRPr="00697FD7" w:rsidDel="00C63330">
          <w:delText>USLP Frame</w:delText>
        </w:r>
        <w:r w:rsidRPr="00697FD7" w:rsidDel="00C63330">
          <w:delText xml:space="preserve">, the shift register cells are initialized to ‘zero’. This initialization differs from that performed for the 16-bit CRC described in other CCSDS books, for which the cells are initialized to ‘all ones’.  The codeword includes </w:delText>
        </w:r>
        <w:r w:rsidRPr="00697FD7" w:rsidDel="00C63330">
          <w:rPr>
            <w:i/>
            <w:iCs/>
          </w:rPr>
          <w:delText>n</w:delText>
        </w:r>
        <w:r w:rsidRPr="00697FD7" w:rsidDel="00C63330">
          <w:delText xml:space="preserve"> bits, </w:delText>
        </w:r>
        <w:r w:rsidR="00CE3E88" w:rsidRPr="00697FD7" w:rsidDel="00C63330">
          <w:delText>that is</w:delText>
        </w:r>
        <w:r w:rsidRPr="00697FD7" w:rsidDel="00C63330">
          <w:delText>, (</w:delText>
        </w:r>
        <w:r w:rsidRPr="00697FD7" w:rsidDel="00C63330">
          <w:rPr>
            <w:i/>
            <w:iCs/>
          </w:rPr>
          <w:delText>n</w:delText>
        </w:r>
        <w:r w:rsidRPr="00697FD7" w:rsidDel="00C63330">
          <w:rPr>
            <w:iCs/>
            <w:spacing w:val="-2"/>
          </w:rPr>
          <w:delText>−</w:delText>
        </w:r>
        <w:r w:rsidRPr="00697FD7" w:rsidDel="00C63330">
          <w:delText xml:space="preserve">32) information message bits plus the 32 bits of the Cyclic Redundancy Check. All the </w:delText>
        </w:r>
        <w:r w:rsidRPr="00697FD7" w:rsidDel="00C63330">
          <w:rPr>
            <w:i/>
            <w:iCs/>
          </w:rPr>
          <w:delText>n</w:delText>
        </w:r>
        <w:r w:rsidRPr="00697FD7" w:rsidDel="00C63330">
          <w:delText xml:space="preserve"> bits of the codeword are clocked into the input and then the storage </w:delText>
        </w:r>
        <w:r w:rsidRPr="00697FD7" w:rsidDel="00C63330">
          <w:lastRenderedPageBreak/>
          <w:delText>stages are examined. For an error-free block, the contents of the shift register cells will be zero. A non-zero content indicates an erroneous block.</w:delText>
        </w:r>
      </w:del>
    </w:p>
    <w:p w14:paraId="3B478924" w14:textId="14976DD2" w:rsidR="00D2030D" w:rsidRPr="00697FD7" w:rsidDel="00C63330" w:rsidRDefault="00E201C8" w:rsidP="00D2030D">
      <w:pPr>
        <w:jc w:val="center"/>
        <w:rPr>
          <w:del w:id="1794" w:author="Microsoft Office User" w:date="2020-10-19T05:59:00Z"/>
        </w:rPr>
      </w:pPr>
      <w:del w:id="1795" w:author="Microsoft Office User" w:date="2020-10-19T05:59:00Z">
        <w:r w:rsidRPr="00697FD7" w:rsidDel="00C63330">
          <w:rPr>
            <w:noProof/>
            <w:lang w:val="en-GB" w:eastAsia="zh-CN"/>
          </w:rPr>
          <w:drawing>
            <wp:inline distT="0" distB="0" distL="0" distR="0" wp14:anchorId="718C4F1D" wp14:editId="2EC3F94E">
              <wp:extent cx="5704840" cy="1043940"/>
              <wp:effectExtent l="0" t="0" r="0" b="0"/>
              <wp:docPr id="44"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04840" cy="1043940"/>
                      </a:xfrm>
                      <a:prstGeom prst="rect">
                        <a:avLst/>
                      </a:prstGeom>
                      <a:noFill/>
                      <a:ln>
                        <a:noFill/>
                      </a:ln>
                    </pic:spPr>
                  </pic:pic>
                </a:graphicData>
              </a:graphic>
            </wp:inline>
          </w:drawing>
        </w:r>
      </w:del>
    </w:p>
    <w:p w14:paraId="42650258" w14:textId="4B52F053" w:rsidR="00D2030D" w:rsidRPr="00697FD7" w:rsidDel="00C63330" w:rsidRDefault="00D2030D" w:rsidP="00D2030D">
      <w:pPr>
        <w:pStyle w:val="FigureTitle"/>
        <w:rPr>
          <w:del w:id="1796" w:author="Microsoft Office User" w:date="2020-10-19T05:59:00Z"/>
        </w:rPr>
      </w:pPr>
      <w:del w:id="1797" w:author="Microsoft Office User" w:date="2020-10-19T05:59:00Z">
        <w:r w:rsidRPr="00697FD7" w:rsidDel="00C63330">
          <w:delText xml:space="preserve">Figure </w:delText>
        </w:r>
        <w:bookmarkStart w:id="1798" w:name="F_B04APossibleImplementationoftheCRC32De"/>
        <w:r w:rsidRPr="00697FD7" w:rsidDel="00C63330">
          <w:rPr>
            <w:b w:val="0"/>
          </w:rPr>
          <w:fldChar w:fldCharType="begin"/>
        </w:r>
        <w:r w:rsidRPr="00697FD7" w:rsidDel="00C63330">
          <w:delInstrText xml:space="preserve"> STYLEREF "Heading 8,Annex Heading 1"\l \n \t \* MERGEFORMAT </w:delInstrText>
        </w:r>
        <w:r w:rsidRPr="00697FD7" w:rsidDel="00C63330">
          <w:rPr>
            <w:b w:val="0"/>
          </w:rPr>
          <w:fldChar w:fldCharType="separate"/>
        </w:r>
        <w:r w:rsidR="00BF2B76" w:rsidDel="00C63330">
          <w:rPr>
            <w:noProof/>
          </w:rPr>
          <w:delText>B</w:delText>
        </w:r>
        <w:r w:rsidRPr="00697FD7" w:rsidDel="00C63330">
          <w:rPr>
            <w:b w:val="0"/>
          </w:rPr>
          <w:fldChar w:fldCharType="end"/>
        </w:r>
        <w:r w:rsidRPr="00697FD7" w:rsidDel="00C63330">
          <w:noBreakHyphen/>
        </w:r>
        <w:r w:rsidRPr="00697FD7" w:rsidDel="00C63330">
          <w:rPr>
            <w:b w:val="0"/>
            <w:noProof/>
          </w:rPr>
          <w:fldChar w:fldCharType="begin"/>
        </w:r>
        <w:r w:rsidRPr="00697FD7" w:rsidDel="00C63330">
          <w:rPr>
            <w:noProof/>
          </w:rPr>
          <w:delInstrText xml:space="preserve"> SEQ Figure \s 8 \* MERGEFORMAT </w:delInstrText>
        </w:r>
        <w:r w:rsidRPr="00697FD7" w:rsidDel="00C63330">
          <w:rPr>
            <w:b w:val="0"/>
            <w:noProof/>
          </w:rPr>
          <w:fldChar w:fldCharType="separate"/>
        </w:r>
        <w:r w:rsidR="00BF2B76" w:rsidDel="00C63330">
          <w:rPr>
            <w:noProof/>
          </w:rPr>
          <w:delText>4</w:delText>
        </w:r>
        <w:r w:rsidRPr="00697FD7" w:rsidDel="00C63330">
          <w:rPr>
            <w:b w:val="0"/>
            <w:noProof/>
          </w:rPr>
          <w:fldChar w:fldCharType="end"/>
        </w:r>
        <w:bookmarkEnd w:id="1798"/>
        <w:r w:rsidRPr="00697FD7" w:rsidDel="00C63330">
          <w:rPr>
            <w:b w:val="0"/>
          </w:rPr>
          <w:fldChar w:fldCharType="begin"/>
        </w:r>
        <w:r w:rsidRPr="00697FD7" w:rsidDel="00C63330">
          <w:delInstrText xml:space="preserve"> TC \f G "</w:delInstrText>
        </w:r>
        <w:r w:rsidRPr="00697FD7" w:rsidDel="00C63330">
          <w:rPr>
            <w:b w:val="0"/>
            <w:noProof/>
          </w:rPr>
          <w:fldChar w:fldCharType="begin"/>
        </w:r>
        <w:r w:rsidRPr="00697FD7" w:rsidDel="00C63330">
          <w:rPr>
            <w:noProof/>
          </w:rPr>
          <w:delInstrText xml:space="preserve"> STYLEREF "Heading 8,Annex Heading 1"\l \n \t \* MERGEFORMAT </w:delInstrText>
        </w:r>
        <w:r w:rsidRPr="00697FD7" w:rsidDel="00C63330">
          <w:rPr>
            <w:b w:val="0"/>
            <w:noProof/>
          </w:rPr>
          <w:fldChar w:fldCharType="separate"/>
        </w:r>
        <w:bookmarkStart w:id="1799" w:name="_Toc454979863"/>
        <w:bookmarkStart w:id="1800" w:name="_Toc476676765"/>
        <w:bookmarkStart w:id="1801" w:name="_Toc490919338"/>
        <w:bookmarkStart w:id="1802" w:name="_Toc529377112"/>
        <w:r w:rsidR="00BF2B76" w:rsidDel="00C63330">
          <w:rPr>
            <w:noProof/>
          </w:rPr>
          <w:delInstrText>B</w:delInstrText>
        </w:r>
        <w:r w:rsidRPr="00697FD7" w:rsidDel="00C63330">
          <w:rPr>
            <w:b w:val="0"/>
            <w:noProof/>
          </w:rPr>
          <w:fldChar w:fldCharType="end"/>
        </w:r>
        <w:r w:rsidRPr="00697FD7" w:rsidDel="00C63330">
          <w:delInstrText>-</w:delInstrText>
        </w:r>
        <w:r w:rsidRPr="00697FD7" w:rsidDel="00C63330">
          <w:rPr>
            <w:b w:val="0"/>
            <w:noProof/>
          </w:rPr>
          <w:fldChar w:fldCharType="begin"/>
        </w:r>
        <w:r w:rsidRPr="00697FD7" w:rsidDel="00C63330">
          <w:rPr>
            <w:noProof/>
          </w:rPr>
          <w:delInstrText xml:space="preserve"> SEQ Figure_TOC \s 8 \* MERGEFORMAT </w:delInstrText>
        </w:r>
        <w:r w:rsidRPr="00697FD7" w:rsidDel="00C63330">
          <w:rPr>
            <w:b w:val="0"/>
            <w:noProof/>
          </w:rPr>
          <w:fldChar w:fldCharType="separate"/>
        </w:r>
        <w:r w:rsidR="00BF2B76" w:rsidDel="00C63330">
          <w:rPr>
            <w:noProof/>
          </w:rPr>
          <w:delInstrText>4</w:delInstrText>
        </w:r>
        <w:r w:rsidRPr="00697FD7" w:rsidDel="00C63330">
          <w:rPr>
            <w:b w:val="0"/>
            <w:noProof/>
          </w:rPr>
          <w:fldChar w:fldCharType="end"/>
        </w:r>
        <w:r w:rsidRPr="00697FD7" w:rsidDel="00C63330">
          <w:tab/>
          <w:delInstrText>A Possible Implementation of the CRC-32 Decoder</w:delInstrText>
        </w:r>
        <w:bookmarkEnd w:id="1799"/>
        <w:bookmarkEnd w:id="1800"/>
        <w:bookmarkEnd w:id="1801"/>
        <w:bookmarkEnd w:id="1802"/>
        <w:r w:rsidRPr="00697FD7" w:rsidDel="00C63330">
          <w:delInstrText>"</w:delInstrText>
        </w:r>
        <w:r w:rsidRPr="00697FD7" w:rsidDel="00C63330">
          <w:rPr>
            <w:b w:val="0"/>
          </w:rPr>
          <w:fldChar w:fldCharType="end"/>
        </w:r>
        <w:r w:rsidRPr="00697FD7" w:rsidDel="00C63330">
          <w:delText>:  A Possible Implementation of the CRC-32 Decoder</w:delText>
        </w:r>
      </w:del>
    </w:p>
    <w:p w14:paraId="3817C2C2" w14:textId="47DA774B" w:rsidR="00D2030D" w:rsidRPr="00697FD7" w:rsidDel="00C63330" w:rsidRDefault="00D2030D" w:rsidP="00D2030D">
      <w:pPr>
        <w:rPr>
          <w:del w:id="1803" w:author="Microsoft Office User" w:date="2020-10-19T05:59:00Z"/>
        </w:rPr>
      </w:pPr>
    </w:p>
    <w:p w14:paraId="02976FB0"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06A452F0" w14:textId="77777777" w:rsidR="00D2030D" w:rsidRPr="00697FD7" w:rsidRDefault="00D2030D" w:rsidP="000C4D49">
      <w:pPr>
        <w:pStyle w:val="Heading8"/>
      </w:pPr>
      <w:r w:rsidRPr="00697FD7">
        <w:lastRenderedPageBreak/>
        <w:br/>
      </w:r>
      <w:r w:rsidRPr="00697FD7">
        <w:br/>
      </w:r>
      <w:bookmarkStart w:id="1804" w:name="_Ref475636513"/>
      <w:bookmarkStart w:id="1805" w:name="_Toc476676722"/>
      <w:bookmarkStart w:id="1806" w:name="_Toc490919510"/>
      <w:bookmarkStart w:id="1807" w:name="_Toc524948780"/>
      <w:r w:rsidRPr="00697FD7">
        <w:t>Relationship of proximity-1 (Version-3) to USLP (Version-4) Transfer Frames</w:t>
      </w:r>
      <w:r w:rsidRPr="00697FD7">
        <w:br/>
      </w:r>
      <w:r w:rsidRPr="00697FD7">
        <w:br/>
        <w:t>(normative)</w:t>
      </w:r>
      <w:bookmarkEnd w:id="1804"/>
      <w:bookmarkEnd w:id="1805"/>
      <w:bookmarkEnd w:id="1806"/>
      <w:bookmarkEnd w:id="1807"/>
    </w:p>
    <w:p w14:paraId="690E63CE" w14:textId="77777777" w:rsidR="00D2030D" w:rsidRPr="00697FD7" w:rsidRDefault="00D2030D" w:rsidP="000C4D49">
      <w:pPr>
        <w:pStyle w:val="Annex2"/>
        <w:spacing w:before="480"/>
        <w:rPr>
          <w:rFonts w:eastAsia="Calibri"/>
        </w:rPr>
      </w:pPr>
      <w:r w:rsidRPr="00697FD7">
        <w:rPr>
          <w:rFonts w:eastAsia="Calibri"/>
        </w:rPr>
        <w:t>Transfer Frame primary Header</w:t>
      </w:r>
    </w:p>
    <w:p w14:paraId="6817C385" w14:textId="77777777" w:rsidR="00D2030D" w:rsidRPr="00697FD7" w:rsidRDefault="00D2030D" w:rsidP="000C4D49">
      <w:pPr>
        <w:pStyle w:val="Annex3"/>
      </w:pPr>
      <w:r w:rsidRPr="00697FD7">
        <w:t>General</w:t>
      </w:r>
    </w:p>
    <w:p w14:paraId="72B4B33C" w14:textId="77777777" w:rsidR="00D2030D" w:rsidRPr="00697FD7" w:rsidRDefault="00D2030D" w:rsidP="00D2030D">
      <w:r w:rsidRPr="00697FD7">
        <w:t xml:space="preserve">Version-3 Transfer Frame header fields shall be mapped to Version-4 Transfer Frame primary header fields as specified in table </w:t>
      </w:r>
      <w:r w:rsidRPr="00697FD7">
        <w:fldChar w:fldCharType="begin"/>
      </w:r>
      <w:r w:rsidRPr="00697FD7">
        <w:instrText xml:space="preserve"> REF T_C01RelationshipofTransferFrameHeaderFi \h </w:instrText>
      </w:r>
      <w:r w:rsidRPr="00697FD7">
        <w:fldChar w:fldCharType="separate"/>
      </w:r>
      <w:r w:rsidR="00BF2B76">
        <w:rPr>
          <w:noProof/>
        </w:rPr>
        <w:t>C</w:t>
      </w:r>
      <w:r w:rsidR="00BF2B76" w:rsidRPr="00697FD7">
        <w:noBreakHyphen/>
      </w:r>
      <w:r w:rsidR="00BF2B76">
        <w:rPr>
          <w:noProof/>
        </w:rPr>
        <w:t>1</w:t>
      </w:r>
      <w:r w:rsidRPr="00697FD7">
        <w:fldChar w:fldCharType="end"/>
      </w:r>
      <w:r w:rsidRPr="00697FD7">
        <w:t xml:space="preserve"> below.</w:t>
      </w:r>
    </w:p>
    <w:p w14:paraId="194CF08C" w14:textId="77777777" w:rsidR="00D2030D" w:rsidRPr="00697FD7" w:rsidRDefault="00D2030D" w:rsidP="00D2030D">
      <w:pPr>
        <w:pStyle w:val="TableTitleWrap"/>
      </w:pPr>
      <w:r w:rsidRPr="00697FD7">
        <w:t xml:space="preserve">Table </w:t>
      </w:r>
      <w:bookmarkStart w:id="1808" w:name="T_C01RelationshipofTransferFrameHeaderFi"/>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1</w:t>
      </w:r>
      <w:r w:rsidRPr="00697FD7">
        <w:rPr>
          <w:noProof/>
        </w:rPr>
        <w:fldChar w:fldCharType="end"/>
      </w:r>
      <w:bookmarkEnd w:id="1808"/>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809" w:name="_Toc476676777"/>
      <w:bookmarkStart w:id="1810" w:name="_Toc490919360"/>
      <w:bookmarkStart w:id="1811" w:name="_Toc524948848"/>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1</w:instrText>
      </w:r>
      <w:r w:rsidRPr="00697FD7">
        <w:rPr>
          <w:noProof/>
        </w:rPr>
        <w:fldChar w:fldCharType="end"/>
      </w:r>
      <w:r w:rsidRPr="00697FD7">
        <w:tab/>
        <w:instrText>Relationship of Transfer Frame Header Fields between Version-3 and Version-4 Frames</w:instrText>
      </w:r>
      <w:bookmarkEnd w:id="1809"/>
      <w:bookmarkEnd w:id="1810"/>
      <w:bookmarkEnd w:id="1811"/>
      <w:r w:rsidRPr="00697FD7">
        <w:instrText>"</w:instrText>
      </w:r>
      <w:r w:rsidRPr="00697FD7">
        <w:fldChar w:fldCharType="end"/>
      </w:r>
      <w:r w:rsidRPr="00697FD7">
        <w:t>:</w:t>
      </w:r>
      <w:r w:rsidRPr="00697FD7">
        <w:tab/>
        <w:t>Relationship of Transfer Frame Header Fields between Version-3 and Version-4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754"/>
        <w:gridCol w:w="1170"/>
        <w:gridCol w:w="2934"/>
        <w:gridCol w:w="1530"/>
      </w:tblGrid>
      <w:tr w:rsidR="00D2030D" w:rsidRPr="00697FD7" w14:paraId="77C1A106" w14:textId="77777777" w:rsidTr="00F06B56">
        <w:trPr>
          <w:cantSplit/>
          <w:trHeight w:val="20"/>
          <w:tblHeader/>
          <w:jc w:val="center"/>
        </w:trPr>
        <w:tc>
          <w:tcPr>
            <w:tcW w:w="3924" w:type="dxa"/>
            <w:gridSpan w:val="2"/>
            <w:tcBorders>
              <w:top w:val="single" w:sz="24" w:space="0" w:color="auto"/>
              <w:left w:val="single" w:sz="24" w:space="0" w:color="auto"/>
              <w:bottom w:val="single" w:sz="24" w:space="0" w:color="auto"/>
              <w:right w:val="single" w:sz="24" w:space="0" w:color="auto"/>
            </w:tcBorders>
            <w:shd w:val="clear" w:color="auto" w:fill="auto"/>
            <w:vAlign w:val="bottom"/>
          </w:tcPr>
          <w:p w14:paraId="37B4E621"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Version-3 Frame (Proximity-1)</w:t>
            </w:r>
          </w:p>
        </w:tc>
        <w:tc>
          <w:tcPr>
            <w:tcW w:w="4464" w:type="dxa"/>
            <w:gridSpan w:val="2"/>
            <w:tcBorders>
              <w:top w:val="single" w:sz="24" w:space="0" w:color="auto"/>
              <w:left w:val="single" w:sz="24" w:space="0" w:color="auto"/>
              <w:bottom w:val="nil"/>
              <w:right w:val="single" w:sz="24" w:space="0" w:color="auto"/>
            </w:tcBorders>
            <w:shd w:val="clear" w:color="auto" w:fill="auto"/>
            <w:vAlign w:val="bottom"/>
          </w:tcPr>
          <w:p w14:paraId="31ED4D77"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Version-4 Frame (USLP)</w:t>
            </w:r>
          </w:p>
        </w:tc>
      </w:tr>
      <w:tr w:rsidR="00D2030D" w:rsidRPr="00697FD7" w14:paraId="2BC13477" w14:textId="77777777" w:rsidTr="00F06B56">
        <w:trPr>
          <w:cantSplit/>
          <w:trHeight w:val="20"/>
          <w:tblHeader/>
          <w:jc w:val="center"/>
        </w:trPr>
        <w:tc>
          <w:tcPr>
            <w:tcW w:w="2754" w:type="dxa"/>
            <w:tcBorders>
              <w:top w:val="single" w:sz="24" w:space="0" w:color="auto"/>
              <w:left w:val="single" w:sz="24" w:space="0" w:color="auto"/>
              <w:bottom w:val="single" w:sz="24" w:space="0" w:color="auto"/>
            </w:tcBorders>
            <w:shd w:val="clear" w:color="auto" w:fill="auto"/>
            <w:vAlign w:val="bottom"/>
          </w:tcPr>
          <w:p w14:paraId="5A4B585E"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Field Name</w:t>
            </w:r>
          </w:p>
        </w:tc>
        <w:tc>
          <w:tcPr>
            <w:tcW w:w="1170" w:type="dxa"/>
            <w:tcBorders>
              <w:top w:val="single" w:sz="24" w:space="0" w:color="auto"/>
              <w:bottom w:val="single" w:sz="24" w:space="0" w:color="auto"/>
              <w:right w:val="single" w:sz="24" w:space="0" w:color="auto"/>
            </w:tcBorders>
            <w:shd w:val="clear" w:color="auto" w:fill="auto"/>
            <w:vAlign w:val="bottom"/>
          </w:tcPr>
          <w:p w14:paraId="1789EB49"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Location in Frame</w:t>
            </w:r>
          </w:p>
        </w:tc>
        <w:tc>
          <w:tcPr>
            <w:tcW w:w="2934" w:type="dxa"/>
            <w:tcBorders>
              <w:top w:val="single" w:sz="24" w:space="0" w:color="auto"/>
              <w:left w:val="single" w:sz="24" w:space="0" w:color="auto"/>
              <w:bottom w:val="single" w:sz="24" w:space="0" w:color="auto"/>
            </w:tcBorders>
            <w:shd w:val="clear" w:color="auto" w:fill="auto"/>
            <w:vAlign w:val="bottom"/>
          </w:tcPr>
          <w:p w14:paraId="211420E5"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Field Name</w:t>
            </w:r>
          </w:p>
        </w:tc>
        <w:tc>
          <w:tcPr>
            <w:tcW w:w="1530" w:type="dxa"/>
            <w:tcBorders>
              <w:top w:val="single" w:sz="24" w:space="0" w:color="auto"/>
              <w:bottom w:val="single" w:sz="24" w:space="0" w:color="auto"/>
              <w:right w:val="single" w:sz="24" w:space="0" w:color="auto"/>
            </w:tcBorders>
            <w:shd w:val="clear" w:color="auto" w:fill="auto"/>
            <w:vAlign w:val="bottom"/>
          </w:tcPr>
          <w:p w14:paraId="1C3EAEB6"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Location in Frame</w:t>
            </w:r>
          </w:p>
        </w:tc>
      </w:tr>
      <w:tr w:rsidR="00D2030D" w:rsidRPr="00697FD7" w14:paraId="116FA1A5" w14:textId="77777777" w:rsidTr="00F06B56">
        <w:trPr>
          <w:cantSplit/>
          <w:trHeight w:val="20"/>
          <w:jc w:val="center"/>
        </w:trPr>
        <w:tc>
          <w:tcPr>
            <w:tcW w:w="2754" w:type="dxa"/>
            <w:tcBorders>
              <w:top w:val="single" w:sz="24" w:space="0" w:color="auto"/>
              <w:left w:val="single" w:sz="24" w:space="0" w:color="auto"/>
            </w:tcBorders>
            <w:shd w:val="clear" w:color="auto" w:fill="auto"/>
          </w:tcPr>
          <w:p w14:paraId="2E06837C" w14:textId="77777777" w:rsidR="00D2030D" w:rsidRPr="00697FD7" w:rsidRDefault="00065107" w:rsidP="00070191">
            <w:pPr>
              <w:spacing w:before="0" w:line="240" w:lineRule="auto"/>
              <w:jc w:val="center"/>
              <w:rPr>
                <w:rFonts w:ascii="Arial" w:hAnsi="Arial" w:cs="Arial"/>
                <w:sz w:val="18"/>
                <w:szCs w:val="18"/>
              </w:rPr>
            </w:pPr>
            <w:r w:rsidRPr="00697FD7">
              <w:rPr>
                <w:rFonts w:ascii="Arial" w:hAnsi="Arial" w:cs="Arial"/>
                <w:sz w:val="18"/>
                <w:szCs w:val="18"/>
              </w:rPr>
              <w:t>TFVN</w:t>
            </w:r>
          </w:p>
        </w:tc>
        <w:tc>
          <w:tcPr>
            <w:tcW w:w="1170" w:type="dxa"/>
            <w:tcBorders>
              <w:top w:val="nil"/>
              <w:right w:val="single" w:sz="24" w:space="0" w:color="auto"/>
            </w:tcBorders>
            <w:shd w:val="clear" w:color="auto" w:fill="auto"/>
          </w:tcPr>
          <w:p w14:paraId="4AEF061C"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0–1</w:t>
            </w:r>
          </w:p>
        </w:tc>
        <w:tc>
          <w:tcPr>
            <w:tcW w:w="2934" w:type="dxa"/>
            <w:tcBorders>
              <w:top w:val="nil"/>
              <w:left w:val="single" w:sz="24" w:space="0" w:color="auto"/>
            </w:tcBorders>
            <w:shd w:val="clear" w:color="auto" w:fill="auto"/>
          </w:tcPr>
          <w:p w14:paraId="4ECA46C0" w14:textId="77777777" w:rsidR="00D2030D" w:rsidRPr="00697FD7" w:rsidRDefault="00065107" w:rsidP="003628C0">
            <w:pPr>
              <w:spacing w:before="0" w:line="240" w:lineRule="auto"/>
              <w:jc w:val="center"/>
              <w:rPr>
                <w:rFonts w:ascii="Arial" w:hAnsi="Arial" w:cs="Arial"/>
                <w:sz w:val="18"/>
                <w:szCs w:val="18"/>
              </w:rPr>
            </w:pPr>
            <w:r w:rsidRPr="00697FD7">
              <w:rPr>
                <w:rFonts w:ascii="Arial" w:hAnsi="Arial" w:cs="Arial"/>
                <w:sz w:val="18"/>
                <w:szCs w:val="18"/>
              </w:rPr>
              <w:t>TFVN</w:t>
            </w:r>
          </w:p>
        </w:tc>
        <w:tc>
          <w:tcPr>
            <w:tcW w:w="1530" w:type="dxa"/>
            <w:tcBorders>
              <w:top w:val="nil"/>
              <w:right w:val="single" w:sz="24" w:space="0" w:color="auto"/>
            </w:tcBorders>
            <w:shd w:val="clear" w:color="auto" w:fill="auto"/>
          </w:tcPr>
          <w:p w14:paraId="410900C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0–3</w:t>
            </w:r>
          </w:p>
        </w:tc>
      </w:tr>
      <w:tr w:rsidR="00D2030D" w:rsidRPr="00697FD7" w14:paraId="10C929E1" w14:textId="77777777" w:rsidTr="00F06B56">
        <w:trPr>
          <w:cantSplit/>
          <w:trHeight w:val="20"/>
          <w:jc w:val="center"/>
        </w:trPr>
        <w:tc>
          <w:tcPr>
            <w:tcW w:w="2754" w:type="dxa"/>
            <w:tcBorders>
              <w:left w:val="single" w:sz="24" w:space="0" w:color="auto"/>
            </w:tcBorders>
            <w:shd w:val="clear" w:color="auto" w:fill="auto"/>
          </w:tcPr>
          <w:p w14:paraId="0298F822" w14:textId="77777777" w:rsidR="00D2030D" w:rsidRPr="00697FD7" w:rsidRDefault="00065107" w:rsidP="00070191">
            <w:pPr>
              <w:spacing w:before="0" w:line="240" w:lineRule="auto"/>
              <w:jc w:val="center"/>
              <w:rPr>
                <w:rFonts w:ascii="Arial" w:hAnsi="Arial" w:cs="Arial"/>
                <w:sz w:val="18"/>
                <w:szCs w:val="18"/>
              </w:rPr>
            </w:pPr>
            <w:r w:rsidRPr="00697FD7">
              <w:rPr>
                <w:rFonts w:ascii="Arial" w:hAnsi="Arial" w:cs="Arial"/>
                <w:sz w:val="18"/>
                <w:szCs w:val="18"/>
              </w:rPr>
              <w:t>QoS</w:t>
            </w:r>
            <w:r w:rsidR="003628C0" w:rsidRPr="00697FD7">
              <w:rPr>
                <w:rFonts w:ascii="Arial" w:hAnsi="Arial" w:cs="Arial"/>
                <w:sz w:val="18"/>
                <w:szCs w:val="18"/>
              </w:rPr>
              <w:t xml:space="preserve"> Indicator</w:t>
            </w:r>
          </w:p>
        </w:tc>
        <w:tc>
          <w:tcPr>
            <w:tcW w:w="1170" w:type="dxa"/>
            <w:tcBorders>
              <w:right w:val="single" w:sz="24" w:space="0" w:color="auto"/>
            </w:tcBorders>
            <w:shd w:val="clear" w:color="auto" w:fill="auto"/>
          </w:tcPr>
          <w:p w14:paraId="4173E4E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w:t>
            </w:r>
          </w:p>
        </w:tc>
        <w:tc>
          <w:tcPr>
            <w:tcW w:w="2934" w:type="dxa"/>
            <w:tcBorders>
              <w:left w:val="single" w:sz="24" w:space="0" w:color="auto"/>
            </w:tcBorders>
            <w:shd w:val="clear" w:color="auto" w:fill="auto"/>
          </w:tcPr>
          <w:p w14:paraId="16204BE2"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Bypass Flag</w:t>
            </w:r>
          </w:p>
        </w:tc>
        <w:tc>
          <w:tcPr>
            <w:tcW w:w="1530" w:type="dxa"/>
            <w:tcBorders>
              <w:right w:val="single" w:sz="24" w:space="0" w:color="auto"/>
            </w:tcBorders>
            <w:shd w:val="clear" w:color="auto" w:fill="auto"/>
          </w:tcPr>
          <w:p w14:paraId="700BD3CC"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48</w:t>
            </w:r>
          </w:p>
        </w:tc>
      </w:tr>
      <w:tr w:rsidR="00D2030D" w:rsidRPr="00697FD7" w14:paraId="3673C4B6" w14:textId="77777777" w:rsidTr="00F06B56">
        <w:trPr>
          <w:cantSplit/>
          <w:trHeight w:val="20"/>
          <w:jc w:val="center"/>
        </w:trPr>
        <w:tc>
          <w:tcPr>
            <w:tcW w:w="2754" w:type="dxa"/>
            <w:tcBorders>
              <w:left w:val="single" w:sz="24" w:space="0" w:color="auto"/>
            </w:tcBorders>
            <w:shd w:val="clear" w:color="auto" w:fill="auto"/>
          </w:tcPr>
          <w:p w14:paraId="10585E74"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PDU Type ID</w:t>
            </w:r>
          </w:p>
        </w:tc>
        <w:tc>
          <w:tcPr>
            <w:tcW w:w="1170" w:type="dxa"/>
            <w:tcBorders>
              <w:right w:val="single" w:sz="24" w:space="0" w:color="auto"/>
            </w:tcBorders>
            <w:shd w:val="clear" w:color="auto" w:fill="auto"/>
          </w:tcPr>
          <w:p w14:paraId="292C471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3</w:t>
            </w:r>
          </w:p>
        </w:tc>
        <w:tc>
          <w:tcPr>
            <w:tcW w:w="2934" w:type="dxa"/>
            <w:tcBorders>
              <w:left w:val="single" w:sz="24" w:space="0" w:color="auto"/>
            </w:tcBorders>
            <w:shd w:val="clear" w:color="auto" w:fill="auto"/>
          </w:tcPr>
          <w:p w14:paraId="22AFBA4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Protocol Control Command Flag</w:t>
            </w:r>
          </w:p>
        </w:tc>
        <w:tc>
          <w:tcPr>
            <w:tcW w:w="1530" w:type="dxa"/>
            <w:tcBorders>
              <w:right w:val="single" w:sz="24" w:space="0" w:color="auto"/>
            </w:tcBorders>
            <w:shd w:val="clear" w:color="auto" w:fill="auto"/>
          </w:tcPr>
          <w:p w14:paraId="4A8A4B3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49</w:t>
            </w:r>
          </w:p>
        </w:tc>
      </w:tr>
      <w:tr w:rsidR="00D2030D" w:rsidRPr="00697FD7" w14:paraId="109CE9DD" w14:textId="77777777" w:rsidTr="00F06B56">
        <w:trPr>
          <w:cantSplit/>
          <w:trHeight w:val="20"/>
          <w:jc w:val="center"/>
        </w:trPr>
        <w:tc>
          <w:tcPr>
            <w:tcW w:w="2754" w:type="dxa"/>
            <w:tcBorders>
              <w:left w:val="single" w:sz="24" w:space="0" w:color="auto"/>
            </w:tcBorders>
            <w:shd w:val="clear" w:color="auto" w:fill="auto"/>
          </w:tcPr>
          <w:p w14:paraId="124E4426"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Data Field Construction ID</w:t>
            </w:r>
          </w:p>
        </w:tc>
        <w:tc>
          <w:tcPr>
            <w:tcW w:w="1170" w:type="dxa"/>
            <w:tcBorders>
              <w:right w:val="single" w:sz="24" w:space="0" w:color="auto"/>
            </w:tcBorders>
            <w:shd w:val="clear" w:color="auto" w:fill="auto"/>
          </w:tcPr>
          <w:p w14:paraId="5F992AF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4–5</w:t>
            </w:r>
          </w:p>
        </w:tc>
        <w:tc>
          <w:tcPr>
            <w:tcW w:w="2934" w:type="dxa"/>
            <w:tcBorders>
              <w:left w:val="single" w:sz="24" w:space="0" w:color="auto"/>
            </w:tcBorders>
            <w:shd w:val="clear" w:color="auto" w:fill="auto"/>
          </w:tcPr>
          <w:p w14:paraId="1212124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TFDZ Construction Rules in TFDF Header</w:t>
            </w:r>
          </w:p>
        </w:tc>
        <w:tc>
          <w:tcPr>
            <w:tcW w:w="1530" w:type="dxa"/>
            <w:tcBorders>
              <w:right w:val="single" w:sz="24" w:space="0" w:color="auto"/>
            </w:tcBorders>
            <w:shd w:val="clear" w:color="auto" w:fill="auto"/>
          </w:tcPr>
          <w:p w14:paraId="5A552C9A"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(see table </w:t>
            </w:r>
            <w:r w:rsidRPr="00697FD7">
              <w:rPr>
                <w:rFonts w:ascii="Arial" w:hAnsi="Arial" w:cs="Arial"/>
                <w:sz w:val="18"/>
                <w:szCs w:val="18"/>
              </w:rPr>
              <w:fldChar w:fldCharType="begin"/>
            </w:r>
            <w:r w:rsidRPr="00697FD7">
              <w:rPr>
                <w:rFonts w:ascii="Arial" w:hAnsi="Arial" w:cs="Arial"/>
                <w:sz w:val="18"/>
                <w:szCs w:val="18"/>
              </w:rPr>
              <w:instrText xml:space="preserve"> REF T_E02TFDZConstructionRules \h  \* MERGEFORMAT </w:instrText>
            </w:r>
            <w:r w:rsidRPr="00697FD7">
              <w:rPr>
                <w:rFonts w:ascii="Arial" w:hAnsi="Arial" w:cs="Arial"/>
                <w:sz w:val="18"/>
                <w:szCs w:val="18"/>
              </w:rPr>
            </w:r>
            <w:r w:rsidRPr="00697FD7">
              <w:rPr>
                <w:rFonts w:ascii="Arial" w:hAnsi="Arial" w:cs="Arial"/>
                <w:sz w:val="18"/>
                <w:szCs w:val="18"/>
              </w:rPr>
              <w:fldChar w:fldCharType="separate"/>
            </w:r>
            <w:r w:rsidR="00BF2B76" w:rsidRPr="00BF2B76">
              <w:rPr>
                <w:rFonts w:ascii="Arial" w:hAnsi="Arial" w:cs="Arial"/>
                <w:sz w:val="18"/>
                <w:szCs w:val="18"/>
              </w:rPr>
              <w:t>C</w:t>
            </w:r>
            <w:r w:rsidR="00BF2B76" w:rsidRPr="00BF2B76">
              <w:rPr>
                <w:rFonts w:ascii="Arial" w:hAnsi="Arial" w:cs="Arial"/>
                <w:sz w:val="18"/>
                <w:szCs w:val="18"/>
              </w:rPr>
              <w:noBreakHyphen/>
              <w:t>2</w:t>
            </w:r>
            <w:r w:rsidRPr="00697FD7">
              <w:rPr>
                <w:rFonts w:ascii="Arial" w:hAnsi="Arial" w:cs="Arial"/>
                <w:sz w:val="18"/>
                <w:szCs w:val="18"/>
              </w:rPr>
              <w:fldChar w:fldCharType="end"/>
            </w:r>
            <w:r w:rsidRPr="00697FD7">
              <w:rPr>
                <w:rFonts w:ascii="Arial" w:hAnsi="Arial" w:cs="Arial"/>
                <w:sz w:val="18"/>
                <w:szCs w:val="18"/>
              </w:rPr>
              <w:t>)</w:t>
            </w:r>
          </w:p>
        </w:tc>
      </w:tr>
      <w:tr w:rsidR="00D2030D" w:rsidRPr="00697FD7" w14:paraId="0EE12DC8" w14:textId="77777777" w:rsidTr="00F06B56">
        <w:trPr>
          <w:cantSplit/>
          <w:trHeight w:val="20"/>
          <w:jc w:val="center"/>
        </w:trPr>
        <w:tc>
          <w:tcPr>
            <w:tcW w:w="2754" w:type="dxa"/>
            <w:tcBorders>
              <w:left w:val="single" w:sz="24" w:space="0" w:color="auto"/>
            </w:tcBorders>
            <w:shd w:val="clear" w:color="auto" w:fill="auto"/>
          </w:tcPr>
          <w:p w14:paraId="6EC4758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Spacecraft Identifier </w:t>
            </w:r>
          </w:p>
        </w:tc>
        <w:tc>
          <w:tcPr>
            <w:tcW w:w="1170" w:type="dxa"/>
            <w:tcBorders>
              <w:right w:val="single" w:sz="24" w:space="0" w:color="auto"/>
            </w:tcBorders>
            <w:shd w:val="clear" w:color="auto" w:fill="auto"/>
          </w:tcPr>
          <w:p w14:paraId="01DEEA9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6–15</w:t>
            </w:r>
          </w:p>
        </w:tc>
        <w:tc>
          <w:tcPr>
            <w:tcW w:w="2934" w:type="dxa"/>
            <w:tcBorders>
              <w:left w:val="single" w:sz="24" w:space="0" w:color="auto"/>
            </w:tcBorders>
            <w:shd w:val="clear" w:color="auto" w:fill="auto"/>
          </w:tcPr>
          <w:p w14:paraId="5FDA24E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Spacecraft Identifier</w:t>
            </w:r>
          </w:p>
        </w:tc>
        <w:tc>
          <w:tcPr>
            <w:tcW w:w="1530" w:type="dxa"/>
            <w:tcBorders>
              <w:right w:val="single" w:sz="24" w:space="0" w:color="auto"/>
            </w:tcBorders>
            <w:shd w:val="clear" w:color="auto" w:fill="auto"/>
          </w:tcPr>
          <w:p w14:paraId="4EC5A1E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4–19</w:t>
            </w:r>
          </w:p>
        </w:tc>
      </w:tr>
      <w:tr w:rsidR="00D2030D" w:rsidRPr="00697FD7" w14:paraId="09C2BC32" w14:textId="77777777" w:rsidTr="00F06B56">
        <w:trPr>
          <w:cantSplit/>
          <w:trHeight w:val="20"/>
          <w:jc w:val="center"/>
        </w:trPr>
        <w:tc>
          <w:tcPr>
            <w:tcW w:w="2754" w:type="dxa"/>
            <w:tcBorders>
              <w:left w:val="single" w:sz="24" w:space="0" w:color="auto"/>
            </w:tcBorders>
            <w:shd w:val="clear" w:color="auto" w:fill="auto"/>
          </w:tcPr>
          <w:p w14:paraId="6FA605B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Physical Channel Identifier (PCID) </w:t>
            </w:r>
          </w:p>
        </w:tc>
        <w:tc>
          <w:tcPr>
            <w:tcW w:w="1170" w:type="dxa"/>
            <w:tcBorders>
              <w:right w:val="single" w:sz="24" w:space="0" w:color="auto"/>
            </w:tcBorders>
            <w:shd w:val="clear" w:color="auto" w:fill="auto"/>
          </w:tcPr>
          <w:p w14:paraId="4F36B9F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16</w:t>
            </w:r>
          </w:p>
        </w:tc>
        <w:tc>
          <w:tcPr>
            <w:tcW w:w="2934" w:type="dxa"/>
            <w:tcBorders>
              <w:left w:val="single" w:sz="24" w:space="0" w:color="auto"/>
            </w:tcBorders>
            <w:shd w:val="clear" w:color="auto" w:fill="auto"/>
          </w:tcPr>
          <w:p w14:paraId="0189FDD9" w14:textId="77777777" w:rsidR="00D2030D" w:rsidRPr="00697FD7" w:rsidRDefault="00E77377" w:rsidP="00070191">
            <w:pPr>
              <w:spacing w:before="0" w:line="240" w:lineRule="auto"/>
              <w:jc w:val="center"/>
              <w:rPr>
                <w:rFonts w:ascii="Arial" w:hAnsi="Arial" w:cs="Arial"/>
                <w:sz w:val="18"/>
                <w:szCs w:val="18"/>
              </w:rPr>
            </w:pPr>
            <w:r w:rsidRPr="00697FD7">
              <w:rPr>
                <w:rFonts w:ascii="Arial" w:hAnsi="Arial" w:cs="Arial"/>
                <w:sz w:val="18"/>
                <w:szCs w:val="18"/>
              </w:rPr>
              <w:t>VCID</w:t>
            </w:r>
          </w:p>
        </w:tc>
        <w:tc>
          <w:tcPr>
            <w:tcW w:w="1530" w:type="dxa"/>
            <w:tcBorders>
              <w:right w:val="single" w:sz="24" w:space="0" w:color="auto"/>
            </w:tcBorders>
            <w:shd w:val="clear" w:color="auto" w:fill="auto"/>
          </w:tcPr>
          <w:p w14:paraId="25DC26A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Use only Bit 21</w:t>
            </w:r>
          </w:p>
        </w:tc>
      </w:tr>
      <w:tr w:rsidR="00D2030D" w:rsidRPr="00697FD7" w14:paraId="179FE71C" w14:textId="77777777" w:rsidTr="00F06B56">
        <w:trPr>
          <w:cantSplit/>
          <w:trHeight w:val="20"/>
          <w:jc w:val="center"/>
        </w:trPr>
        <w:tc>
          <w:tcPr>
            <w:tcW w:w="2754" w:type="dxa"/>
            <w:tcBorders>
              <w:left w:val="single" w:sz="24" w:space="0" w:color="auto"/>
            </w:tcBorders>
            <w:shd w:val="clear" w:color="auto" w:fill="auto"/>
          </w:tcPr>
          <w:p w14:paraId="0EBA70A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right w:val="single" w:sz="24" w:space="0" w:color="auto"/>
            </w:tcBorders>
            <w:shd w:val="clear" w:color="auto" w:fill="auto"/>
          </w:tcPr>
          <w:p w14:paraId="218014B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tcBorders>
            <w:shd w:val="clear" w:color="auto" w:fill="auto"/>
          </w:tcPr>
          <w:p w14:paraId="49A6829C" w14:textId="77777777" w:rsidR="00D2030D" w:rsidRPr="00697FD7" w:rsidRDefault="00E77377" w:rsidP="00070191">
            <w:pPr>
              <w:spacing w:before="0" w:line="240" w:lineRule="auto"/>
              <w:jc w:val="center"/>
              <w:rPr>
                <w:rFonts w:ascii="Arial" w:hAnsi="Arial" w:cs="Arial"/>
                <w:sz w:val="18"/>
                <w:szCs w:val="18"/>
              </w:rPr>
            </w:pPr>
            <w:r w:rsidRPr="00697FD7">
              <w:rPr>
                <w:rFonts w:ascii="Arial" w:hAnsi="Arial" w:cs="Arial"/>
                <w:sz w:val="18"/>
                <w:szCs w:val="18"/>
              </w:rPr>
              <w:t>VCID</w:t>
            </w:r>
          </w:p>
        </w:tc>
        <w:tc>
          <w:tcPr>
            <w:tcW w:w="1530" w:type="dxa"/>
            <w:tcBorders>
              <w:right w:val="single" w:sz="24" w:space="0" w:color="auto"/>
            </w:tcBorders>
            <w:shd w:val="clear" w:color="auto" w:fill="auto"/>
          </w:tcPr>
          <w:p w14:paraId="13ED74A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Use Bits 22–26</w:t>
            </w:r>
          </w:p>
        </w:tc>
      </w:tr>
      <w:tr w:rsidR="00D2030D" w:rsidRPr="00697FD7" w14:paraId="558F1AB9" w14:textId="77777777" w:rsidTr="00F06B56">
        <w:trPr>
          <w:cantSplit/>
          <w:trHeight w:val="20"/>
          <w:jc w:val="center"/>
        </w:trPr>
        <w:tc>
          <w:tcPr>
            <w:tcW w:w="2754" w:type="dxa"/>
            <w:tcBorders>
              <w:left w:val="single" w:sz="24" w:space="0" w:color="auto"/>
            </w:tcBorders>
            <w:shd w:val="clear" w:color="auto" w:fill="auto"/>
          </w:tcPr>
          <w:p w14:paraId="6C71CD80"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Port ID</w:t>
            </w:r>
          </w:p>
        </w:tc>
        <w:tc>
          <w:tcPr>
            <w:tcW w:w="1170" w:type="dxa"/>
            <w:tcBorders>
              <w:right w:val="single" w:sz="24" w:space="0" w:color="auto"/>
            </w:tcBorders>
            <w:shd w:val="clear" w:color="auto" w:fill="auto"/>
          </w:tcPr>
          <w:p w14:paraId="64E5876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17–19</w:t>
            </w:r>
          </w:p>
        </w:tc>
        <w:tc>
          <w:tcPr>
            <w:tcW w:w="2934" w:type="dxa"/>
            <w:tcBorders>
              <w:left w:val="single" w:sz="24" w:space="0" w:color="auto"/>
            </w:tcBorders>
            <w:shd w:val="clear" w:color="auto" w:fill="auto"/>
          </w:tcPr>
          <w:p w14:paraId="54888DC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MAP ID</w:t>
            </w:r>
          </w:p>
        </w:tc>
        <w:tc>
          <w:tcPr>
            <w:tcW w:w="1530" w:type="dxa"/>
            <w:tcBorders>
              <w:right w:val="single" w:sz="24" w:space="0" w:color="auto"/>
            </w:tcBorders>
            <w:shd w:val="clear" w:color="auto" w:fill="auto"/>
          </w:tcPr>
          <w:p w14:paraId="15B4D654"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Use only Bits 28–30 </w:t>
            </w:r>
          </w:p>
        </w:tc>
      </w:tr>
      <w:tr w:rsidR="00D2030D" w:rsidRPr="00697FD7" w14:paraId="2B6CA3CE" w14:textId="77777777" w:rsidTr="00F06B56">
        <w:trPr>
          <w:cantSplit/>
          <w:trHeight w:val="20"/>
          <w:jc w:val="center"/>
        </w:trPr>
        <w:tc>
          <w:tcPr>
            <w:tcW w:w="2754" w:type="dxa"/>
            <w:tcBorders>
              <w:left w:val="single" w:sz="24" w:space="0" w:color="auto"/>
            </w:tcBorders>
            <w:shd w:val="clear" w:color="auto" w:fill="auto"/>
          </w:tcPr>
          <w:p w14:paraId="6E010C9C"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Source-or-Destination Identifier</w:t>
            </w:r>
          </w:p>
        </w:tc>
        <w:tc>
          <w:tcPr>
            <w:tcW w:w="1170" w:type="dxa"/>
            <w:tcBorders>
              <w:right w:val="single" w:sz="24" w:space="0" w:color="auto"/>
            </w:tcBorders>
            <w:shd w:val="clear" w:color="auto" w:fill="auto"/>
          </w:tcPr>
          <w:p w14:paraId="394DC1F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20</w:t>
            </w:r>
          </w:p>
        </w:tc>
        <w:tc>
          <w:tcPr>
            <w:tcW w:w="2934" w:type="dxa"/>
            <w:tcBorders>
              <w:left w:val="single" w:sz="24" w:space="0" w:color="auto"/>
            </w:tcBorders>
            <w:shd w:val="clear" w:color="auto" w:fill="auto"/>
          </w:tcPr>
          <w:p w14:paraId="7717265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Source-or-Destination Identifier           </w:t>
            </w:r>
          </w:p>
        </w:tc>
        <w:tc>
          <w:tcPr>
            <w:tcW w:w="1530" w:type="dxa"/>
            <w:tcBorders>
              <w:right w:val="single" w:sz="24" w:space="0" w:color="auto"/>
            </w:tcBorders>
            <w:shd w:val="clear" w:color="auto" w:fill="auto"/>
          </w:tcPr>
          <w:p w14:paraId="4E26392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20</w:t>
            </w:r>
          </w:p>
        </w:tc>
      </w:tr>
      <w:tr w:rsidR="00D2030D" w:rsidRPr="00697FD7" w14:paraId="31274296" w14:textId="77777777" w:rsidTr="00F06B56">
        <w:trPr>
          <w:cantSplit/>
          <w:trHeight w:val="20"/>
          <w:jc w:val="center"/>
        </w:trPr>
        <w:tc>
          <w:tcPr>
            <w:tcW w:w="2754" w:type="dxa"/>
            <w:tcBorders>
              <w:left w:val="single" w:sz="24" w:space="0" w:color="auto"/>
            </w:tcBorders>
            <w:shd w:val="clear" w:color="auto" w:fill="auto"/>
          </w:tcPr>
          <w:p w14:paraId="01D4E69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Frame Length </w:t>
            </w:r>
          </w:p>
        </w:tc>
        <w:tc>
          <w:tcPr>
            <w:tcW w:w="1170" w:type="dxa"/>
            <w:tcBorders>
              <w:right w:val="single" w:sz="24" w:space="0" w:color="auto"/>
            </w:tcBorders>
            <w:shd w:val="clear" w:color="auto" w:fill="auto"/>
          </w:tcPr>
          <w:p w14:paraId="5F9FC12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21–31</w:t>
            </w:r>
          </w:p>
        </w:tc>
        <w:tc>
          <w:tcPr>
            <w:tcW w:w="2934" w:type="dxa"/>
            <w:tcBorders>
              <w:left w:val="single" w:sz="24" w:space="0" w:color="auto"/>
            </w:tcBorders>
            <w:shd w:val="clear" w:color="auto" w:fill="auto"/>
          </w:tcPr>
          <w:p w14:paraId="0EC267F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Frame Length</w:t>
            </w:r>
          </w:p>
        </w:tc>
        <w:tc>
          <w:tcPr>
            <w:tcW w:w="1530" w:type="dxa"/>
            <w:tcBorders>
              <w:right w:val="single" w:sz="24" w:space="0" w:color="auto"/>
            </w:tcBorders>
            <w:shd w:val="clear" w:color="auto" w:fill="auto"/>
          </w:tcPr>
          <w:p w14:paraId="531A407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32–47</w:t>
            </w:r>
          </w:p>
        </w:tc>
      </w:tr>
      <w:tr w:rsidR="00D2030D" w:rsidRPr="00697FD7" w14:paraId="3B93DE0B" w14:textId="77777777" w:rsidTr="00F06B56">
        <w:trPr>
          <w:cantSplit/>
          <w:trHeight w:val="20"/>
          <w:jc w:val="center"/>
        </w:trPr>
        <w:tc>
          <w:tcPr>
            <w:tcW w:w="2754" w:type="dxa"/>
            <w:tcBorders>
              <w:left w:val="single" w:sz="24" w:space="0" w:color="auto"/>
            </w:tcBorders>
            <w:shd w:val="clear" w:color="auto" w:fill="auto"/>
          </w:tcPr>
          <w:p w14:paraId="4A3240E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Frame Sequence Number</w:t>
            </w:r>
          </w:p>
        </w:tc>
        <w:tc>
          <w:tcPr>
            <w:tcW w:w="1170" w:type="dxa"/>
            <w:tcBorders>
              <w:right w:val="single" w:sz="24" w:space="0" w:color="auto"/>
            </w:tcBorders>
            <w:shd w:val="clear" w:color="auto" w:fill="auto"/>
          </w:tcPr>
          <w:p w14:paraId="04F15BB4"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32–39</w:t>
            </w:r>
          </w:p>
        </w:tc>
        <w:tc>
          <w:tcPr>
            <w:tcW w:w="2934" w:type="dxa"/>
            <w:tcBorders>
              <w:left w:val="single" w:sz="24" w:space="0" w:color="auto"/>
            </w:tcBorders>
            <w:shd w:val="clear" w:color="auto" w:fill="auto"/>
          </w:tcPr>
          <w:p w14:paraId="3A57C42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Virtual Channel Frame Count</w:t>
            </w:r>
          </w:p>
        </w:tc>
        <w:tc>
          <w:tcPr>
            <w:tcW w:w="1530" w:type="dxa"/>
            <w:tcBorders>
              <w:right w:val="single" w:sz="24" w:space="0" w:color="auto"/>
            </w:tcBorders>
            <w:shd w:val="clear" w:color="auto" w:fill="auto"/>
          </w:tcPr>
          <w:p w14:paraId="540E16F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56–63</w:t>
            </w:r>
          </w:p>
        </w:tc>
      </w:tr>
      <w:tr w:rsidR="00D2030D" w:rsidRPr="00697FD7" w14:paraId="3EE81315" w14:textId="77777777" w:rsidTr="00F06B56">
        <w:trPr>
          <w:cantSplit/>
          <w:trHeight w:val="20"/>
          <w:jc w:val="center"/>
        </w:trPr>
        <w:tc>
          <w:tcPr>
            <w:tcW w:w="2754" w:type="dxa"/>
            <w:tcBorders>
              <w:left w:val="single" w:sz="24" w:space="0" w:color="auto"/>
            </w:tcBorders>
            <w:shd w:val="clear" w:color="auto" w:fill="auto"/>
          </w:tcPr>
          <w:p w14:paraId="32BA1D7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right w:val="single" w:sz="24" w:space="0" w:color="auto"/>
            </w:tcBorders>
            <w:shd w:val="clear" w:color="auto" w:fill="auto"/>
          </w:tcPr>
          <w:p w14:paraId="290862E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tcBorders>
            <w:shd w:val="clear" w:color="auto" w:fill="auto"/>
          </w:tcPr>
          <w:p w14:paraId="41C6EC2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End of Frame Primary Header Flag</w:t>
            </w:r>
          </w:p>
        </w:tc>
        <w:tc>
          <w:tcPr>
            <w:tcW w:w="1530" w:type="dxa"/>
            <w:tcBorders>
              <w:right w:val="single" w:sz="24" w:space="0" w:color="auto"/>
            </w:tcBorders>
            <w:shd w:val="clear" w:color="auto" w:fill="auto"/>
          </w:tcPr>
          <w:p w14:paraId="075E121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31</w:t>
            </w:r>
          </w:p>
        </w:tc>
      </w:tr>
      <w:tr w:rsidR="00D2030D" w:rsidRPr="00697FD7" w14:paraId="700268EB" w14:textId="77777777" w:rsidTr="00F06B56">
        <w:trPr>
          <w:cantSplit/>
          <w:trHeight w:val="20"/>
          <w:jc w:val="center"/>
        </w:trPr>
        <w:tc>
          <w:tcPr>
            <w:tcW w:w="2754" w:type="dxa"/>
            <w:tcBorders>
              <w:left w:val="single" w:sz="24" w:space="0" w:color="auto"/>
              <w:bottom w:val="single" w:sz="4" w:space="0" w:color="auto"/>
            </w:tcBorders>
            <w:shd w:val="clear" w:color="auto" w:fill="auto"/>
          </w:tcPr>
          <w:p w14:paraId="6830DE9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bottom w:val="single" w:sz="4" w:space="0" w:color="auto"/>
              <w:right w:val="single" w:sz="24" w:space="0" w:color="auto"/>
            </w:tcBorders>
            <w:shd w:val="clear" w:color="auto" w:fill="auto"/>
          </w:tcPr>
          <w:p w14:paraId="35D888D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bottom w:val="single" w:sz="4" w:space="0" w:color="auto"/>
            </w:tcBorders>
            <w:shd w:val="clear" w:color="auto" w:fill="auto"/>
          </w:tcPr>
          <w:p w14:paraId="4F06AA9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OCF Flag</w:t>
            </w:r>
          </w:p>
        </w:tc>
        <w:tc>
          <w:tcPr>
            <w:tcW w:w="1530" w:type="dxa"/>
            <w:tcBorders>
              <w:bottom w:val="single" w:sz="4" w:space="0" w:color="auto"/>
              <w:right w:val="single" w:sz="24" w:space="0" w:color="auto"/>
            </w:tcBorders>
            <w:shd w:val="clear" w:color="auto" w:fill="auto"/>
          </w:tcPr>
          <w:p w14:paraId="4DCA96A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52</w:t>
            </w:r>
          </w:p>
        </w:tc>
      </w:tr>
      <w:tr w:rsidR="00D2030D" w:rsidRPr="00697FD7" w14:paraId="5E238F8D" w14:textId="77777777" w:rsidTr="00F06B56">
        <w:trPr>
          <w:cantSplit/>
          <w:trHeight w:val="20"/>
          <w:jc w:val="center"/>
        </w:trPr>
        <w:tc>
          <w:tcPr>
            <w:tcW w:w="2754" w:type="dxa"/>
            <w:tcBorders>
              <w:left w:val="single" w:sz="24" w:space="0" w:color="auto"/>
              <w:bottom w:val="single" w:sz="24" w:space="0" w:color="auto"/>
            </w:tcBorders>
            <w:shd w:val="clear" w:color="auto" w:fill="auto"/>
          </w:tcPr>
          <w:p w14:paraId="278000E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bottom w:val="single" w:sz="24" w:space="0" w:color="auto"/>
              <w:right w:val="single" w:sz="24" w:space="0" w:color="auto"/>
            </w:tcBorders>
            <w:shd w:val="clear" w:color="auto" w:fill="auto"/>
          </w:tcPr>
          <w:p w14:paraId="74B039D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bottom w:val="single" w:sz="24" w:space="0" w:color="auto"/>
            </w:tcBorders>
            <w:shd w:val="clear" w:color="auto" w:fill="auto"/>
          </w:tcPr>
          <w:p w14:paraId="27A7103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VC Frame Count Length</w:t>
            </w:r>
          </w:p>
        </w:tc>
        <w:tc>
          <w:tcPr>
            <w:tcW w:w="1530" w:type="dxa"/>
            <w:tcBorders>
              <w:bottom w:val="single" w:sz="24" w:space="0" w:color="auto"/>
              <w:right w:val="single" w:sz="24" w:space="0" w:color="auto"/>
            </w:tcBorders>
            <w:shd w:val="clear" w:color="auto" w:fill="auto"/>
          </w:tcPr>
          <w:p w14:paraId="4F251F0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53–55</w:t>
            </w:r>
          </w:p>
        </w:tc>
      </w:tr>
    </w:tbl>
    <w:p w14:paraId="15470FC8" w14:textId="77777777" w:rsidR="00D2030D" w:rsidRPr="00697FD7" w:rsidRDefault="00D2030D" w:rsidP="000C4D49">
      <w:pPr>
        <w:pStyle w:val="Annex3"/>
        <w:spacing w:before="480"/>
      </w:pPr>
      <w:r w:rsidRPr="00697FD7">
        <w:lastRenderedPageBreak/>
        <w:t>Transfer Frame Version Number</w:t>
      </w:r>
    </w:p>
    <w:p w14:paraId="62353349" w14:textId="77777777" w:rsidR="00D2030D" w:rsidRPr="00697FD7" w:rsidRDefault="00D2030D" w:rsidP="00D2030D">
      <w:pPr>
        <w:pStyle w:val="Notelevel1"/>
      </w:pPr>
      <w:r w:rsidRPr="00697FD7">
        <w:t>NOTE</w:t>
      </w:r>
      <w:r w:rsidRPr="00697FD7">
        <w:tab/>
        <w:t>–</w:t>
      </w:r>
      <w:r w:rsidRPr="00697FD7">
        <w:tab/>
        <w:t>The Version-3 TFVN has been extended by two bits to allow for future versions.</w:t>
      </w:r>
    </w:p>
    <w:p w14:paraId="2DFD6A3C" w14:textId="77777777" w:rsidR="00D2030D" w:rsidRPr="00697FD7" w:rsidRDefault="00D2030D" w:rsidP="00D2030D">
      <w:r w:rsidRPr="00697FD7">
        <w:t xml:space="preserve">The USLP Transfer Frame shall use the last remaining value available in the 2-bit </w:t>
      </w:r>
      <w:r w:rsidR="00FA389F" w:rsidRPr="00697FD7">
        <w:t>TFVN</w:t>
      </w:r>
      <w:r w:rsidRPr="00697FD7">
        <w:t xml:space="preserve"> field </w:t>
      </w:r>
      <w:r w:rsidR="00FA389F" w:rsidRPr="00697FD7">
        <w:t>(</w:t>
      </w:r>
      <w:r w:rsidRPr="00697FD7">
        <w:t>i.e., ‘11’</w:t>
      </w:r>
      <w:r w:rsidR="00FA389F" w:rsidRPr="00697FD7">
        <w:t xml:space="preserve">) </w:t>
      </w:r>
      <w:r w:rsidRPr="00697FD7">
        <w:t>and append ‘00’ to it to complete the 4-bit Version-4 TFVN (‘</w:t>
      </w:r>
      <w:r w:rsidRPr="00697FD7">
        <w:rPr>
          <w:i/>
        </w:rPr>
        <w:t>1100</w:t>
      </w:r>
      <w:r w:rsidRPr="00697FD7">
        <w:t>’).</w:t>
      </w:r>
    </w:p>
    <w:p w14:paraId="6DE15D28" w14:textId="77777777" w:rsidR="00D2030D" w:rsidRPr="00697FD7" w:rsidRDefault="00D2030D" w:rsidP="000C4D49">
      <w:pPr>
        <w:pStyle w:val="Annex3"/>
        <w:spacing w:before="480"/>
      </w:pPr>
      <w:r w:rsidRPr="00697FD7">
        <w:t>Quality of Service Indicator</w:t>
      </w:r>
    </w:p>
    <w:p w14:paraId="79BFADCE" w14:textId="77777777" w:rsidR="00D2030D" w:rsidRPr="00697FD7" w:rsidRDefault="00D2030D" w:rsidP="00D2030D">
      <w:r w:rsidRPr="00697FD7">
        <w:t xml:space="preserve">The Bypass Flag in bit 48 of the Version-4 Transfer Frame Primary Header shall be equivalent to the </w:t>
      </w:r>
      <w:r w:rsidR="007553DC" w:rsidRPr="00697FD7">
        <w:t>QoS</w:t>
      </w:r>
      <w:r w:rsidRPr="00697FD7">
        <w:t xml:space="preserve"> Indicator field in bit 2 of the Version-3 Frame.</w:t>
      </w:r>
    </w:p>
    <w:p w14:paraId="497BB5CA" w14:textId="77777777" w:rsidR="00D2030D" w:rsidRPr="00697FD7" w:rsidRDefault="00D2030D" w:rsidP="000C4D49">
      <w:pPr>
        <w:pStyle w:val="Annex3"/>
        <w:spacing w:before="480"/>
      </w:pPr>
      <w:r w:rsidRPr="00697FD7">
        <w:t>PDU Type ID</w:t>
      </w:r>
    </w:p>
    <w:p w14:paraId="29F9ED43" w14:textId="77777777" w:rsidR="00D2030D" w:rsidRPr="00697FD7" w:rsidRDefault="00D2030D" w:rsidP="00D2030D">
      <w:r w:rsidRPr="00697FD7">
        <w:t>The Protocol Control Command Flag in bit 49 of the Version-4 Transfer Frame Primary Header shall be equivalent to the PDU Type Indicator in bit 3 of the Version-3 Frame.</w:t>
      </w:r>
    </w:p>
    <w:p w14:paraId="740FE5E0" w14:textId="77777777" w:rsidR="00D2030D" w:rsidRPr="00697FD7" w:rsidRDefault="00D2030D" w:rsidP="000C4D49">
      <w:pPr>
        <w:pStyle w:val="Annex3"/>
        <w:spacing w:before="480"/>
      </w:pPr>
      <w:r w:rsidRPr="00697FD7">
        <w:t>Data Field construction ID</w:t>
      </w:r>
    </w:p>
    <w:p w14:paraId="20F2A79B" w14:textId="77777777" w:rsidR="00D2030D" w:rsidRPr="00697FD7" w:rsidRDefault="00D2030D" w:rsidP="00D2030D">
      <w:r w:rsidRPr="00697FD7">
        <w:t xml:space="preserve">The TFDZ Construction Rules in bits 1–3 of the Version-4 TFDF Header shall replace the functionality of both the Data Field Construction ID </w:t>
      </w:r>
      <w:r w:rsidR="00E77377" w:rsidRPr="00697FD7">
        <w:t xml:space="preserve">(DFC ID) </w:t>
      </w:r>
      <w:r w:rsidRPr="00697FD7">
        <w:t xml:space="preserve">in bits 4–5 of the Version-3 Frame as well as the Segment Header Sequence Flags defined in the first two bits of the Proximity-1 Segment Header within the Version-3 </w:t>
      </w:r>
      <w:r w:rsidR="00420B12" w:rsidRPr="00697FD7">
        <w:rPr>
          <w:spacing w:val="-2"/>
        </w:rPr>
        <w:t>TFDF</w:t>
      </w:r>
      <w:r w:rsidRPr="00697FD7">
        <w:t xml:space="preserve">. (Table </w:t>
      </w:r>
      <w:r w:rsidRPr="00697FD7">
        <w:fldChar w:fldCharType="begin"/>
      </w:r>
      <w:r w:rsidRPr="00697FD7">
        <w:instrText xml:space="preserve"> REF T_E02TFDZConstructionRules \h </w:instrText>
      </w:r>
      <w:r w:rsidRPr="00697FD7">
        <w:fldChar w:fldCharType="separate"/>
      </w:r>
      <w:r w:rsidR="00BF2B76">
        <w:rPr>
          <w:noProof/>
        </w:rPr>
        <w:t>C</w:t>
      </w:r>
      <w:r w:rsidR="00BF2B76" w:rsidRPr="00697FD7">
        <w:noBreakHyphen/>
      </w:r>
      <w:r w:rsidR="00BF2B76">
        <w:rPr>
          <w:noProof/>
        </w:rPr>
        <w:t>2</w:t>
      </w:r>
      <w:r w:rsidRPr="00697FD7">
        <w:fldChar w:fldCharType="end"/>
      </w:r>
      <w:r w:rsidRPr="00697FD7">
        <w:t xml:space="preserve"> below relates the contents of the Version-3 TFDF to the Version-4 TFDZ.)</w:t>
      </w:r>
    </w:p>
    <w:p w14:paraId="1814A813" w14:textId="77777777" w:rsidR="00D2030D" w:rsidRPr="00697FD7" w:rsidRDefault="00D2030D" w:rsidP="00D2030D">
      <w:pPr>
        <w:pStyle w:val="TableTitle"/>
      </w:pPr>
      <w:r w:rsidRPr="00697FD7">
        <w:t xml:space="preserve">Table </w:t>
      </w:r>
      <w:bookmarkStart w:id="1812" w:name="T_E02TFDZConstructionRules"/>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2</w:t>
      </w:r>
      <w:r w:rsidRPr="00697FD7">
        <w:rPr>
          <w:noProof/>
        </w:rPr>
        <w:fldChar w:fldCharType="end"/>
      </w:r>
      <w:bookmarkEnd w:id="1812"/>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813" w:name="_Toc476676778"/>
      <w:bookmarkStart w:id="1814" w:name="_Toc490919361"/>
      <w:bookmarkStart w:id="1815" w:name="_Toc524948849"/>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2</w:instrText>
      </w:r>
      <w:r w:rsidRPr="00697FD7">
        <w:rPr>
          <w:noProof/>
        </w:rPr>
        <w:fldChar w:fldCharType="end"/>
      </w:r>
      <w:r w:rsidRPr="00697FD7">
        <w:tab/>
        <w:instrText>TFDZ Construction Rules</w:instrText>
      </w:r>
      <w:bookmarkEnd w:id="1813"/>
      <w:bookmarkEnd w:id="1814"/>
      <w:bookmarkEnd w:id="1815"/>
      <w:r w:rsidRPr="00697FD7">
        <w:instrText>"</w:instrText>
      </w:r>
      <w:r w:rsidRPr="00697FD7">
        <w:fldChar w:fldCharType="end"/>
      </w:r>
      <w:r w:rsidRPr="00697FD7">
        <w:t>:  TFDZ Construction Rules</w:t>
      </w:r>
    </w:p>
    <w:tbl>
      <w:tblPr>
        <w:tblW w:w="8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069"/>
        <w:gridCol w:w="2301"/>
        <w:gridCol w:w="1825"/>
        <w:gridCol w:w="1768"/>
        <w:gridCol w:w="1874"/>
      </w:tblGrid>
      <w:tr w:rsidR="00D2030D" w:rsidRPr="00697FD7" w14:paraId="1B656094" w14:textId="77777777" w:rsidTr="00F06B56">
        <w:trPr>
          <w:cantSplit/>
          <w:trHeight w:val="20"/>
          <w:jc w:val="center"/>
        </w:trPr>
        <w:tc>
          <w:tcPr>
            <w:tcW w:w="1069" w:type="dxa"/>
            <w:vAlign w:val="bottom"/>
          </w:tcPr>
          <w:p w14:paraId="6B808E4E"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 xml:space="preserve">Version-3 DFC ID </w:t>
            </w:r>
          </w:p>
        </w:tc>
        <w:tc>
          <w:tcPr>
            <w:tcW w:w="2301" w:type="dxa"/>
            <w:vAlign w:val="bottom"/>
          </w:tcPr>
          <w:p w14:paraId="3DE04963"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Version-3 DFC ID Interpretation</w:t>
            </w:r>
          </w:p>
        </w:tc>
        <w:tc>
          <w:tcPr>
            <w:tcW w:w="1825" w:type="dxa"/>
            <w:vAlign w:val="bottom"/>
          </w:tcPr>
          <w:p w14:paraId="606C28F7"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Version-3</w:t>
            </w:r>
          </w:p>
          <w:p w14:paraId="306C68F1"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Segment Header Sequence Flags</w:t>
            </w:r>
          </w:p>
        </w:tc>
        <w:tc>
          <w:tcPr>
            <w:tcW w:w="1768" w:type="dxa"/>
            <w:vAlign w:val="bottom"/>
          </w:tcPr>
          <w:p w14:paraId="4A02BDE4"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Version-4 TFDZ Construction Rule Equivalent</w:t>
            </w:r>
          </w:p>
        </w:tc>
        <w:tc>
          <w:tcPr>
            <w:tcW w:w="1874" w:type="dxa"/>
            <w:vAlign w:val="bottom"/>
          </w:tcPr>
          <w:p w14:paraId="663BB396"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Version-4 TFDZ Construction Rule Interpretation</w:t>
            </w:r>
          </w:p>
        </w:tc>
      </w:tr>
      <w:tr w:rsidR="00D2030D" w:rsidRPr="00697FD7" w14:paraId="09C38E5D" w14:textId="77777777" w:rsidTr="00F06B56">
        <w:trPr>
          <w:cantSplit/>
          <w:trHeight w:val="20"/>
          <w:jc w:val="center"/>
        </w:trPr>
        <w:tc>
          <w:tcPr>
            <w:tcW w:w="1069" w:type="dxa"/>
          </w:tcPr>
          <w:p w14:paraId="1B36D480"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‘00’</w:t>
            </w:r>
          </w:p>
        </w:tc>
        <w:tc>
          <w:tcPr>
            <w:tcW w:w="2301" w:type="dxa"/>
          </w:tcPr>
          <w:p w14:paraId="2182F7F6" w14:textId="77777777" w:rsidR="00D2030D" w:rsidRPr="00697FD7" w:rsidRDefault="00D2030D" w:rsidP="00070191">
            <w:pPr>
              <w:keepNext/>
              <w:spacing w:before="0" w:line="240" w:lineRule="auto"/>
              <w:rPr>
                <w:rFonts w:ascii="Arial" w:eastAsia="Calibri" w:hAnsi="Arial" w:cs="Arial"/>
                <w:sz w:val="18"/>
                <w:szCs w:val="18"/>
              </w:rPr>
            </w:pPr>
            <w:r w:rsidRPr="00697FD7">
              <w:rPr>
                <w:rFonts w:ascii="Arial" w:eastAsia="Calibri" w:hAnsi="Arial" w:cs="Arial"/>
                <w:sz w:val="18"/>
                <w:szCs w:val="18"/>
              </w:rPr>
              <w:t>Packets (integer number of unsegmented packets)</w:t>
            </w:r>
          </w:p>
        </w:tc>
        <w:tc>
          <w:tcPr>
            <w:tcW w:w="1825" w:type="dxa"/>
          </w:tcPr>
          <w:p w14:paraId="386F5A74"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22EDF5ED"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‘111’</w:t>
            </w:r>
          </w:p>
        </w:tc>
        <w:tc>
          <w:tcPr>
            <w:tcW w:w="1874" w:type="dxa"/>
          </w:tcPr>
          <w:p w14:paraId="1E003A26"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No Segmentation</w:t>
            </w:r>
          </w:p>
        </w:tc>
      </w:tr>
      <w:tr w:rsidR="00D2030D" w:rsidRPr="00697FD7" w14:paraId="17E1A539" w14:textId="77777777" w:rsidTr="00F06B56">
        <w:trPr>
          <w:cantSplit/>
          <w:trHeight w:val="20"/>
          <w:jc w:val="center"/>
        </w:trPr>
        <w:tc>
          <w:tcPr>
            <w:tcW w:w="1069" w:type="dxa"/>
          </w:tcPr>
          <w:p w14:paraId="2E392EFF"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‘01’</w:t>
            </w:r>
          </w:p>
        </w:tc>
        <w:tc>
          <w:tcPr>
            <w:tcW w:w="2301" w:type="dxa"/>
          </w:tcPr>
          <w:p w14:paraId="62CCC2BA" w14:textId="77777777" w:rsidR="00D2030D" w:rsidRPr="00697FD7" w:rsidRDefault="00D2030D" w:rsidP="00070191">
            <w:pPr>
              <w:keepNext/>
              <w:spacing w:before="0" w:line="240" w:lineRule="auto"/>
              <w:rPr>
                <w:rFonts w:ascii="Arial" w:eastAsia="Calibri" w:hAnsi="Arial" w:cs="Arial"/>
                <w:sz w:val="18"/>
                <w:szCs w:val="18"/>
              </w:rPr>
            </w:pPr>
            <w:r w:rsidRPr="00697FD7">
              <w:rPr>
                <w:rFonts w:ascii="Arial" w:eastAsia="Calibri" w:hAnsi="Arial" w:cs="Arial"/>
                <w:sz w:val="18"/>
                <w:szCs w:val="18"/>
              </w:rPr>
              <w:t>Segment Data (a complete or segmented packet or user-defined SDU)</w:t>
            </w:r>
          </w:p>
        </w:tc>
        <w:tc>
          <w:tcPr>
            <w:tcW w:w="1825" w:type="dxa"/>
          </w:tcPr>
          <w:p w14:paraId="64574E7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‘00’</w:t>
            </w:r>
          </w:p>
          <w:p w14:paraId="0469C622"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‘01’</w:t>
            </w:r>
          </w:p>
          <w:p w14:paraId="68E2C1D8"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w:t>
            </w:r>
          </w:p>
          <w:p w14:paraId="5E335DD9"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w:t>
            </w:r>
          </w:p>
        </w:tc>
        <w:tc>
          <w:tcPr>
            <w:tcW w:w="1768" w:type="dxa"/>
          </w:tcPr>
          <w:p w14:paraId="73A43AA0"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‘100’</w:t>
            </w:r>
          </w:p>
          <w:p w14:paraId="7E6A026F"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‘101’</w:t>
            </w:r>
          </w:p>
          <w:p w14:paraId="43EC555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‘110’</w:t>
            </w:r>
          </w:p>
          <w:p w14:paraId="5C928534"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‘111’</w:t>
            </w:r>
          </w:p>
        </w:tc>
        <w:tc>
          <w:tcPr>
            <w:tcW w:w="1874" w:type="dxa"/>
          </w:tcPr>
          <w:p w14:paraId="7C0D083C"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Starting Segment</w:t>
            </w:r>
          </w:p>
          <w:p w14:paraId="1B01D8AA"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Continuing Segment</w:t>
            </w:r>
          </w:p>
          <w:p w14:paraId="30E1B6C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Last Segment</w:t>
            </w:r>
          </w:p>
          <w:p w14:paraId="5E2D6234" w14:textId="77777777" w:rsidR="00D2030D" w:rsidRPr="00697FD7" w:rsidRDefault="00D2030D" w:rsidP="00070191">
            <w:pPr>
              <w:keepNext/>
              <w:spacing w:before="0" w:line="240" w:lineRule="auto"/>
              <w:jc w:val="center"/>
              <w:rPr>
                <w:rFonts w:ascii="Arial" w:eastAsia="Calibri" w:hAnsi="Arial" w:cs="Arial"/>
                <w:sz w:val="18"/>
                <w:szCs w:val="18"/>
              </w:rPr>
            </w:pPr>
            <w:r w:rsidRPr="00697FD7" w:rsidDel="00972877">
              <w:rPr>
                <w:rFonts w:ascii="Arial" w:eastAsia="Calibri" w:hAnsi="Arial" w:cs="Arial"/>
                <w:sz w:val="18"/>
                <w:szCs w:val="18"/>
              </w:rPr>
              <w:t xml:space="preserve"> </w:t>
            </w:r>
            <w:r w:rsidRPr="00697FD7">
              <w:rPr>
                <w:rFonts w:ascii="Arial" w:eastAsia="Calibri" w:hAnsi="Arial" w:cs="Arial"/>
                <w:sz w:val="18"/>
                <w:szCs w:val="18"/>
              </w:rPr>
              <w:t>No Segmentation</w:t>
            </w:r>
          </w:p>
          <w:p w14:paraId="0E1D5F67" w14:textId="77777777" w:rsidR="00D2030D" w:rsidRPr="00697FD7" w:rsidRDefault="00D2030D" w:rsidP="00070191">
            <w:pPr>
              <w:keepNext/>
              <w:spacing w:before="0" w:line="240" w:lineRule="auto"/>
              <w:jc w:val="center"/>
              <w:rPr>
                <w:rFonts w:ascii="Arial" w:eastAsia="Calibri" w:hAnsi="Arial" w:cs="Arial"/>
                <w:sz w:val="18"/>
                <w:szCs w:val="18"/>
              </w:rPr>
            </w:pPr>
          </w:p>
        </w:tc>
      </w:tr>
      <w:tr w:rsidR="00D2030D" w:rsidRPr="00697FD7" w14:paraId="4A2433AA" w14:textId="77777777" w:rsidTr="00F06B56">
        <w:trPr>
          <w:cantSplit/>
          <w:trHeight w:val="20"/>
          <w:jc w:val="center"/>
        </w:trPr>
        <w:tc>
          <w:tcPr>
            <w:tcW w:w="1069" w:type="dxa"/>
          </w:tcPr>
          <w:p w14:paraId="468C3507"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w:t>
            </w:r>
          </w:p>
        </w:tc>
        <w:tc>
          <w:tcPr>
            <w:tcW w:w="2301" w:type="dxa"/>
          </w:tcPr>
          <w:p w14:paraId="0BDB25AA" w14:textId="77777777" w:rsidR="00D2030D" w:rsidRPr="00697FD7" w:rsidRDefault="00D2030D" w:rsidP="00070191">
            <w:pPr>
              <w:spacing w:before="0" w:line="240" w:lineRule="auto"/>
              <w:rPr>
                <w:rFonts w:ascii="Arial" w:eastAsia="Calibri" w:hAnsi="Arial" w:cs="Arial"/>
                <w:sz w:val="18"/>
                <w:szCs w:val="18"/>
              </w:rPr>
            </w:pPr>
            <w:r w:rsidRPr="00697FD7">
              <w:rPr>
                <w:rFonts w:ascii="Arial" w:eastAsia="Calibri" w:hAnsi="Arial" w:cs="Arial"/>
                <w:sz w:val="18"/>
                <w:szCs w:val="18"/>
              </w:rPr>
              <w:t>Reserved for future CCSDS definition</w:t>
            </w:r>
          </w:p>
          <w:p w14:paraId="71408F3F" w14:textId="77777777" w:rsidR="00D2030D" w:rsidRPr="00697FD7" w:rsidRDefault="00D2030D" w:rsidP="00070191">
            <w:pPr>
              <w:spacing w:before="0" w:line="240" w:lineRule="auto"/>
              <w:rPr>
                <w:rFonts w:ascii="Arial" w:eastAsia="Calibri" w:hAnsi="Arial" w:cs="Arial"/>
                <w:sz w:val="18"/>
                <w:szCs w:val="18"/>
              </w:rPr>
            </w:pPr>
          </w:p>
        </w:tc>
        <w:tc>
          <w:tcPr>
            <w:tcW w:w="1825" w:type="dxa"/>
          </w:tcPr>
          <w:p w14:paraId="54C44F5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0A245C01"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874" w:type="dxa"/>
          </w:tcPr>
          <w:p w14:paraId="2FEA49F6"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r>
      <w:tr w:rsidR="00D2030D" w:rsidRPr="00697FD7" w14:paraId="21B004CE" w14:textId="77777777" w:rsidTr="00F06B56">
        <w:trPr>
          <w:cantSplit/>
          <w:trHeight w:val="20"/>
          <w:jc w:val="center"/>
        </w:trPr>
        <w:tc>
          <w:tcPr>
            <w:tcW w:w="1069" w:type="dxa"/>
          </w:tcPr>
          <w:p w14:paraId="69DEDDAB"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‘11’</w:t>
            </w:r>
          </w:p>
        </w:tc>
        <w:tc>
          <w:tcPr>
            <w:tcW w:w="2301" w:type="dxa"/>
          </w:tcPr>
          <w:p w14:paraId="25EACBF4" w14:textId="77777777" w:rsidR="00D2030D" w:rsidRPr="00697FD7" w:rsidRDefault="00D2030D" w:rsidP="00070191">
            <w:pPr>
              <w:spacing w:before="0" w:line="240" w:lineRule="auto"/>
              <w:rPr>
                <w:rFonts w:ascii="Arial" w:eastAsia="Calibri" w:hAnsi="Arial" w:cs="Arial"/>
                <w:sz w:val="18"/>
                <w:szCs w:val="18"/>
              </w:rPr>
            </w:pPr>
            <w:r w:rsidRPr="00697FD7">
              <w:rPr>
                <w:rFonts w:ascii="Arial" w:eastAsia="Calibri" w:hAnsi="Arial" w:cs="Arial"/>
                <w:sz w:val="18"/>
                <w:szCs w:val="18"/>
              </w:rPr>
              <w:t>User Defined Data (octet stream)</w:t>
            </w:r>
          </w:p>
        </w:tc>
        <w:tc>
          <w:tcPr>
            <w:tcW w:w="1825" w:type="dxa"/>
          </w:tcPr>
          <w:p w14:paraId="3B9F1985"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61A2E0E6"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‘011’</w:t>
            </w:r>
          </w:p>
          <w:p w14:paraId="409AD2BD" w14:textId="77777777" w:rsidR="00D2030D" w:rsidRPr="00697FD7" w:rsidRDefault="00D2030D" w:rsidP="00070191">
            <w:pPr>
              <w:spacing w:before="0" w:line="240" w:lineRule="auto"/>
              <w:jc w:val="center"/>
              <w:rPr>
                <w:rFonts w:ascii="Arial" w:eastAsia="Calibri" w:hAnsi="Arial" w:cs="Arial"/>
                <w:sz w:val="18"/>
                <w:szCs w:val="18"/>
              </w:rPr>
            </w:pPr>
          </w:p>
        </w:tc>
        <w:tc>
          <w:tcPr>
            <w:tcW w:w="1874" w:type="dxa"/>
          </w:tcPr>
          <w:p w14:paraId="0E9367D1"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Octet Stream</w:t>
            </w:r>
          </w:p>
          <w:p w14:paraId="48027785" w14:textId="77777777" w:rsidR="00D2030D" w:rsidRPr="00697FD7" w:rsidRDefault="00D2030D" w:rsidP="00070191">
            <w:pPr>
              <w:spacing w:before="0" w:line="240" w:lineRule="auto"/>
              <w:jc w:val="center"/>
              <w:rPr>
                <w:rFonts w:ascii="Arial" w:eastAsia="Calibri" w:hAnsi="Arial" w:cs="Arial"/>
                <w:sz w:val="18"/>
                <w:szCs w:val="18"/>
              </w:rPr>
            </w:pPr>
          </w:p>
        </w:tc>
      </w:tr>
    </w:tbl>
    <w:p w14:paraId="78B5245B" w14:textId="77777777" w:rsidR="00D2030D" w:rsidRPr="00697FD7" w:rsidRDefault="00D2030D" w:rsidP="000C4D49">
      <w:pPr>
        <w:pStyle w:val="Annex3"/>
        <w:spacing w:before="480"/>
      </w:pPr>
      <w:r w:rsidRPr="00697FD7">
        <w:lastRenderedPageBreak/>
        <w:t>Spacecraft ID</w:t>
      </w:r>
      <w:r w:rsidR="00036A74" w:rsidRPr="00697FD7">
        <w:t>entifier</w:t>
      </w:r>
    </w:p>
    <w:p w14:paraId="5840A8E0" w14:textId="77777777" w:rsidR="00D2030D" w:rsidRPr="00697FD7" w:rsidRDefault="00D2030D" w:rsidP="00D2030D">
      <w:r w:rsidRPr="00697FD7">
        <w:t xml:space="preserve">The </w:t>
      </w:r>
      <w:r w:rsidR="00036A74" w:rsidRPr="00697FD7">
        <w:t>SCID</w:t>
      </w:r>
      <w:r w:rsidRPr="00697FD7">
        <w:t xml:space="preserve"> in bits 4–19 of the Version-4 Transfer Frame Primary Header shall replace the </w:t>
      </w:r>
      <w:r w:rsidR="00036A74" w:rsidRPr="00697FD7">
        <w:t>SCID</w:t>
      </w:r>
      <w:r w:rsidRPr="00697FD7">
        <w:t xml:space="preserve"> in bits 6–15 of the Version-3 Transfer Frame.</w:t>
      </w:r>
    </w:p>
    <w:p w14:paraId="439B6FEB" w14:textId="77777777" w:rsidR="00D2030D" w:rsidRPr="00697FD7" w:rsidRDefault="00D2030D" w:rsidP="00D2030D">
      <w:pPr>
        <w:pStyle w:val="Notelevel1"/>
      </w:pPr>
      <w:r w:rsidRPr="00697FD7">
        <w:t>NOTE</w:t>
      </w:r>
      <w:r w:rsidRPr="00697FD7">
        <w:tab/>
        <w:t>–</w:t>
      </w:r>
      <w:r w:rsidRPr="00697FD7">
        <w:tab/>
        <w:t xml:space="preserve">The </w:t>
      </w:r>
      <w:r w:rsidR="00036A74" w:rsidRPr="00697FD7">
        <w:t>SCID</w:t>
      </w:r>
      <w:r w:rsidRPr="00697FD7">
        <w:t xml:space="preserve"> field in the Version-4 Frame is specified as a 16 bit field to accommodate the increase in SCID requests for future missions.</w:t>
      </w:r>
    </w:p>
    <w:p w14:paraId="3D215C58" w14:textId="77777777" w:rsidR="00D2030D" w:rsidRPr="00697FD7" w:rsidRDefault="00D2030D" w:rsidP="000C4D49">
      <w:pPr>
        <w:pStyle w:val="Annex3"/>
        <w:spacing w:before="480"/>
      </w:pPr>
      <w:bookmarkStart w:id="1816" w:name="_Ref476656083"/>
      <w:r w:rsidRPr="00697FD7">
        <w:t>Physical Channel ID</w:t>
      </w:r>
      <w:bookmarkEnd w:id="1816"/>
    </w:p>
    <w:p w14:paraId="43E06ADE" w14:textId="77777777" w:rsidR="00D2030D" w:rsidRPr="00697FD7" w:rsidRDefault="00D2030D" w:rsidP="00D2030D">
      <w:r w:rsidRPr="00697FD7">
        <w:t xml:space="preserve">The </w:t>
      </w:r>
      <w:r w:rsidR="00AD58D0" w:rsidRPr="00697FD7">
        <w:t>MSB</w:t>
      </w:r>
      <w:r w:rsidRPr="00697FD7">
        <w:t xml:space="preserve"> of the </w:t>
      </w:r>
      <w:r w:rsidR="00E26B4B" w:rsidRPr="00697FD7">
        <w:t>VC</w:t>
      </w:r>
      <w:r w:rsidRPr="00697FD7">
        <w:t xml:space="preserve">ID field (bit 21) of the Version-4 Transfer Frame Primary Header shall be used for the </w:t>
      </w:r>
      <w:r w:rsidR="00667923" w:rsidRPr="00697FD7">
        <w:t>PCID</w:t>
      </w:r>
      <w:r w:rsidRPr="00697FD7">
        <w:t xml:space="preserve"> in the Version-3 Frame header.</w:t>
      </w:r>
    </w:p>
    <w:p w14:paraId="1370AAC1" w14:textId="77777777" w:rsidR="00D2030D" w:rsidRPr="00697FD7" w:rsidRDefault="00D2030D" w:rsidP="00D2030D">
      <w:pPr>
        <w:pStyle w:val="Notelevel1"/>
      </w:pPr>
      <w:r w:rsidRPr="00697FD7">
        <w:t>NOTES</w:t>
      </w:r>
    </w:p>
    <w:p w14:paraId="64537B5D" w14:textId="77777777" w:rsidR="00D2030D" w:rsidRPr="00697FD7" w:rsidRDefault="00D2030D" w:rsidP="00C604CB">
      <w:pPr>
        <w:pStyle w:val="Noteslevel1"/>
        <w:numPr>
          <w:ilvl w:val="0"/>
          <w:numId w:val="87"/>
        </w:numPr>
      </w:pPr>
      <w:r w:rsidRPr="00697FD7">
        <w:t xml:space="preserve">The VCID in the Version-4 Transfer Frame is a 6-bit field, but only the first bit of this field is utilized for the </w:t>
      </w:r>
      <w:r w:rsidR="00667923" w:rsidRPr="00697FD7">
        <w:t>PCID</w:t>
      </w:r>
      <w:r w:rsidRPr="00697FD7">
        <w:t>.</w:t>
      </w:r>
    </w:p>
    <w:p w14:paraId="71B08309" w14:textId="77777777" w:rsidR="00D2030D" w:rsidRPr="00697FD7" w:rsidRDefault="00D2030D" w:rsidP="00C604CB">
      <w:pPr>
        <w:pStyle w:val="Noteslevel1"/>
        <w:numPr>
          <w:ilvl w:val="0"/>
          <w:numId w:val="87"/>
        </w:numPr>
      </w:pPr>
      <w:r w:rsidRPr="00697FD7">
        <w:t xml:space="preserve">The use of a separate VCID for Expedited Frames eliminates the need to have two separate </w:t>
      </w:r>
      <w:r w:rsidR="001F77FC" w:rsidRPr="00697FD7">
        <w:t>VCF</w:t>
      </w:r>
      <w:r w:rsidRPr="00697FD7">
        <w:t xml:space="preserve"> Counters for the PCID.</w:t>
      </w:r>
    </w:p>
    <w:p w14:paraId="1B9FF1D3" w14:textId="77777777" w:rsidR="00D2030D" w:rsidRPr="00697FD7" w:rsidRDefault="00D2030D" w:rsidP="000C4D49">
      <w:pPr>
        <w:pStyle w:val="Annex3"/>
        <w:spacing w:before="480"/>
      </w:pPr>
      <w:r w:rsidRPr="00697FD7">
        <w:t>Port Identifier (Port id)</w:t>
      </w:r>
    </w:p>
    <w:p w14:paraId="620CE160" w14:textId="77777777" w:rsidR="00D2030D" w:rsidRPr="00697FD7" w:rsidRDefault="00D2030D" w:rsidP="00D2030D">
      <w:r w:rsidRPr="00697FD7">
        <w:t>The MAP ID in bits 28–30</w:t>
      </w:r>
      <w:r w:rsidRPr="00697FD7">
        <w:rPr>
          <w:color w:val="FF0000"/>
        </w:rPr>
        <w:t xml:space="preserve"> </w:t>
      </w:r>
      <w:r w:rsidRPr="00697FD7">
        <w:t>of the Version-4 Transfer Frame Primary Header shall replace the Port ID in bits 17–19 of the Version-3 Frame.</w:t>
      </w:r>
    </w:p>
    <w:p w14:paraId="232F02C8" w14:textId="77777777" w:rsidR="00D2030D" w:rsidRPr="00697FD7" w:rsidRDefault="00D2030D" w:rsidP="000C4D49">
      <w:pPr>
        <w:pStyle w:val="Annex3"/>
        <w:spacing w:before="480"/>
      </w:pPr>
      <w:r w:rsidRPr="00697FD7">
        <w:t>Source/Destination ID</w:t>
      </w:r>
    </w:p>
    <w:p w14:paraId="5D8A8381" w14:textId="77777777" w:rsidR="00D2030D" w:rsidRPr="00697FD7" w:rsidRDefault="00D2030D" w:rsidP="00D2030D">
      <w:r w:rsidRPr="00697FD7">
        <w:t>The source or destination ID in bit 20 of the Version-4 Transfer Frame Primary Header shall be equivalent to the Source/Destination ID in bit 20 of the Version-3 Frame.</w:t>
      </w:r>
    </w:p>
    <w:p w14:paraId="25E3C554" w14:textId="77777777" w:rsidR="00D2030D" w:rsidRPr="00697FD7" w:rsidRDefault="00D2030D" w:rsidP="000C4D49">
      <w:pPr>
        <w:pStyle w:val="Annex3"/>
        <w:spacing w:before="480"/>
      </w:pPr>
      <w:r w:rsidRPr="00697FD7">
        <w:t>Discussion—Frame Length</w:t>
      </w:r>
    </w:p>
    <w:p w14:paraId="2E15FCB6" w14:textId="77777777" w:rsidR="00D2030D" w:rsidRPr="00697FD7" w:rsidRDefault="00D2030D" w:rsidP="00D2030D">
      <w:r w:rsidRPr="00697FD7">
        <w:t>The Frame Length Field in the Version-4 Transfer Frame Primary Header is 16 bits in length and is located in bits 32–47.  The Frame Length Field in the Version-3 Frame is 11 bits in length and located in bits 21–31.  The Version-4 Frame can support Frame lengths up to 65536 octets.</w:t>
      </w:r>
    </w:p>
    <w:p w14:paraId="1C8C99C0" w14:textId="77777777" w:rsidR="00D2030D" w:rsidRPr="00697FD7" w:rsidRDefault="00D2030D" w:rsidP="000C4D49">
      <w:pPr>
        <w:pStyle w:val="Annex3"/>
        <w:spacing w:before="480"/>
      </w:pPr>
      <w:r w:rsidRPr="00697FD7">
        <w:t>Virtual Channel Frame Count Length</w:t>
      </w:r>
    </w:p>
    <w:p w14:paraId="58F3271A" w14:textId="77777777" w:rsidR="00D2030D" w:rsidRPr="00697FD7" w:rsidRDefault="00D2030D" w:rsidP="00D2030D">
      <w:r w:rsidRPr="00697FD7">
        <w:t xml:space="preserve">For Proximity-1 operations, the value of the </w:t>
      </w:r>
      <w:r w:rsidR="006902F1" w:rsidRPr="00697FD7">
        <w:t>VCF</w:t>
      </w:r>
      <w:r w:rsidRPr="00697FD7">
        <w:t xml:space="preserve"> Count Length Field in the Version-4 Transfer Frame Primary Header shall be set to ‘001’, </w:t>
      </w:r>
      <w:r w:rsidR="00CE3E88" w:rsidRPr="00697FD7">
        <w:t>that is</w:t>
      </w:r>
      <w:r w:rsidRPr="00697FD7">
        <w:t>, one octet.</w:t>
      </w:r>
    </w:p>
    <w:p w14:paraId="032FEDCF" w14:textId="77777777" w:rsidR="00D2030D" w:rsidRPr="00697FD7" w:rsidRDefault="00D2030D" w:rsidP="000C4D49">
      <w:pPr>
        <w:pStyle w:val="Annex3"/>
        <w:spacing w:before="480"/>
      </w:pPr>
      <w:r w:rsidRPr="00697FD7">
        <w:lastRenderedPageBreak/>
        <w:t>Frame Sequence Number</w:t>
      </w:r>
    </w:p>
    <w:p w14:paraId="60C2DE1D" w14:textId="77777777" w:rsidR="00D2030D" w:rsidRPr="00697FD7" w:rsidRDefault="00D2030D" w:rsidP="00D2030D">
      <w:r w:rsidRPr="00697FD7">
        <w:t xml:space="preserve">The </w:t>
      </w:r>
      <w:r w:rsidR="006902F1" w:rsidRPr="00697FD7">
        <w:t>VCF</w:t>
      </w:r>
      <w:r w:rsidRPr="00697FD7">
        <w:t xml:space="preserve"> Count in bits 56–63 of the Version-4 Transfer Frame Primary Header shall replace the Frame sequence counter in bits 32–39 of the Version-3 Frame.</w:t>
      </w:r>
    </w:p>
    <w:p w14:paraId="2ECFD60E" w14:textId="77777777" w:rsidR="00D2030D" w:rsidRPr="00697FD7" w:rsidRDefault="00D2030D" w:rsidP="00A2702A">
      <w:pPr>
        <w:pStyle w:val="Annex3"/>
        <w:spacing w:before="440"/>
      </w:pPr>
      <w:r w:rsidRPr="00697FD7">
        <w:t>Truncated Transfer Frame Primary Header</w:t>
      </w:r>
    </w:p>
    <w:p w14:paraId="7653A78E" w14:textId="6446F8DD" w:rsidR="00D2030D" w:rsidRPr="00697FD7" w:rsidRDefault="00D2030D" w:rsidP="00D2030D">
      <w:r w:rsidRPr="00697FD7">
        <w:t xml:space="preserve">The truncated </w:t>
      </w:r>
      <w:r w:rsidR="00531B26" w:rsidRPr="00697FD7">
        <w:t xml:space="preserve">USLP </w:t>
      </w:r>
      <w:ins w:id="1817" w:author="Microsoft Office User" w:date="2020-10-19T06:29:00Z">
        <w:r w:rsidR="004A32E8">
          <w:t xml:space="preserve">Transfer </w:t>
        </w:r>
      </w:ins>
      <w:r w:rsidR="00531B26" w:rsidRPr="00697FD7">
        <w:t>Frame</w:t>
      </w:r>
      <w:r w:rsidRPr="00697FD7">
        <w:t xml:space="preserve"> shall be created and signaled by setting the End of Frame Primary Header Flag (bit 31) to ‘1’.</w:t>
      </w:r>
    </w:p>
    <w:p w14:paraId="024FF5F0" w14:textId="77777777" w:rsidR="00D2030D" w:rsidRPr="00697FD7" w:rsidRDefault="00D2030D" w:rsidP="00D2030D">
      <w:pPr>
        <w:pStyle w:val="Notelevel1"/>
      </w:pPr>
      <w:r w:rsidRPr="00697FD7">
        <w:t>NOTE</w:t>
      </w:r>
      <w:del w:id="1818" w:author="Microsoft Office User" w:date="2020-10-14T18:38:00Z">
        <w:r w:rsidRPr="00697FD7" w:rsidDel="00C73F61">
          <w:delText>S</w:delText>
        </w:r>
      </w:del>
    </w:p>
    <w:p w14:paraId="509ABBB2" w14:textId="7B39FF80" w:rsidR="00D2030D" w:rsidRPr="00697FD7" w:rsidRDefault="00D2030D" w:rsidP="00C604CB">
      <w:pPr>
        <w:pStyle w:val="Noteslevel1"/>
        <w:numPr>
          <w:ilvl w:val="0"/>
          <w:numId w:val="90"/>
        </w:numPr>
      </w:pPr>
      <w:del w:id="1819" w:author="Microsoft Office User" w:date="2020-10-14T18:36:00Z">
        <w:r w:rsidRPr="00697FD7" w:rsidDel="00DD21B2">
          <w:delText>The truncated primary header</w:delText>
        </w:r>
      </w:del>
      <w:ins w:id="1820" w:author="Microsoft Office User" w:date="2020-10-14T18:36:00Z">
        <w:r w:rsidR="00DD21B2">
          <w:t>This</w:t>
        </w:r>
      </w:ins>
      <w:r w:rsidRPr="00697FD7">
        <w:t xml:space="preserve"> option is provided </w:t>
      </w:r>
      <w:ins w:id="1821" w:author="Gian Paolo Calzolari" w:date="2020-10-19T09:42:00Z">
        <w:r w:rsidR="00311165">
          <w:t xml:space="preserve">mainly </w:t>
        </w:r>
      </w:ins>
      <w:r w:rsidRPr="00697FD7">
        <w:t xml:space="preserve">for </w:t>
      </w:r>
      <w:ins w:id="1822" w:author="Microsoft Office User" w:date="2020-10-14T18:37:00Z">
        <w:r w:rsidR="00DD21B2">
          <w:t xml:space="preserve">transmitting </w:t>
        </w:r>
      </w:ins>
      <w:r w:rsidRPr="00697FD7">
        <w:t>short</w:t>
      </w:r>
      <w:ins w:id="1823" w:author="Microsoft Office User" w:date="2020-10-16T11:47:00Z">
        <w:r w:rsidR="00634A53">
          <w:t xml:space="preserve"> length</w:t>
        </w:r>
      </w:ins>
      <w:r w:rsidRPr="00697FD7">
        <w:t xml:space="preserve"> </w:t>
      </w:r>
      <w:del w:id="1824" w:author="Microsoft Office User" w:date="2020-10-18T17:42:00Z">
        <w:r w:rsidRPr="00697FD7" w:rsidDel="005146FD">
          <w:delText xml:space="preserve">hardware </w:delText>
        </w:r>
      </w:del>
      <w:ins w:id="1825" w:author="Microsoft Office User" w:date="2020-10-14T18:34:00Z">
        <w:r w:rsidR="00DD21B2">
          <w:t>tele</w:t>
        </w:r>
      </w:ins>
      <w:r w:rsidRPr="00697FD7">
        <w:t xml:space="preserve">commands.  Since the </w:t>
      </w:r>
      <w:r w:rsidR="00531B26" w:rsidRPr="00697FD7">
        <w:t xml:space="preserve">USLP </w:t>
      </w:r>
      <w:ins w:id="1826" w:author="Microsoft Office User" w:date="2020-10-14T18:37:00Z">
        <w:r w:rsidR="00DD21B2">
          <w:t xml:space="preserve">Primary Transfer </w:t>
        </w:r>
      </w:ins>
      <w:r w:rsidR="00531B26" w:rsidRPr="00697FD7">
        <w:t>Frame</w:t>
      </w:r>
      <w:r w:rsidRPr="00697FD7">
        <w:t xml:space="preserve"> </w:t>
      </w:r>
      <w:ins w:id="1827" w:author="Microsoft Office User" w:date="2020-10-14T18:37:00Z">
        <w:r w:rsidR="00DD21B2">
          <w:t xml:space="preserve">Header </w:t>
        </w:r>
      </w:ins>
      <w:r w:rsidRPr="00697FD7">
        <w:t xml:space="preserve">is truncated and </w:t>
      </w:r>
      <w:del w:id="1828" w:author="Microsoft Office User" w:date="2020-10-19T06:30:00Z">
        <w:r w:rsidRPr="00697FD7" w:rsidDel="004A32E8">
          <w:delText xml:space="preserve">has </w:delText>
        </w:r>
      </w:del>
      <w:ins w:id="1829" w:author="Microsoft Office User" w:date="2020-10-19T06:30:00Z">
        <w:r w:rsidR="004A32E8">
          <w:t>contains</w:t>
        </w:r>
        <w:r w:rsidR="004A32E8" w:rsidRPr="00697FD7">
          <w:t xml:space="preserve"> </w:t>
        </w:r>
      </w:ins>
      <w:r w:rsidRPr="00697FD7">
        <w:t xml:space="preserve">no length field, the </w:t>
      </w:r>
      <w:r w:rsidR="00531B26" w:rsidRPr="00697FD7">
        <w:t>frame</w:t>
      </w:r>
      <w:r w:rsidRPr="00697FD7">
        <w:t xml:space="preserve"> length is </w:t>
      </w:r>
      <w:ins w:id="1830" w:author="Microsoft Office User" w:date="2020-10-14T18:35:00Z">
        <w:r w:rsidR="00DD21B2">
          <w:t>defined</w:t>
        </w:r>
        <w:r w:rsidR="00DD21B2" w:rsidRPr="00697FD7">
          <w:t xml:space="preserve"> </w:t>
        </w:r>
      </w:ins>
      <w:r w:rsidRPr="00697FD7">
        <w:t xml:space="preserve">by </w:t>
      </w:r>
      <w:ins w:id="1831" w:author="Microsoft Office User" w:date="2020-10-14T18:35:00Z">
        <w:r w:rsidR="00DD21B2">
          <w:t>the</w:t>
        </w:r>
      </w:ins>
      <w:r w:rsidRPr="00697FD7">
        <w:t xml:space="preserve"> </w:t>
      </w:r>
      <w:ins w:id="1832" w:author="Microsoft Office User" w:date="2020-10-19T06:27:00Z">
        <w:r w:rsidR="00850368">
          <w:t xml:space="preserve">VC </w:t>
        </w:r>
      </w:ins>
      <w:r w:rsidRPr="00697FD7">
        <w:t>managed parameter</w:t>
      </w:r>
      <w:ins w:id="1833" w:author="Microsoft Office User" w:date="2020-10-14T18:35:00Z">
        <w:del w:id="1834" w:author="Gian Paolo Calzolari" w:date="2020-10-15T09:22:00Z">
          <w:r w:rsidR="00DD21B2" w:rsidDel="007F0F4E">
            <w:delText>,</w:delText>
          </w:r>
        </w:del>
        <w:r w:rsidR="00DD21B2">
          <w:t xml:space="preserve"> “</w:t>
        </w:r>
        <w:r w:rsidR="00DD21B2" w:rsidRPr="00697FD7">
          <w:t>Truncated Transfer Frame Length</w:t>
        </w:r>
        <w:r w:rsidR="00DD21B2">
          <w:t>”</w:t>
        </w:r>
      </w:ins>
      <w:r w:rsidRPr="00697FD7">
        <w:t>.</w:t>
      </w:r>
    </w:p>
    <w:p w14:paraId="5B1F8EC1" w14:textId="77777777" w:rsidR="00D2030D" w:rsidRPr="00697FD7" w:rsidDel="00DD21B2" w:rsidRDefault="00D2030D" w:rsidP="00C604CB">
      <w:pPr>
        <w:pStyle w:val="Noteslevel1"/>
        <w:numPr>
          <w:ilvl w:val="0"/>
          <w:numId w:val="90"/>
        </w:numPr>
        <w:rPr>
          <w:del w:id="1835" w:author="Microsoft Office User" w:date="2020-10-14T18:37:00Z"/>
        </w:rPr>
      </w:pPr>
      <w:del w:id="1836" w:author="Microsoft Office User" w:date="2020-10-14T18:37:00Z">
        <w:r w:rsidRPr="00697FD7" w:rsidDel="00DD21B2">
          <w:delText xml:space="preserve">Because the Transfer Frame Primary Header is truncated and the length field is not present, the </w:delText>
        </w:r>
        <w:r w:rsidR="00531B26" w:rsidRPr="00697FD7" w:rsidDel="00DD21B2">
          <w:delText>frame</w:delText>
        </w:r>
        <w:r w:rsidRPr="00697FD7" w:rsidDel="00DD21B2">
          <w:delText xml:space="preserve"> size is fixed based upon</w:delText>
        </w:r>
      </w:del>
      <w:ins w:id="1837" w:author="Gian Paolo Calzolari" w:date="2020-10-14T20:10:00Z">
        <w:del w:id="1838" w:author="Microsoft Office User" w:date="2020-10-14T18:37:00Z">
          <w:r w:rsidR="006E3212" w:rsidDel="00DD21B2">
            <w:delText>according to</w:delText>
          </w:r>
        </w:del>
      </w:ins>
      <w:del w:id="1839" w:author="Microsoft Office User" w:date="2020-10-14T18:37:00Z">
        <w:r w:rsidRPr="00697FD7" w:rsidDel="00DD21B2">
          <w:delText xml:space="preserve"> the value contained in the Truncated Transfer Frame Length managed parameter.</w:delText>
        </w:r>
      </w:del>
    </w:p>
    <w:p w14:paraId="64B472F4" w14:textId="77777777" w:rsidR="00D2030D" w:rsidRPr="00697FD7" w:rsidRDefault="00D2030D" w:rsidP="00A2702A">
      <w:pPr>
        <w:pStyle w:val="Annex2"/>
        <w:spacing w:before="440"/>
      </w:pPr>
      <w:r w:rsidRPr="00697FD7">
        <w:t>Discussion—INSERT ZONE</w:t>
      </w:r>
    </w:p>
    <w:p w14:paraId="79AAE99B" w14:textId="3FD8DEB4" w:rsidR="004540AF" w:rsidRPr="004540AF" w:rsidRDefault="00D2030D" w:rsidP="004540AF">
      <w:pPr>
        <w:spacing w:before="0" w:line="240" w:lineRule="auto"/>
        <w:jc w:val="left"/>
        <w:rPr>
          <w:ins w:id="1840" w:author="Microsoft Office User" w:date="2020-10-16T17:52:00Z"/>
          <w:szCs w:val="24"/>
        </w:rPr>
      </w:pPr>
      <w:r w:rsidRPr="00697FD7">
        <w:t xml:space="preserve">The Insert Zone is specified for use with fixed-length </w:t>
      </w:r>
      <w:r w:rsidR="00531B26" w:rsidRPr="00697FD7">
        <w:t>USLP Frame</w:t>
      </w:r>
      <w:r w:rsidRPr="00697FD7">
        <w:t xml:space="preserve">s of constant length that are aligned with fixed-length </w:t>
      </w:r>
      <w:proofErr w:type="spellStart"/>
      <w:r w:rsidRPr="00697FD7">
        <w:t>codeblocks</w:t>
      </w:r>
      <w:proofErr w:type="spellEnd"/>
      <w:r w:rsidRPr="00697FD7">
        <w:t xml:space="preserve">.  Thus the use of the Insert Zone in proximity operations </w:t>
      </w:r>
      <w:ins w:id="1841" w:author="Microsoft Office User" w:date="2020-10-16T17:51:00Z">
        <w:r w:rsidR="004540AF">
          <w:t xml:space="preserve">as well as </w:t>
        </w:r>
      </w:ins>
      <w:ins w:id="1842" w:author="Microsoft Office User" w:date="2020-10-19T06:28:00Z">
        <w:r w:rsidR="004A32E8">
          <w:rPr>
            <w:color w:val="FF0000"/>
            <w:szCs w:val="24"/>
          </w:rPr>
          <w:t>in</w:t>
        </w:r>
      </w:ins>
      <w:ins w:id="1843" w:author="Microsoft Office User" w:date="2020-10-19T06:27:00Z">
        <w:r w:rsidR="004A32E8">
          <w:rPr>
            <w:color w:val="FF0000"/>
            <w:szCs w:val="24"/>
          </w:rPr>
          <w:t xml:space="preserve"> truncated transfer</w:t>
        </w:r>
      </w:ins>
      <w:ins w:id="1844" w:author="Microsoft Office User" w:date="2020-10-16T17:51:00Z">
        <w:r w:rsidR="004540AF" w:rsidRPr="004540AF">
          <w:rPr>
            <w:color w:val="FF0000"/>
            <w:szCs w:val="24"/>
          </w:rPr>
          <w:t xml:space="preserve"> frames </w:t>
        </w:r>
      </w:ins>
      <w:r w:rsidRPr="00697FD7">
        <w:t>is not allowed.</w:t>
      </w:r>
      <w:ins w:id="1845" w:author="Microsoft Office User" w:date="2020-10-16T17:52:00Z">
        <w:r w:rsidR="004540AF" w:rsidRPr="004540AF">
          <w:rPr>
            <w:color w:val="FF0000"/>
          </w:rPr>
          <w:t xml:space="preserve"> </w:t>
        </w:r>
        <w:r w:rsidR="004540AF" w:rsidRPr="004540AF">
          <w:rPr>
            <w:color w:val="FF0000"/>
            <w:szCs w:val="24"/>
          </w:rPr>
          <w:t xml:space="preserve">See </w:t>
        </w:r>
      </w:ins>
      <w:ins w:id="1846" w:author="Microsoft Office User" w:date="2020-10-19T06:30:00Z">
        <w:r w:rsidR="00CF1BF2">
          <w:rPr>
            <w:color w:val="FF0000"/>
            <w:szCs w:val="24"/>
          </w:rPr>
          <w:t>Annex G.</w:t>
        </w:r>
      </w:ins>
    </w:p>
    <w:p w14:paraId="2CD0DFE3" w14:textId="77777777" w:rsidR="00D2030D" w:rsidRPr="004540AF" w:rsidRDefault="00D2030D" w:rsidP="00311165">
      <w:pPr>
        <w:rPr>
          <w:szCs w:val="24"/>
        </w:rPr>
      </w:pPr>
    </w:p>
    <w:p w14:paraId="6429D59D" w14:textId="77777777" w:rsidR="00D2030D" w:rsidRPr="00697FD7" w:rsidRDefault="00D2030D" w:rsidP="00A2702A">
      <w:pPr>
        <w:pStyle w:val="Annex2"/>
        <w:spacing w:before="440"/>
      </w:pPr>
      <w:r w:rsidRPr="00697FD7">
        <w:t>Transfer Frame Data Field</w:t>
      </w:r>
    </w:p>
    <w:p w14:paraId="33F4D32F" w14:textId="77777777" w:rsidR="00D2030D" w:rsidRPr="00697FD7" w:rsidRDefault="00D2030D" w:rsidP="000C4D49">
      <w:pPr>
        <w:pStyle w:val="Annex3"/>
      </w:pPr>
      <w:r w:rsidRPr="00697FD7">
        <w:t>Overview</w:t>
      </w:r>
    </w:p>
    <w:p w14:paraId="5256822C" w14:textId="77777777" w:rsidR="00D2030D" w:rsidRPr="00697FD7" w:rsidRDefault="00D2030D" w:rsidP="00D2030D">
      <w:pPr>
        <w:rPr>
          <w:spacing w:val="-2"/>
        </w:rPr>
      </w:pPr>
      <w:r w:rsidRPr="00697FD7">
        <w:rPr>
          <w:spacing w:val="-2"/>
        </w:rPr>
        <w:t xml:space="preserve">The TFDF Header for Proximity operations utilizes a subset of the fields defined in USLP.  Because Proximity-1 is defined to use variable-length </w:t>
      </w:r>
      <w:r w:rsidR="00531B26" w:rsidRPr="00697FD7">
        <w:rPr>
          <w:spacing w:val="-2"/>
        </w:rPr>
        <w:t>USLP Frame</w:t>
      </w:r>
      <w:r w:rsidRPr="00697FD7">
        <w:rPr>
          <w:spacing w:val="-2"/>
        </w:rPr>
        <w:t>s exclusively, the optional USLP First Header/Last Valid Octet Pointer Field is not used in the TFDF Header.  Thus the TFDF Header reduces to a header composed of two fields immediately followed by the TFDZ.</w:t>
      </w:r>
    </w:p>
    <w:p w14:paraId="5BCCB27E" w14:textId="77777777" w:rsidR="00D2030D" w:rsidRPr="00697FD7" w:rsidRDefault="00E201C8" w:rsidP="00D2030D">
      <w:pPr>
        <w:keepNext/>
        <w:jc w:val="center"/>
      </w:pPr>
      <w:r w:rsidRPr="00697FD7">
        <w:rPr>
          <w:noProof/>
          <w:lang w:val="en-GB" w:eastAsia="zh-CN"/>
        </w:rPr>
        <w:drawing>
          <wp:inline distT="0" distB="0" distL="0" distR="0" wp14:anchorId="2F400339" wp14:editId="45C86C09">
            <wp:extent cx="1917065" cy="1043940"/>
            <wp:effectExtent l="0" t="0" r="0" b="0"/>
            <wp:docPr id="45"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7065" cy="1043940"/>
                    </a:xfrm>
                    <a:prstGeom prst="rect">
                      <a:avLst/>
                    </a:prstGeom>
                    <a:noFill/>
                    <a:ln>
                      <a:noFill/>
                    </a:ln>
                  </pic:spPr>
                </pic:pic>
              </a:graphicData>
            </a:graphic>
          </wp:inline>
        </w:drawing>
      </w:r>
    </w:p>
    <w:p w14:paraId="56E863D0" w14:textId="77777777" w:rsidR="00D2030D" w:rsidRPr="00697FD7" w:rsidRDefault="00D2030D" w:rsidP="00D2030D">
      <w:pPr>
        <w:pStyle w:val="FigureTitle"/>
      </w:pPr>
      <w:r w:rsidRPr="00697FD7">
        <w:t xml:space="preserve">Figure </w:t>
      </w:r>
      <w:bookmarkStart w:id="1847" w:name="F_E01TransferFrameDataFieldHeaderforProx"/>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Figure \s 8 \* MERGEFORMAT </w:instrText>
      </w:r>
      <w:r w:rsidRPr="00697FD7">
        <w:rPr>
          <w:noProof/>
        </w:rPr>
        <w:fldChar w:fldCharType="separate"/>
      </w:r>
      <w:r w:rsidR="00BF2B76">
        <w:rPr>
          <w:noProof/>
        </w:rPr>
        <w:t>1</w:t>
      </w:r>
      <w:r w:rsidRPr="00697FD7">
        <w:rPr>
          <w:noProof/>
        </w:rPr>
        <w:fldChar w:fldCharType="end"/>
      </w:r>
      <w:bookmarkEnd w:id="1847"/>
      <w:r w:rsidRPr="00697FD7">
        <w:fldChar w:fldCharType="begin"/>
      </w:r>
      <w:r w:rsidRPr="00697FD7">
        <w:instrText xml:space="preserve"> TC \f G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848" w:name="_Toc476676766"/>
      <w:bookmarkStart w:id="1849" w:name="_Toc490919339"/>
      <w:bookmarkStart w:id="1850" w:name="_Toc529377113"/>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Figure_TOC \s 8 \* MERGEFORMAT </w:instrText>
      </w:r>
      <w:r w:rsidRPr="00697FD7">
        <w:rPr>
          <w:noProof/>
        </w:rPr>
        <w:fldChar w:fldCharType="separate"/>
      </w:r>
      <w:r w:rsidR="00BF2B76">
        <w:rPr>
          <w:noProof/>
        </w:rPr>
        <w:instrText>1</w:instrText>
      </w:r>
      <w:r w:rsidRPr="00697FD7">
        <w:rPr>
          <w:noProof/>
        </w:rPr>
        <w:fldChar w:fldCharType="end"/>
      </w:r>
      <w:r w:rsidRPr="00697FD7">
        <w:tab/>
        <w:instrText>Transfer Frame Data Field Header for Proximity Operations</w:instrText>
      </w:r>
      <w:bookmarkEnd w:id="1848"/>
      <w:bookmarkEnd w:id="1849"/>
      <w:bookmarkEnd w:id="1850"/>
      <w:r w:rsidRPr="00697FD7">
        <w:instrText>"</w:instrText>
      </w:r>
      <w:r w:rsidRPr="00697FD7">
        <w:fldChar w:fldCharType="end"/>
      </w:r>
      <w:r w:rsidRPr="00697FD7">
        <w:t>:  Transfer Frame Data Field Header for Proximity Operations</w:t>
      </w:r>
    </w:p>
    <w:p w14:paraId="2C4A0CD0" w14:textId="77777777" w:rsidR="00D2030D" w:rsidRPr="00697FD7" w:rsidRDefault="0004227C" w:rsidP="0004227C">
      <w:pPr>
        <w:pStyle w:val="Notelevel1"/>
      </w:pPr>
      <w:r w:rsidRPr="00697FD7">
        <w:lastRenderedPageBreak/>
        <w:t>NOTE</w:t>
      </w:r>
      <w:r w:rsidRPr="00697FD7">
        <w:tab/>
        <w:t>–</w:t>
      </w:r>
      <w:r w:rsidRPr="00697FD7">
        <w:tab/>
      </w:r>
      <w:r w:rsidR="00D2030D" w:rsidRPr="00697FD7">
        <w:t xml:space="preserve">The First Header/Last Valid Octet Pointer Field (see figure </w:t>
      </w:r>
      <w:r w:rsidR="00D2030D" w:rsidRPr="00697FD7">
        <w:fldChar w:fldCharType="begin"/>
      </w:r>
      <w:r w:rsidR="00D2030D" w:rsidRPr="00697FD7">
        <w:instrText xml:space="preserve"> REF F_405TransferFrameDataFieldHeader \h </w:instrText>
      </w:r>
      <w:r w:rsidR="00D2030D" w:rsidRPr="00697FD7">
        <w:fldChar w:fldCharType="separate"/>
      </w:r>
      <w:r w:rsidR="00BF2B76">
        <w:rPr>
          <w:noProof/>
        </w:rPr>
        <w:t>4</w:t>
      </w:r>
      <w:r w:rsidR="00BF2B76" w:rsidRPr="00697FD7">
        <w:noBreakHyphen/>
      </w:r>
      <w:r w:rsidR="00BF2B76">
        <w:rPr>
          <w:noProof/>
        </w:rPr>
        <w:t>5</w:t>
      </w:r>
      <w:r w:rsidR="00D2030D" w:rsidRPr="00697FD7">
        <w:fldChar w:fldCharType="end"/>
      </w:r>
      <w:r w:rsidR="00D2030D" w:rsidRPr="00697FD7">
        <w:t>) is not applicable for Proximity operations</w:t>
      </w:r>
      <w:r w:rsidR="0022660B" w:rsidRPr="00697FD7">
        <w:t>.</w:t>
      </w:r>
    </w:p>
    <w:p w14:paraId="2FDA50C5" w14:textId="77777777" w:rsidR="00D2030D" w:rsidRPr="00697FD7" w:rsidRDefault="00D2030D" w:rsidP="000C4D49">
      <w:pPr>
        <w:pStyle w:val="Annex3"/>
        <w:spacing w:before="480"/>
      </w:pPr>
      <w:r w:rsidRPr="00697FD7">
        <w:t>TFDF header</w:t>
      </w:r>
    </w:p>
    <w:p w14:paraId="65595ACC" w14:textId="77777777" w:rsidR="00D2030D" w:rsidRPr="00697FD7" w:rsidRDefault="00D2030D" w:rsidP="000C4D49">
      <w:pPr>
        <w:pStyle w:val="Annex4"/>
      </w:pPr>
      <w:r w:rsidRPr="00697FD7">
        <w:t>General</w:t>
      </w:r>
    </w:p>
    <w:p w14:paraId="2FFD3E05" w14:textId="77777777" w:rsidR="00D2030D" w:rsidRPr="00697FD7" w:rsidRDefault="00D2030D" w:rsidP="00D2030D">
      <w:r w:rsidRPr="00697FD7">
        <w:t>For proximity operations, the TFDF Header shall utilize the first two fields of the TFDF defined in USLP:</w:t>
      </w:r>
    </w:p>
    <w:p w14:paraId="21410D9A" w14:textId="77777777" w:rsidR="00D2030D" w:rsidRPr="00697FD7" w:rsidRDefault="00D2030D" w:rsidP="00C604CB">
      <w:pPr>
        <w:pStyle w:val="List"/>
        <w:numPr>
          <w:ilvl w:val="0"/>
          <w:numId w:val="82"/>
        </w:numPr>
        <w:tabs>
          <w:tab w:val="clear" w:pos="360"/>
          <w:tab w:val="num" w:pos="720"/>
        </w:tabs>
        <w:ind w:left="720"/>
      </w:pPr>
      <w:r w:rsidRPr="00697FD7">
        <w:t>the TFDZ Construction Rules, 3 bits;</w:t>
      </w:r>
    </w:p>
    <w:p w14:paraId="57B380DF" w14:textId="77777777" w:rsidR="00D2030D" w:rsidRPr="00697FD7" w:rsidRDefault="00D2030D" w:rsidP="00C604CB">
      <w:pPr>
        <w:pStyle w:val="List"/>
        <w:numPr>
          <w:ilvl w:val="0"/>
          <w:numId w:val="82"/>
        </w:numPr>
        <w:tabs>
          <w:tab w:val="clear" w:pos="360"/>
          <w:tab w:val="num" w:pos="720"/>
        </w:tabs>
        <w:ind w:left="720"/>
      </w:pPr>
      <w:r w:rsidRPr="00697FD7">
        <w:t>UPID, 5 bits.</w:t>
      </w:r>
    </w:p>
    <w:p w14:paraId="1C63C022" w14:textId="77777777" w:rsidR="00D2030D" w:rsidRPr="00697FD7" w:rsidRDefault="00D2030D" w:rsidP="000C4D49">
      <w:pPr>
        <w:pStyle w:val="Annex4"/>
        <w:spacing w:before="480"/>
      </w:pPr>
      <w:r w:rsidRPr="00697FD7">
        <w:t>TFDZ Construction Rules</w:t>
      </w:r>
    </w:p>
    <w:p w14:paraId="39CE9904" w14:textId="77777777" w:rsidR="00D2030D" w:rsidRPr="00697FD7" w:rsidRDefault="00D2030D" w:rsidP="00D2030D">
      <w:r w:rsidRPr="00697FD7">
        <w:rPr>
          <w:spacing w:val="-2"/>
        </w:rPr>
        <w:t xml:space="preserve">The TFDZ Construction Rules that apply to Proximity-1 operations shall be those specified in table </w:t>
      </w:r>
      <w:r w:rsidRPr="00697FD7">
        <w:rPr>
          <w:spacing w:val="-2"/>
        </w:rPr>
        <w:fldChar w:fldCharType="begin"/>
      </w:r>
      <w:r w:rsidRPr="00697FD7">
        <w:rPr>
          <w:spacing w:val="-2"/>
        </w:rPr>
        <w:instrText xml:space="preserve"> REF T_E02TFDZConstructionRules \h </w:instrText>
      </w:r>
      <w:r w:rsidRPr="00697FD7">
        <w:rPr>
          <w:spacing w:val="-2"/>
        </w:rPr>
      </w:r>
      <w:r w:rsidRPr="00697FD7">
        <w:rPr>
          <w:spacing w:val="-2"/>
        </w:rPr>
        <w:fldChar w:fldCharType="separate"/>
      </w:r>
      <w:r w:rsidR="00BF2B76">
        <w:rPr>
          <w:noProof/>
        </w:rPr>
        <w:t>C</w:t>
      </w:r>
      <w:r w:rsidR="00BF2B76" w:rsidRPr="00697FD7">
        <w:noBreakHyphen/>
      </w:r>
      <w:r w:rsidR="00BF2B76">
        <w:rPr>
          <w:noProof/>
        </w:rPr>
        <w:t>2</w:t>
      </w:r>
      <w:r w:rsidRPr="00697FD7">
        <w:rPr>
          <w:spacing w:val="-2"/>
        </w:rPr>
        <w:fldChar w:fldCharType="end"/>
      </w:r>
      <w:r w:rsidRPr="00697FD7">
        <w:rPr>
          <w:spacing w:val="-2"/>
        </w:rPr>
        <w:t xml:space="preserve"> above.</w:t>
      </w:r>
    </w:p>
    <w:p w14:paraId="45D0FEED" w14:textId="77777777" w:rsidR="00D2030D" w:rsidRPr="00697FD7" w:rsidRDefault="00D2030D" w:rsidP="00D2030D">
      <w:pPr>
        <w:pStyle w:val="Notelevel1"/>
      </w:pPr>
      <w:r w:rsidRPr="00697FD7">
        <w:t>NOTE</w:t>
      </w:r>
      <w:r w:rsidRPr="00697FD7">
        <w:tab/>
        <w:t>–</w:t>
      </w:r>
      <w:r w:rsidRPr="00697FD7">
        <w:tab/>
        <w:t xml:space="preserve">The TFDZ Construction Rules for proximity operations utilizes a subset of the eight rules defined in USLP. Three of these rules are defined exclusively for fixed-length </w:t>
      </w:r>
      <w:r w:rsidR="00531B26" w:rsidRPr="00697FD7">
        <w:t>USLP Frame</w:t>
      </w:r>
      <w:r w:rsidRPr="00697FD7">
        <w:t xml:space="preserve">s and thus are not applicable for Proximity-1 operations. Segmentation for Proximity operations is accomplished by using the TFDZ Construction Rules.  Therefore the Segment Header as defined in Proximity-1 as the first octet of the </w:t>
      </w:r>
      <w:r w:rsidR="00420B12" w:rsidRPr="00697FD7">
        <w:rPr>
          <w:spacing w:val="-2"/>
        </w:rPr>
        <w:t>TFDF</w:t>
      </w:r>
      <w:r w:rsidRPr="00697FD7">
        <w:t xml:space="preserve"> is</w:t>
      </w:r>
      <w:r w:rsidRPr="00697FD7">
        <w:rPr>
          <w:color w:val="FF0000"/>
        </w:rPr>
        <w:t xml:space="preserve"> </w:t>
      </w:r>
      <w:r w:rsidRPr="00697FD7">
        <w:t>not used.</w:t>
      </w:r>
    </w:p>
    <w:p w14:paraId="7DD0A715" w14:textId="77777777" w:rsidR="00D2030D" w:rsidRPr="00697FD7" w:rsidRDefault="00D2030D" w:rsidP="000C4D49">
      <w:pPr>
        <w:pStyle w:val="Annex4"/>
        <w:spacing w:before="480"/>
      </w:pPr>
      <w:r w:rsidRPr="00697FD7">
        <w:t xml:space="preserve">USLP Protocol </w:t>
      </w:r>
      <w:r w:rsidR="00017CC7" w:rsidRPr="00697FD7">
        <w:t>Identifier</w:t>
      </w:r>
    </w:p>
    <w:p w14:paraId="48A6BA6D" w14:textId="77777777" w:rsidR="00D2030D" w:rsidRPr="00697FD7" w:rsidRDefault="00D2030D" w:rsidP="00D2030D">
      <w:r w:rsidRPr="00697FD7">
        <w:t xml:space="preserve">The UPID applicable to Proximity-1 operations shall </w:t>
      </w:r>
      <w:r w:rsidR="00EE441B" w:rsidRPr="00697FD7">
        <w:t xml:space="preserve">be a value contained in the </w:t>
      </w:r>
      <w:r w:rsidR="00CA209E" w:rsidRPr="00697FD7">
        <w:t xml:space="preserve">SANA UPID registry (reference </w:t>
      </w:r>
      <w:r w:rsidR="00CA209E" w:rsidRPr="00697FD7">
        <w:fldChar w:fldCharType="begin"/>
      </w:r>
      <w:r w:rsidR="00CA209E" w:rsidRPr="00697FD7">
        <w:instrText xml:space="preserve"> REF R_USLPProtocolIdentifierUPIDSpaceAssigne \h </w:instrText>
      </w:r>
      <w:r w:rsidR="00CA209E" w:rsidRPr="00697FD7">
        <w:fldChar w:fldCharType="separate"/>
      </w:r>
      <w:r w:rsidR="00BF2B76" w:rsidRPr="00697FD7">
        <w:t>[</w:t>
      </w:r>
      <w:r w:rsidR="00BF2B76">
        <w:rPr>
          <w:noProof/>
        </w:rPr>
        <w:t>14</w:t>
      </w:r>
      <w:r w:rsidR="00BF2B76" w:rsidRPr="00697FD7">
        <w:t>]</w:t>
      </w:r>
      <w:r w:rsidR="00CA209E" w:rsidRPr="00697FD7">
        <w:fldChar w:fldCharType="end"/>
      </w:r>
      <w:r w:rsidR="00CA209E" w:rsidRPr="00697FD7">
        <w:t>)</w:t>
      </w:r>
      <w:r w:rsidR="00EE441B" w:rsidRPr="00697FD7">
        <w:t>.</w:t>
      </w:r>
    </w:p>
    <w:p w14:paraId="3F4AD3B8" w14:textId="77777777" w:rsidR="00EE441B" w:rsidRPr="00697FD7" w:rsidRDefault="00EE441B" w:rsidP="00EE441B">
      <w:pPr>
        <w:pStyle w:val="Notelevel1"/>
      </w:pPr>
      <w:r w:rsidRPr="00697FD7">
        <w:t>NOTE</w:t>
      </w:r>
      <w:r w:rsidRPr="00697FD7">
        <w:tab/>
        <w:t>–</w:t>
      </w:r>
      <w:r w:rsidRPr="00697FD7">
        <w:tab/>
        <w:t>Values ‘00001’ and ‘11111’ are not applicable to Proximity-1 operations.</w:t>
      </w:r>
    </w:p>
    <w:p w14:paraId="34A917CE" w14:textId="77777777" w:rsidR="00D2030D" w:rsidRPr="00697FD7" w:rsidRDefault="00D2030D" w:rsidP="000C4D49">
      <w:pPr>
        <w:pStyle w:val="Annex2"/>
        <w:spacing w:before="480"/>
      </w:pPr>
      <w:r w:rsidRPr="00697FD7">
        <w:t>Discussion—SECURITY HEADER AND TRAILER</w:t>
      </w:r>
    </w:p>
    <w:p w14:paraId="56030B22" w14:textId="77777777" w:rsidR="00D2030D" w:rsidRPr="00697FD7" w:rsidRDefault="00D2030D" w:rsidP="00D2030D">
      <w:r w:rsidRPr="00697FD7">
        <w:t xml:space="preserve">The presence of the Security Header and Security Trailer is controlled by the USLP </w:t>
      </w:r>
      <w:r w:rsidR="00E26B4B" w:rsidRPr="00697FD7">
        <w:t>VC</w:t>
      </w:r>
      <w:r w:rsidRPr="00697FD7">
        <w:t xml:space="preserve"> managed parameters.  It is anticipated that these managed parameters will be fixed for a mission.  Because USLP defines the </w:t>
      </w:r>
      <w:r w:rsidR="00E26B4B" w:rsidRPr="00697FD7">
        <w:t>VC</w:t>
      </w:r>
      <w:r w:rsidRPr="00697FD7">
        <w:t xml:space="preserve">ID field, and because the </w:t>
      </w:r>
      <w:r w:rsidR="00AD58D0" w:rsidRPr="00697FD7">
        <w:t>MSB</w:t>
      </w:r>
      <w:r w:rsidRPr="00697FD7">
        <w:t xml:space="preserve"> of the VCID field for Proximity-1 operations is defined as the </w:t>
      </w:r>
      <w:r w:rsidR="00667923" w:rsidRPr="00697FD7">
        <w:t>PCID</w:t>
      </w:r>
      <w:r w:rsidRPr="00697FD7">
        <w:t xml:space="preserve"> equivalent (see </w:t>
      </w:r>
      <w:r w:rsidRPr="00697FD7">
        <w:fldChar w:fldCharType="begin"/>
      </w:r>
      <w:r w:rsidRPr="00697FD7">
        <w:instrText xml:space="preserve"> REF _Ref476656083 \r \h </w:instrText>
      </w:r>
      <w:r w:rsidRPr="00697FD7">
        <w:fldChar w:fldCharType="separate"/>
      </w:r>
      <w:r w:rsidR="00BF2B76">
        <w:t>C1.7</w:t>
      </w:r>
      <w:r w:rsidRPr="00697FD7">
        <w:fldChar w:fldCharType="end"/>
      </w:r>
      <w:r w:rsidRPr="00697FD7">
        <w:t>), there are only 32 VCIDs defined for Proximity Link operations over USLP.</w:t>
      </w:r>
    </w:p>
    <w:p w14:paraId="4DCEF443" w14:textId="77777777" w:rsidR="00D2030D" w:rsidRPr="00697FD7" w:rsidRDefault="00D2030D" w:rsidP="00D2030D">
      <w:pPr>
        <w:pStyle w:val="Notelevel1"/>
      </w:pPr>
      <w:r w:rsidRPr="00697FD7">
        <w:t>NOTE</w:t>
      </w:r>
      <w:r w:rsidRPr="00697FD7">
        <w:tab/>
        <w:t>–</w:t>
      </w:r>
      <w:r w:rsidRPr="00697FD7">
        <w:tab/>
        <w:t xml:space="preserve">The VCID associated with a specific spacecraft can be set for the mission and different spacecraft could be assigned different VCIDs so that they could utilize very different </w:t>
      </w:r>
      <w:r w:rsidR="007553DC" w:rsidRPr="00697FD7">
        <w:t>SA</w:t>
      </w:r>
      <w:r w:rsidRPr="00697FD7">
        <w:t>s as defined in SDLS.</w:t>
      </w:r>
    </w:p>
    <w:p w14:paraId="177D912C" w14:textId="77777777" w:rsidR="00D2030D" w:rsidRPr="00697FD7" w:rsidRDefault="00D2030D" w:rsidP="000C4D49">
      <w:pPr>
        <w:pStyle w:val="Annex2"/>
        <w:spacing w:before="480"/>
      </w:pPr>
      <w:r w:rsidRPr="00697FD7">
        <w:lastRenderedPageBreak/>
        <w:t>OCF</w:t>
      </w:r>
    </w:p>
    <w:p w14:paraId="47370EDD" w14:textId="77777777" w:rsidR="00D2030D" w:rsidRPr="00697FD7" w:rsidRDefault="00D2030D" w:rsidP="00EE441B">
      <w:pPr>
        <w:keepNext/>
      </w:pPr>
      <w:r w:rsidRPr="00697FD7">
        <w:t>The OCF may be used to transfer either a PLCW or an SDLS FSR.</w:t>
      </w:r>
    </w:p>
    <w:p w14:paraId="264211DF" w14:textId="77777777" w:rsidR="00D2030D" w:rsidRPr="00697FD7" w:rsidRDefault="00D2030D" w:rsidP="00D2030D">
      <w:pPr>
        <w:pStyle w:val="Notelevel1"/>
      </w:pPr>
      <w:r w:rsidRPr="00697FD7">
        <w:t>NOTES</w:t>
      </w:r>
    </w:p>
    <w:p w14:paraId="4FB46CD4" w14:textId="77777777" w:rsidR="00D2030D" w:rsidRPr="00697FD7" w:rsidRDefault="00D2030D" w:rsidP="00C604CB">
      <w:pPr>
        <w:pStyle w:val="Noteslevel1"/>
        <w:numPr>
          <w:ilvl w:val="0"/>
          <w:numId w:val="88"/>
        </w:numPr>
      </w:pPr>
      <w:r w:rsidRPr="00697FD7">
        <w:t xml:space="preserve">The OCF Flag in bit 52 of the Version-4 Transfer Frame Primary Header signals the presence or absence of the OCF field in the </w:t>
      </w:r>
      <w:r w:rsidR="00531B26" w:rsidRPr="00697FD7">
        <w:t>USLP Frame</w:t>
      </w:r>
      <w:r w:rsidRPr="00697FD7">
        <w:t>.  The use of the OCF is optional.</w:t>
      </w:r>
    </w:p>
    <w:p w14:paraId="57BFF288" w14:textId="77777777" w:rsidR="00D2030D" w:rsidRPr="00697FD7" w:rsidRDefault="00D2030D" w:rsidP="00C604CB">
      <w:pPr>
        <w:pStyle w:val="Noteslevel1"/>
        <w:numPr>
          <w:ilvl w:val="0"/>
          <w:numId w:val="88"/>
        </w:numPr>
      </w:pPr>
      <w:r w:rsidRPr="00697FD7">
        <w:t>For Proximity-1 operations using the Version-4 Frame, a PLCW or FSR can be transferred either</w:t>
      </w:r>
    </w:p>
    <w:p w14:paraId="79C82C5C" w14:textId="77777777" w:rsidR="00D2030D" w:rsidRPr="00697FD7" w:rsidRDefault="00D2030D" w:rsidP="00C604CB">
      <w:pPr>
        <w:pStyle w:val="List2"/>
        <w:numPr>
          <w:ilvl w:val="0"/>
          <w:numId w:val="89"/>
        </w:numPr>
        <w:tabs>
          <w:tab w:val="clear" w:pos="360"/>
          <w:tab w:val="num" w:pos="1080"/>
        </w:tabs>
        <w:ind w:left="1080"/>
      </w:pPr>
      <w:r w:rsidRPr="00697FD7">
        <w:t>as an SPDU sent in a separate P-frame</w:t>
      </w:r>
      <w:r w:rsidR="00204E0A" w:rsidRPr="00697FD7">
        <w:t xml:space="preserve"> (Proximity-1 protocol control frame)</w:t>
      </w:r>
      <w:r w:rsidRPr="00697FD7">
        <w:t>; or</w:t>
      </w:r>
    </w:p>
    <w:p w14:paraId="0F5AC747" w14:textId="77777777" w:rsidR="00D2030D" w:rsidRPr="00697FD7" w:rsidRDefault="00D2030D" w:rsidP="00C604CB">
      <w:pPr>
        <w:pStyle w:val="List2"/>
        <w:numPr>
          <w:ilvl w:val="0"/>
          <w:numId w:val="89"/>
        </w:numPr>
        <w:tabs>
          <w:tab w:val="clear" w:pos="360"/>
          <w:tab w:val="num" w:pos="1080"/>
        </w:tabs>
        <w:ind w:left="1080"/>
      </w:pPr>
      <w:r w:rsidRPr="00697FD7">
        <w:t>as user data within the OCF.</w:t>
      </w:r>
    </w:p>
    <w:p w14:paraId="289B9A07" w14:textId="77777777" w:rsidR="00D2030D" w:rsidRPr="00697FD7" w:rsidRDefault="00D2030D" w:rsidP="00C604CB">
      <w:pPr>
        <w:pStyle w:val="Noteslevel1"/>
        <w:numPr>
          <w:ilvl w:val="0"/>
          <w:numId w:val="88"/>
        </w:numPr>
      </w:pPr>
      <w:r w:rsidRPr="00697FD7">
        <w:t>The PLCW or FSR can be sent in the OCF field of a Transfer Frame that does not contain a TFDF.</w:t>
      </w:r>
    </w:p>
    <w:p w14:paraId="7470D0F6" w14:textId="77777777" w:rsidR="00D2030D" w:rsidRPr="00697FD7" w:rsidRDefault="00D2030D" w:rsidP="000C4D49">
      <w:pPr>
        <w:pStyle w:val="Annex2"/>
        <w:spacing w:before="480"/>
      </w:pPr>
      <w:r w:rsidRPr="00697FD7">
        <w:t>FECF</w:t>
      </w:r>
    </w:p>
    <w:p w14:paraId="708AA729" w14:textId="63F7D8C5" w:rsidR="00E133F1" w:rsidRDefault="00E133F1" w:rsidP="00D2030D">
      <w:pPr>
        <w:rPr>
          <w:ins w:id="1851" w:author="Microsoft Office User" w:date="2020-10-19T06:01:00Z"/>
          <w:szCs w:val="28"/>
        </w:rPr>
      </w:pPr>
    </w:p>
    <w:p w14:paraId="761F7654" w14:textId="77777777" w:rsidR="00E133F1" w:rsidRPr="00C3609B" w:rsidRDefault="00E133F1" w:rsidP="00E133F1">
      <w:pPr>
        <w:pStyle w:val="NormalWeb"/>
        <w:spacing w:before="0" w:beforeAutospacing="0" w:after="0" w:afterAutospacing="0"/>
        <w:rPr>
          <w:ins w:id="1852" w:author="Microsoft Office User" w:date="2020-10-19T06:01:00Z"/>
          <w:sz w:val="24"/>
          <w:szCs w:val="24"/>
        </w:rPr>
      </w:pPr>
      <w:ins w:id="1853" w:author="Microsoft Office User" w:date="2020-10-19T06:01:00Z">
        <w:r w:rsidRPr="00C3609B">
          <w:rPr>
            <w:sz w:val="24"/>
            <w:szCs w:val="24"/>
          </w:rPr>
          <w:t xml:space="preserve">Since </w:t>
        </w:r>
        <w:r w:rsidRPr="00C3609B">
          <w:rPr>
            <w:color w:val="000000" w:themeColor="text1"/>
            <w:sz w:val="24"/>
            <w:szCs w:val="24"/>
          </w:rPr>
          <w:t xml:space="preserve">Proximity-1 Synchronization and Channel Coding [7] appends a CRC-32 to the PLTU, the </w:t>
        </w:r>
        <w:r w:rsidRPr="00C3609B">
          <w:rPr>
            <w:sz w:val="24"/>
            <w:szCs w:val="24"/>
          </w:rPr>
          <w:t>functionality of FECF is not strictly needed. When the FECF is omitted, the error protection is mandatorily supplied by the C&amp;S Sublayer which appends the single CRC-32 to the Proximity-1 PLTU. When Proximity-1 coding [7] is used, the FECF may still be present but no check is required by the C&amp;S Sublayer.</w:t>
        </w:r>
      </w:ins>
    </w:p>
    <w:p w14:paraId="270D6614" w14:textId="2AC8B313" w:rsidR="00D2030D" w:rsidRPr="00697FD7" w:rsidDel="00E133F1" w:rsidRDefault="00D2030D" w:rsidP="00D2030D">
      <w:pPr>
        <w:rPr>
          <w:del w:id="1854" w:author="Microsoft Office User" w:date="2020-10-19T06:00:00Z"/>
          <w:szCs w:val="28"/>
        </w:rPr>
      </w:pPr>
      <w:del w:id="1855" w:author="Microsoft Office User" w:date="2020-10-19T06:00:00Z">
        <w:r w:rsidRPr="00697FD7" w:rsidDel="00E133F1">
          <w:rPr>
            <w:szCs w:val="28"/>
          </w:rPr>
          <w:delText xml:space="preserve">The 4-octet FECF is mandatory for Proximity-1 operations. (See reference </w:delText>
        </w:r>
        <w:r w:rsidRPr="00697FD7" w:rsidDel="00E133F1">
          <w:rPr>
            <w:szCs w:val="28"/>
          </w:rPr>
          <w:fldChar w:fldCharType="begin"/>
        </w:r>
        <w:r w:rsidRPr="00697FD7" w:rsidDel="00E133F1">
          <w:rPr>
            <w:szCs w:val="28"/>
          </w:rPr>
          <w:delInstrText xml:space="preserve"> REF R_211x2b2Prox1SlpCodingandSynchronizatio \h </w:delInstrText>
        </w:r>
        <w:r w:rsidRPr="00697FD7" w:rsidDel="00E133F1">
          <w:rPr>
            <w:szCs w:val="28"/>
          </w:rPr>
        </w:r>
        <w:r w:rsidRPr="00697FD7" w:rsidDel="00E133F1">
          <w:rPr>
            <w:szCs w:val="28"/>
          </w:rPr>
          <w:fldChar w:fldCharType="separate"/>
        </w:r>
        <w:r w:rsidR="00BF2B76" w:rsidRPr="00697FD7" w:rsidDel="00E133F1">
          <w:delText>[</w:delText>
        </w:r>
        <w:r w:rsidR="00BF2B76" w:rsidDel="00E133F1">
          <w:rPr>
            <w:noProof/>
          </w:rPr>
          <w:delText>7</w:delText>
        </w:r>
        <w:r w:rsidR="00BF2B76" w:rsidRPr="00697FD7" w:rsidDel="00E133F1">
          <w:delText>]</w:delText>
        </w:r>
        <w:r w:rsidRPr="00697FD7" w:rsidDel="00E133F1">
          <w:rPr>
            <w:szCs w:val="28"/>
          </w:rPr>
          <w:fldChar w:fldCharType="end"/>
        </w:r>
        <w:r w:rsidRPr="00697FD7" w:rsidDel="00E133F1">
          <w:rPr>
            <w:szCs w:val="28"/>
          </w:rPr>
          <w:delText>.)</w:delText>
        </w:r>
      </w:del>
    </w:p>
    <w:p w14:paraId="4811D8B8" w14:textId="1964775E" w:rsidR="00D2030D" w:rsidRPr="00697FD7" w:rsidDel="00E133F1" w:rsidRDefault="00D2030D" w:rsidP="00531B26">
      <w:pPr>
        <w:pStyle w:val="Notelevel1"/>
        <w:rPr>
          <w:del w:id="1856" w:author="Microsoft Office User" w:date="2020-10-19T06:00:00Z"/>
        </w:rPr>
      </w:pPr>
      <w:del w:id="1857" w:author="Microsoft Office User" w:date="2020-10-19T06:00:00Z">
        <w:r w:rsidRPr="00697FD7" w:rsidDel="00E133F1">
          <w:delText>NOTE</w:delText>
        </w:r>
        <w:r w:rsidRPr="00697FD7" w:rsidDel="00E133F1">
          <w:tab/>
          <w:delText>–</w:delText>
        </w:r>
        <w:r w:rsidRPr="00697FD7" w:rsidDel="00E133F1">
          <w:tab/>
          <w:delText xml:space="preserve">Unlike the Proximity-1 Frame, the USLP Transfer Frame defines the FECF within the </w:delText>
        </w:r>
        <w:r w:rsidR="00531B26" w:rsidRPr="00697FD7" w:rsidDel="00E133F1">
          <w:delText>USLP Frame</w:delText>
        </w:r>
        <w:r w:rsidRPr="00697FD7" w:rsidDel="00E133F1">
          <w:delText xml:space="preserve"> and thus the </w:delText>
        </w:r>
        <w:r w:rsidR="00531B26" w:rsidRPr="00697FD7" w:rsidDel="00E133F1">
          <w:delText>frame</w:delText>
        </w:r>
        <w:r w:rsidRPr="00697FD7" w:rsidDel="00E133F1">
          <w:delText xml:space="preserve"> length includes these four octets.</w:delText>
        </w:r>
      </w:del>
    </w:p>
    <w:p w14:paraId="6FB3E14F"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62D78510" w14:textId="77777777" w:rsidR="00D2030D" w:rsidRPr="00697FD7" w:rsidRDefault="00D2030D" w:rsidP="000C4D49">
      <w:pPr>
        <w:pStyle w:val="Heading8"/>
      </w:pPr>
      <w:r w:rsidRPr="00697FD7">
        <w:lastRenderedPageBreak/>
        <w:br/>
      </w:r>
      <w:r w:rsidRPr="00697FD7">
        <w:br/>
      </w:r>
      <w:bookmarkStart w:id="1858" w:name="_Ref160080608"/>
      <w:bookmarkStart w:id="1859" w:name="_Toc291253267"/>
      <w:bookmarkStart w:id="1860" w:name="_Toc324845874"/>
      <w:bookmarkStart w:id="1861" w:name="_Toc403538568"/>
      <w:bookmarkStart w:id="1862" w:name="_Toc428864662"/>
      <w:bookmarkStart w:id="1863" w:name="_Ref453086753"/>
      <w:bookmarkStart w:id="1864" w:name="_Toc454979689"/>
      <w:bookmarkStart w:id="1865" w:name="_Toc476676723"/>
      <w:bookmarkStart w:id="1866" w:name="_Toc490919511"/>
      <w:bookmarkStart w:id="1867" w:name="_Toc524948781"/>
      <w:bookmarkEnd w:id="1858"/>
      <w:bookmarkEnd w:id="1859"/>
      <w:bookmarkEnd w:id="1860"/>
      <w:bookmarkEnd w:id="1861"/>
      <w:r w:rsidRPr="00697FD7">
        <w:t>Security, SANA, and Patent Considerations</w:t>
      </w:r>
      <w:r w:rsidRPr="00697FD7">
        <w:br/>
      </w:r>
      <w:r w:rsidRPr="00697FD7">
        <w:br/>
        <w:t>(Informative)</w:t>
      </w:r>
      <w:bookmarkEnd w:id="1862"/>
      <w:bookmarkEnd w:id="1863"/>
      <w:bookmarkEnd w:id="1864"/>
      <w:bookmarkEnd w:id="1865"/>
      <w:bookmarkEnd w:id="1866"/>
      <w:bookmarkEnd w:id="1867"/>
    </w:p>
    <w:p w14:paraId="0118B047" w14:textId="77777777" w:rsidR="00D2030D" w:rsidRPr="00697FD7" w:rsidRDefault="00D2030D" w:rsidP="000C4D49">
      <w:pPr>
        <w:pStyle w:val="Annex2"/>
        <w:spacing w:before="480"/>
      </w:pPr>
      <w:r w:rsidRPr="00697FD7">
        <w:t>Security Considerations</w:t>
      </w:r>
    </w:p>
    <w:p w14:paraId="2B2F31C4" w14:textId="77777777" w:rsidR="00D2030D" w:rsidRPr="00697FD7" w:rsidRDefault="00D2030D" w:rsidP="00D2030D">
      <w:r w:rsidRPr="00697FD7">
        <w:t xml:space="preserve">Security Considerations at the Data Link Layer are addressed by the </w:t>
      </w:r>
      <w:r w:rsidRPr="00697FD7">
        <w:rPr>
          <w:i/>
          <w:iCs/>
        </w:rPr>
        <w:t xml:space="preserve">Space Data Link Security Protocol </w:t>
      </w:r>
      <w:r w:rsidRPr="00697FD7">
        <w:t xml:space="preserve">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C94F8DB" w14:textId="77777777" w:rsidR="00D2030D" w:rsidRPr="00697FD7" w:rsidRDefault="00D2030D" w:rsidP="000C4D49">
      <w:pPr>
        <w:pStyle w:val="Annex2"/>
        <w:spacing w:before="480"/>
      </w:pPr>
      <w:r w:rsidRPr="00697FD7">
        <w:t>SANA Considerations</w:t>
      </w:r>
    </w:p>
    <w:p w14:paraId="0A1BC7EF" w14:textId="77777777" w:rsidR="00D2030D" w:rsidRPr="00697FD7" w:rsidRDefault="00D2030D" w:rsidP="000C4D49">
      <w:pPr>
        <w:pStyle w:val="Annex3"/>
      </w:pPr>
      <w:r w:rsidRPr="00697FD7">
        <w:t>General</w:t>
      </w:r>
    </w:p>
    <w:p w14:paraId="66D1D9DD" w14:textId="77777777" w:rsidR="00D2030D" w:rsidRPr="00697FD7" w:rsidRDefault="009A2547" w:rsidP="00D2030D">
      <w:r w:rsidRPr="00697FD7">
        <w:t>The recommendations in this document have created or modified the following SANA registries located at http://sanaregistry.org.</w:t>
      </w:r>
    </w:p>
    <w:p w14:paraId="1B9FDC69" w14:textId="77777777" w:rsidR="00D2030D" w:rsidRPr="00697FD7" w:rsidRDefault="009A2547" w:rsidP="000C4D49">
      <w:pPr>
        <w:pStyle w:val="Annex3"/>
        <w:spacing w:before="480"/>
      </w:pPr>
      <w:r w:rsidRPr="00697FD7">
        <w:t>New Registry</w:t>
      </w:r>
    </w:p>
    <w:p w14:paraId="5ED77BEA" w14:textId="77777777" w:rsidR="00D2030D" w:rsidRPr="00697FD7" w:rsidRDefault="00D2030D" w:rsidP="000C4D49">
      <w:pPr>
        <w:pStyle w:val="Annex4"/>
      </w:pPr>
      <w:r w:rsidRPr="00697FD7">
        <w:t>USLP Protocol Identifier</w:t>
      </w:r>
    </w:p>
    <w:p w14:paraId="0BB99CB3" w14:textId="77777777" w:rsidR="00D2030D" w:rsidRPr="00697FD7" w:rsidRDefault="00D2030D" w:rsidP="00D2030D">
      <w:r w:rsidRPr="00697FD7">
        <w:t>UPID = ‘00000’ to ‘11111’</w:t>
      </w:r>
    </w:p>
    <w:p w14:paraId="6ABD2696" w14:textId="77777777" w:rsidR="00D2030D" w:rsidRPr="00697FD7" w:rsidRDefault="00D2030D" w:rsidP="00D2030D">
      <w:r w:rsidRPr="00697FD7">
        <w:t>Status = Managed</w:t>
      </w:r>
    </w:p>
    <w:p w14:paraId="757E4518" w14:textId="77777777" w:rsidR="00D2030D" w:rsidRPr="00697FD7" w:rsidRDefault="00D2030D" w:rsidP="00D2030D">
      <w:r w:rsidRPr="00697FD7">
        <w:t xml:space="preserve">Reference: </w:t>
      </w:r>
      <w:r w:rsidR="0050472E">
        <w:fldChar w:fldCharType="begin"/>
      </w:r>
      <w:r w:rsidR="0050472E">
        <w:instrText xml:space="preserve"> DOCPROPERTY  "Document number"  \* MERGEFORMAT </w:instrText>
      </w:r>
      <w:r w:rsidR="0050472E">
        <w:fldChar w:fldCharType="separate"/>
      </w:r>
      <w:r w:rsidR="00BF2B76">
        <w:t>CCSDS 732.1-B-1</w:t>
      </w:r>
      <w:r w:rsidR="0050472E">
        <w:fldChar w:fldCharType="end"/>
      </w:r>
    </w:p>
    <w:p w14:paraId="082DAC8C" w14:textId="77777777" w:rsidR="00D2030D" w:rsidRPr="00697FD7" w:rsidRDefault="00D2030D" w:rsidP="000C4D49">
      <w:pPr>
        <w:pStyle w:val="Annex3"/>
        <w:spacing w:before="480"/>
      </w:pPr>
      <w:r w:rsidRPr="00697FD7">
        <w:t>Modified Registries</w:t>
      </w:r>
    </w:p>
    <w:p w14:paraId="5B413007" w14:textId="77777777" w:rsidR="00D2030D" w:rsidRPr="00697FD7" w:rsidRDefault="00D2030D" w:rsidP="000C4D49">
      <w:pPr>
        <w:pStyle w:val="Annex4"/>
      </w:pPr>
      <w:r w:rsidRPr="00697FD7">
        <w:t>CCSDS Abbreviations</w:t>
      </w:r>
    </w:p>
    <w:p w14:paraId="6EDC6D15" w14:textId="77777777" w:rsidR="00D2030D" w:rsidRPr="00697FD7" w:rsidRDefault="00D2030D" w:rsidP="00D2030D">
      <w:r w:rsidRPr="00697FD7">
        <w:t>Abbreviation: USLP – Unified Space Data Link Protocol</w:t>
      </w:r>
    </w:p>
    <w:p w14:paraId="1951B817" w14:textId="77777777" w:rsidR="00D2030D" w:rsidRPr="00697FD7" w:rsidRDefault="00D2030D" w:rsidP="00D2030D">
      <w:r w:rsidRPr="00697FD7">
        <w:t xml:space="preserve">Reference: </w:t>
      </w:r>
      <w:r w:rsidR="0050472E">
        <w:fldChar w:fldCharType="begin"/>
      </w:r>
      <w:r w:rsidR="0050472E">
        <w:instrText xml:space="preserve"> DOCPROPERTY  "Document number"  \* MERGEFORMAT </w:instrText>
      </w:r>
      <w:r w:rsidR="0050472E">
        <w:fldChar w:fldCharType="separate"/>
      </w:r>
      <w:r w:rsidR="00BF2B76">
        <w:t>CCSDS 732.1-B-1</w:t>
      </w:r>
      <w:r w:rsidR="0050472E">
        <w:fldChar w:fldCharType="end"/>
      </w:r>
    </w:p>
    <w:p w14:paraId="6F100EC3" w14:textId="77777777" w:rsidR="00D2030D" w:rsidRPr="00697FD7" w:rsidRDefault="00D2030D" w:rsidP="000C4D49">
      <w:pPr>
        <w:pStyle w:val="Annex4"/>
        <w:spacing w:before="480"/>
      </w:pPr>
      <w:r w:rsidRPr="00697FD7">
        <w:t>CCSDS Terms</w:t>
      </w:r>
    </w:p>
    <w:p w14:paraId="561348D2" w14:textId="77777777" w:rsidR="00D2030D" w:rsidRPr="00697FD7" w:rsidRDefault="00D2030D" w:rsidP="00D2030D">
      <w:pPr>
        <w:rPr>
          <w:kern w:val="1"/>
        </w:rPr>
      </w:pPr>
      <w:r w:rsidRPr="00697FD7">
        <w:rPr>
          <w:b/>
          <w:kern w:val="1"/>
        </w:rPr>
        <w:t>isochronous</w:t>
      </w:r>
      <w:r w:rsidRPr="00697FD7">
        <w:rPr>
          <w:kern w:val="1"/>
        </w:rPr>
        <w:t>: Characterized by occurrence at equal intervals of time.</w:t>
      </w:r>
    </w:p>
    <w:p w14:paraId="3CDD9567" w14:textId="77777777" w:rsidR="00D2030D" w:rsidRPr="00697FD7" w:rsidRDefault="00D2030D" w:rsidP="000C4D49">
      <w:pPr>
        <w:pStyle w:val="Annex4"/>
        <w:spacing w:before="480"/>
      </w:pPr>
      <w:r w:rsidRPr="00697FD7">
        <w:t>MAP ID</w:t>
      </w:r>
    </w:p>
    <w:p w14:paraId="1BB96697" w14:textId="77777777" w:rsidR="00D2030D" w:rsidRPr="00697FD7" w:rsidRDefault="00D2030D" w:rsidP="00D2030D">
      <w:r w:rsidRPr="00697FD7">
        <w:t>For TFVN = 4, the MAP ID is constrained to values ‘0000’ – ‘1111’.</w:t>
      </w:r>
    </w:p>
    <w:p w14:paraId="32A15DFD" w14:textId="77777777" w:rsidR="00D2030D" w:rsidRPr="00697FD7" w:rsidRDefault="00D2030D" w:rsidP="000C4D49">
      <w:pPr>
        <w:pStyle w:val="Annex4"/>
        <w:spacing w:before="480"/>
      </w:pPr>
      <w:r w:rsidRPr="00697FD7">
        <w:lastRenderedPageBreak/>
        <w:t>Spacecraft Identifier</w:t>
      </w:r>
    </w:p>
    <w:p w14:paraId="2F74B8E8" w14:textId="3F77412A" w:rsidR="0037716A" w:rsidRDefault="00D2030D" w:rsidP="0037716A">
      <w:pPr>
        <w:pStyle w:val="Notelevel1"/>
        <w:rPr>
          <w:ins w:id="1868" w:author="Gian Paolo Calzolari" w:date="2020-10-22T10:05:00Z"/>
        </w:rPr>
      </w:pPr>
      <w:r w:rsidRPr="00697FD7">
        <w:t>NOTE</w:t>
      </w:r>
      <w:r w:rsidRPr="00697FD7">
        <w:tab/>
        <w:t>–</w:t>
      </w:r>
      <w:r w:rsidRPr="00697FD7">
        <w:tab/>
        <w:t>Version 4 (VN = 1100); SCID = 16 bits; GSCID = VN</w:t>
      </w:r>
      <w:r w:rsidRPr="00E143CB">
        <w:t>.S</w:t>
      </w:r>
      <w:r w:rsidRPr="00697FD7">
        <w:t>CID = 20 bits;</w:t>
      </w:r>
      <w:ins w:id="1869" w:author="Gian Paolo Calzolari" w:date="2020-10-22T10:05:00Z">
        <w:r w:rsidR="0037716A" w:rsidRPr="0037716A">
          <w:t xml:space="preserve"> </w:t>
        </w:r>
      </w:ins>
    </w:p>
    <w:p w14:paraId="739F700C" w14:textId="2BE65C7F" w:rsidR="00D2030D" w:rsidRPr="00697FD7" w:rsidRDefault="0037716A" w:rsidP="0037716A">
      <w:pPr>
        <w:pStyle w:val="Notelevel1"/>
      </w:pPr>
      <w:ins w:id="1870" w:author="Gian Paolo Calzolari" w:date="2020-10-22T10:05:00Z">
        <w:r>
          <w:t xml:space="preserve">NOTE – The term </w:t>
        </w:r>
        <w:r w:rsidRPr="00701FC9">
          <w:t xml:space="preserve">GSCID used in </w:t>
        </w:r>
        <w:r>
          <w:t>[11]</w:t>
        </w:r>
        <w:r w:rsidRPr="00701FC9">
          <w:t xml:space="preserve"> is actua</w:t>
        </w:r>
        <w:r>
          <w:t>lly the same as the MCID define</w:t>
        </w:r>
        <w:r w:rsidRPr="00701FC9">
          <w:t>d</w:t>
        </w:r>
        <w:r>
          <w:t xml:space="preserve"> </w:t>
        </w:r>
        <w:r w:rsidRPr="00701FC9">
          <w:t xml:space="preserve">in </w:t>
        </w:r>
        <w:r>
          <w:t>the main body of this document.</w:t>
        </w:r>
      </w:ins>
    </w:p>
    <w:p w14:paraId="469A84F4" w14:textId="77777777" w:rsidR="00D2030D" w:rsidRPr="00697FD7" w:rsidRDefault="00D2030D" w:rsidP="00D2030D">
      <w:r w:rsidRPr="00697FD7">
        <w:t xml:space="preserve">Version 4 Range: SCID = [0x0000 – 0xFFFF]; GSCID = [C0000 </w:t>
      </w:r>
      <w:r w:rsidR="00360AE6">
        <w:t>–</w:t>
      </w:r>
      <w:r w:rsidRPr="00697FD7">
        <w:t xml:space="preserve"> CFFFF].</w:t>
      </w:r>
    </w:p>
    <w:p w14:paraId="30EB6393" w14:textId="77777777" w:rsidR="00D2030D" w:rsidRPr="00697FD7" w:rsidRDefault="00D2030D" w:rsidP="000C4D49">
      <w:pPr>
        <w:pStyle w:val="Annex4"/>
        <w:spacing w:before="480"/>
      </w:pPr>
      <w:r w:rsidRPr="00697FD7">
        <w:t>Transfer Frame Version Number</w:t>
      </w:r>
    </w:p>
    <w:p w14:paraId="5157DD8F" w14:textId="77777777" w:rsidR="00D2030D" w:rsidRPr="00697FD7" w:rsidRDefault="00D2030D" w:rsidP="00D2030D">
      <w:pPr>
        <w:rPr>
          <w:spacing w:val="-2"/>
        </w:rPr>
      </w:pPr>
      <w:r w:rsidRPr="00697FD7">
        <w:rPr>
          <w:spacing w:val="-2"/>
        </w:rPr>
        <w:t xml:space="preserve">Version Number = ‘1100’; Transfer Frame = USLP Version 4; Reference = </w:t>
      </w:r>
      <w:r w:rsidRPr="00697FD7">
        <w:rPr>
          <w:spacing w:val="-2"/>
        </w:rPr>
        <w:fldChar w:fldCharType="begin"/>
      </w:r>
      <w:r w:rsidRPr="00697FD7">
        <w:rPr>
          <w:spacing w:val="-2"/>
        </w:rPr>
        <w:instrText xml:space="preserve"> DOCPROPERTY  "Document number"  \* MERGEFORMAT </w:instrText>
      </w:r>
      <w:r w:rsidRPr="00697FD7">
        <w:rPr>
          <w:spacing w:val="-2"/>
        </w:rPr>
        <w:fldChar w:fldCharType="separate"/>
      </w:r>
      <w:r w:rsidR="00BF2B76">
        <w:rPr>
          <w:spacing w:val="-2"/>
        </w:rPr>
        <w:t>CCSDS 732.1-B-1</w:t>
      </w:r>
      <w:r w:rsidRPr="00697FD7">
        <w:rPr>
          <w:spacing w:val="-2"/>
        </w:rPr>
        <w:fldChar w:fldCharType="end"/>
      </w:r>
    </w:p>
    <w:p w14:paraId="32DBAB04" w14:textId="77777777" w:rsidR="00D2030D" w:rsidRPr="00697FD7" w:rsidRDefault="00D2030D" w:rsidP="000C4D49">
      <w:pPr>
        <w:pStyle w:val="Annex4"/>
        <w:spacing w:before="480"/>
      </w:pPr>
      <w:r w:rsidRPr="00697FD7">
        <w:t>VCID</w:t>
      </w:r>
    </w:p>
    <w:p w14:paraId="303C79CB" w14:textId="77777777" w:rsidR="00D2030D" w:rsidRPr="00697FD7" w:rsidRDefault="00D2030D" w:rsidP="00D2030D">
      <w:r w:rsidRPr="00697FD7">
        <w:t>Add</w:t>
      </w:r>
      <w:r w:rsidR="009A2547" w:rsidRPr="00697FD7">
        <w:t>ition of</w:t>
      </w:r>
      <w:r w:rsidRPr="00697FD7">
        <w:t xml:space="preserve"> USLP Protocol to the registry for VCID:</w:t>
      </w:r>
    </w:p>
    <w:p w14:paraId="1B192336" w14:textId="77777777" w:rsidR="00D2030D" w:rsidRPr="00697FD7" w:rsidRDefault="00D2030D" w:rsidP="00D2030D">
      <w:r w:rsidRPr="00697FD7">
        <w:t>VCID = 000000 – 111111</w:t>
      </w:r>
    </w:p>
    <w:p w14:paraId="2E688684" w14:textId="77777777" w:rsidR="00D2030D" w:rsidRPr="00697FD7" w:rsidRDefault="00D2030D" w:rsidP="00D2030D">
      <w:r w:rsidRPr="00697FD7">
        <w:t>Status: Unmanaged</w:t>
      </w:r>
    </w:p>
    <w:p w14:paraId="7AFD3CC2" w14:textId="77777777" w:rsidR="00D2030D" w:rsidRPr="00697FD7" w:rsidRDefault="00D2030D" w:rsidP="00D2030D">
      <w:r w:rsidRPr="00697FD7">
        <w:t xml:space="preserve">Reference: </w:t>
      </w:r>
      <w:r w:rsidR="0050472E">
        <w:fldChar w:fldCharType="begin"/>
      </w:r>
      <w:r w:rsidR="0050472E">
        <w:instrText xml:space="preserve"> DOCPROPERTY  "Document number"  \* MERGEFORMAT </w:instrText>
      </w:r>
      <w:r w:rsidR="0050472E">
        <w:fldChar w:fldCharType="separate"/>
      </w:r>
      <w:r w:rsidR="00BF2B76">
        <w:t>CCSDS 732.1-B-1</w:t>
      </w:r>
      <w:r w:rsidR="0050472E">
        <w:fldChar w:fldCharType="end"/>
      </w:r>
    </w:p>
    <w:p w14:paraId="6010D144" w14:textId="77777777" w:rsidR="00D2030D" w:rsidRPr="00697FD7" w:rsidRDefault="00D2030D" w:rsidP="000C4D49">
      <w:pPr>
        <w:pStyle w:val="Annex2"/>
        <w:spacing w:before="480"/>
      </w:pPr>
      <w:r w:rsidRPr="00697FD7">
        <w:t>Patent Considerations</w:t>
      </w:r>
    </w:p>
    <w:p w14:paraId="00390209" w14:textId="77777777" w:rsidR="00D2030D" w:rsidRPr="00697FD7" w:rsidRDefault="00D2030D" w:rsidP="00D2030D">
      <w:r w:rsidRPr="00697FD7">
        <w:t>At the time of publication, CCSDS was not aware of any claimed patent rights applicable to implementing the provisions of this Recommended Standard.</w:t>
      </w:r>
    </w:p>
    <w:p w14:paraId="260FCF10" w14:textId="77777777" w:rsidR="00D2030D" w:rsidRPr="00697FD7" w:rsidRDefault="00D2030D" w:rsidP="00D2030D"/>
    <w:p w14:paraId="478770B4"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31FB9417" w14:textId="77777777" w:rsidR="00D2030D" w:rsidRPr="00697FD7" w:rsidRDefault="00D2030D" w:rsidP="000C4D49">
      <w:pPr>
        <w:pStyle w:val="Heading8"/>
      </w:pPr>
      <w:bookmarkStart w:id="1871" w:name="_Toc369425007"/>
      <w:r w:rsidRPr="00697FD7">
        <w:lastRenderedPageBreak/>
        <w:br/>
      </w:r>
      <w:r w:rsidRPr="00697FD7">
        <w:br/>
      </w:r>
      <w:bookmarkStart w:id="1872" w:name="_Toc429138408"/>
      <w:bookmarkStart w:id="1873" w:name="_Toc448593217"/>
      <w:bookmarkStart w:id="1874" w:name="_Toc470428276"/>
      <w:bookmarkStart w:id="1875" w:name="_Toc212976898"/>
      <w:bookmarkStart w:id="1876" w:name="_Ref368386553"/>
      <w:bookmarkStart w:id="1877" w:name="_Toc368386661"/>
      <w:bookmarkStart w:id="1878" w:name="_Ref422496837"/>
      <w:bookmarkStart w:id="1879" w:name="_Toc426124004"/>
      <w:bookmarkStart w:id="1880" w:name="_Toc454979690"/>
      <w:bookmarkStart w:id="1881" w:name="_Toc476676724"/>
      <w:bookmarkStart w:id="1882" w:name="_Toc490919512"/>
      <w:bookmarkStart w:id="1883" w:name="_Toc524948782"/>
      <w:r w:rsidRPr="00697FD7">
        <w:t>INFORMATIVE REFERENCES</w:t>
      </w:r>
      <w:bookmarkEnd w:id="1872"/>
      <w:bookmarkEnd w:id="1873"/>
      <w:bookmarkEnd w:id="1874"/>
      <w:bookmarkEnd w:id="1875"/>
      <w:bookmarkEnd w:id="1876"/>
      <w:bookmarkEnd w:id="1877"/>
      <w:r w:rsidRPr="00697FD7">
        <w:br/>
      </w:r>
      <w:r w:rsidRPr="00697FD7">
        <w:br/>
        <w:t>(Informative)</w:t>
      </w:r>
      <w:bookmarkEnd w:id="1878"/>
      <w:bookmarkEnd w:id="1879"/>
      <w:bookmarkEnd w:id="1880"/>
      <w:bookmarkEnd w:id="1881"/>
      <w:bookmarkEnd w:id="1882"/>
      <w:bookmarkEnd w:id="1883"/>
    </w:p>
    <w:p w14:paraId="1B6D0302" w14:textId="77777777" w:rsidR="00D2030D" w:rsidRPr="00697FD7" w:rsidRDefault="00D2030D" w:rsidP="00D2030D">
      <w:pPr>
        <w:pStyle w:val="References"/>
        <w:spacing w:before="480"/>
        <w:ind w:left="720" w:hanging="720"/>
      </w:pPr>
      <w:bookmarkStart w:id="1884" w:name="R_A02x1y4CcsdsOrganizationandProcesses"/>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w:t>
      </w:r>
      <w:r w:rsidRPr="00697FD7">
        <w:rPr>
          <w:noProof/>
        </w:rPr>
        <w:fldChar w:fldCharType="end"/>
      </w:r>
      <w:r w:rsidRPr="00697FD7">
        <w:t>]</w:t>
      </w:r>
      <w:bookmarkEnd w:id="1884"/>
      <w:r w:rsidRPr="00697FD7">
        <w:tab/>
      </w:r>
      <w:r w:rsidRPr="00697FD7">
        <w:rPr>
          <w:i/>
          <w:iCs/>
        </w:rPr>
        <w:t>Organization and Processes for the Consultative Committee for Space Data Systems</w:t>
      </w:r>
      <w:r w:rsidRPr="00697FD7">
        <w:t>. Issue 4. CCSDS Record (Yellow Book), CCSDS A02.1-Y-4. Washington, D.C.: CCSDS, April 2014.</w:t>
      </w:r>
    </w:p>
    <w:p w14:paraId="40193699" w14:textId="77777777" w:rsidR="00D2030D" w:rsidRPr="00697FD7" w:rsidRDefault="00D2030D" w:rsidP="00D2030D">
      <w:pPr>
        <w:pStyle w:val="References"/>
        <w:ind w:left="720" w:hanging="720"/>
      </w:pPr>
      <w:bookmarkStart w:id="1885" w:name="R_130x0g3OverviewofSpaceCommunicationsPr"/>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2</w:t>
      </w:r>
      <w:r w:rsidRPr="00697FD7">
        <w:rPr>
          <w:noProof/>
        </w:rPr>
        <w:fldChar w:fldCharType="end"/>
      </w:r>
      <w:r w:rsidRPr="00697FD7">
        <w:t>]</w:t>
      </w:r>
      <w:bookmarkEnd w:id="1885"/>
      <w:r w:rsidRPr="00697FD7">
        <w:tab/>
      </w:r>
      <w:r w:rsidRPr="00697FD7">
        <w:rPr>
          <w:i/>
          <w:iCs/>
        </w:rPr>
        <w:t>Overview of Space Communications Protocols</w:t>
      </w:r>
      <w:r w:rsidRPr="00697FD7">
        <w:t>. Issue 3. Report Concerning Space Data System Standards (Green Book), CCSDS 130.0-G-3. Washington, D.C.: CCSDS, July 2014.</w:t>
      </w:r>
    </w:p>
    <w:p w14:paraId="22506161" w14:textId="77777777" w:rsidR="00D2030D" w:rsidRPr="00697FD7" w:rsidRDefault="00D2030D" w:rsidP="00D2030D">
      <w:pPr>
        <w:pStyle w:val="References"/>
        <w:ind w:left="720" w:hanging="720"/>
      </w:pPr>
      <w:bookmarkStart w:id="1886" w:name="R_901x0g1SpaceCommunicationsCrossSuppor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3</w:t>
      </w:r>
      <w:r w:rsidRPr="00697FD7">
        <w:rPr>
          <w:noProof/>
        </w:rPr>
        <w:fldChar w:fldCharType="end"/>
      </w:r>
      <w:r w:rsidRPr="00697FD7">
        <w:t>]</w:t>
      </w:r>
      <w:bookmarkEnd w:id="1886"/>
      <w:r w:rsidRPr="00697FD7">
        <w:tab/>
      </w:r>
      <w:r w:rsidRPr="00697FD7">
        <w:rPr>
          <w:i/>
          <w:iCs/>
        </w:rPr>
        <w:t>Space Communications Cross Support—Architecture Description Document</w:t>
      </w:r>
      <w:r w:rsidRPr="00697FD7">
        <w:t>. Issue 1. Report Concerning Space Data System Standards (Green Book), CCSDS 901.0-G-1. Washington, D.C.: CCSDS, November 2013.</w:t>
      </w:r>
    </w:p>
    <w:p w14:paraId="00B478E5" w14:textId="77777777" w:rsidR="00D2030D" w:rsidRPr="00697FD7" w:rsidRDefault="00D2030D" w:rsidP="00D2030D">
      <w:pPr>
        <w:pStyle w:val="References"/>
        <w:ind w:left="720" w:hanging="720"/>
      </w:pPr>
      <w:bookmarkStart w:id="1887" w:name="R_901x1m1SpaceCommunicationsCrossSuppor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4</w:t>
      </w:r>
      <w:r w:rsidRPr="00697FD7">
        <w:rPr>
          <w:noProof/>
        </w:rPr>
        <w:fldChar w:fldCharType="end"/>
      </w:r>
      <w:r w:rsidRPr="00697FD7">
        <w:t>]</w:t>
      </w:r>
      <w:bookmarkEnd w:id="1887"/>
      <w:r w:rsidRPr="00697FD7">
        <w:tab/>
      </w:r>
      <w:r w:rsidRPr="00697FD7">
        <w:rPr>
          <w:i/>
          <w:iCs/>
        </w:rPr>
        <w:t>Space Communications Cross Support—Architecture Requirements Document</w:t>
      </w:r>
      <w:r w:rsidRPr="00697FD7">
        <w:t>. Issue 1. Recommendation for Space Data System Practices (Magenta Book), CCSDS 901.1-M-1. Washington, D.C.: CCSDS, May 2015.</w:t>
      </w:r>
    </w:p>
    <w:p w14:paraId="268E9494" w14:textId="77777777" w:rsidR="00D2030D" w:rsidRPr="00697FD7" w:rsidRDefault="00D2030D" w:rsidP="00D2030D">
      <w:pPr>
        <w:pStyle w:val="References"/>
        <w:ind w:left="720" w:hanging="720"/>
      </w:pPr>
      <w:bookmarkStart w:id="1888" w:name="R_910x4b2CrossSupportReferenceModelPart1"/>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5</w:t>
      </w:r>
      <w:r w:rsidRPr="00697FD7">
        <w:rPr>
          <w:noProof/>
        </w:rPr>
        <w:fldChar w:fldCharType="end"/>
      </w:r>
      <w:r w:rsidRPr="00697FD7">
        <w:t>]</w:t>
      </w:r>
      <w:bookmarkEnd w:id="1888"/>
      <w:r w:rsidRPr="00697FD7">
        <w:tab/>
      </w:r>
      <w:r w:rsidRPr="00697FD7">
        <w:rPr>
          <w:i/>
          <w:iCs/>
        </w:rPr>
        <w:t>Cross Support Reference Model—Part 1: Space Link Extension Services</w:t>
      </w:r>
      <w:r w:rsidRPr="00697FD7">
        <w:t>. Issue 2. Recommendation for Space Data System Standards (Blue Book), CCSDS 910.4-B-2. Washington, D.C.: CCSDS, October 2005.</w:t>
      </w:r>
    </w:p>
    <w:p w14:paraId="46E6ABC3" w14:textId="77777777" w:rsidR="00D2030D" w:rsidRPr="00697FD7" w:rsidRDefault="00D2030D" w:rsidP="00D2030D">
      <w:pPr>
        <w:pStyle w:val="References"/>
        <w:ind w:left="720" w:hanging="720"/>
      </w:pPr>
      <w:bookmarkStart w:id="1889" w:name="R_232x0b3TCSpaceDataLinkProtocol"/>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6</w:t>
      </w:r>
      <w:r w:rsidRPr="00697FD7">
        <w:rPr>
          <w:noProof/>
        </w:rPr>
        <w:fldChar w:fldCharType="end"/>
      </w:r>
      <w:r w:rsidRPr="00697FD7">
        <w:t>]</w:t>
      </w:r>
      <w:bookmarkEnd w:id="1889"/>
      <w:r w:rsidRPr="00697FD7">
        <w:tab/>
      </w:r>
      <w:bookmarkEnd w:id="1871"/>
      <w:r w:rsidRPr="00697FD7">
        <w:rPr>
          <w:i/>
          <w:iCs/>
        </w:rPr>
        <w:t>TC Space Data Link Protocol</w:t>
      </w:r>
      <w:r w:rsidRPr="00697FD7">
        <w:t>. Issue 3. Recommendation for Space Data System Standards (Blue Book), CCSDS 232.0-B-3. Washington, D.C.: CCSDS, September 2015.</w:t>
      </w:r>
    </w:p>
    <w:p w14:paraId="1A582D73" w14:textId="77777777" w:rsidR="00D2030D" w:rsidRPr="00697FD7" w:rsidRDefault="00D2030D" w:rsidP="00D2030D">
      <w:pPr>
        <w:pStyle w:val="References"/>
        <w:ind w:left="720" w:hanging="720"/>
      </w:pPr>
      <w:bookmarkStart w:id="1890" w:name="R_350x0g2TheApplicationofCcsdsProtocols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7</w:t>
      </w:r>
      <w:r w:rsidRPr="00697FD7">
        <w:rPr>
          <w:noProof/>
        </w:rPr>
        <w:fldChar w:fldCharType="end"/>
      </w:r>
      <w:r w:rsidRPr="00697FD7">
        <w:t>]</w:t>
      </w:r>
      <w:bookmarkEnd w:id="1890"/>
      <w:r w:rsidRPr="00697FD7">
        <w:tab/>
      </w:r>
      <w:r w:rsidRPr="00697FD7">
        <w:rPr>
          <w:i/>
          <w:iCs/>
        </w:rPr>
        <w:t>The Application of CCSDS Protocols to Secure Systems</w:t>
      </w:r>
      <w:r w:rsidRPr="00697FD7">
        <w:t>. Issue 2. Report Concerning Space Data System Standards (Green Book), CCSDS 350.0-G-2. Washington, D.C.: CCSDS, January 2006.</w:t>
      </w:r>
    </w:p>
    <w:p w14:paraId="43D4493A" w14:textId="77777777" w:rsidR="00D2030D" w:rsidRPr="00697FD7" w:rsidRDefault="00D2030D" w:rsidP="00D2030D">
      <w:pPr>
        <w:pStyle w:val="References"/>
        <w:ind w:left="720" w:hanging="720"/>
      </w:pPr>
      <w:bookmarkStart w:id="1891" w:name="R_ETSIEN300421V112199708DigitalVideoBroa"/>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8</w:t>
      </w:r>
      <w:r w:rsidRPr="00697FD7">
        <w:rPr>
          <w:noProof/>
        </w:rPr>
        <w:fldChar w:fldCharType="end"/>
      </w:r>
      <w:r w:rsidRPr="00697FD7">
        <w:t>]</w:t>
      </w:r>
      <w:bookmarkEnd w:id="1891"/>
      <w:r w:rsidRPr="00697FD7">
        <w:tab/>
      </w:r>
      <w:r w:rsidRPr="00697FD7">
        <w:rPr>
          <w:i/>
          <w:iCs/>
        </w:rPr>
        <w:t>Digital Video Broadcasting (DVB); Framing Structure, Channel Coding and Modulation for 11/12 GHz Satellite Services</w:t>
      </w:r>
      <w:r w:rsidRPr="00697FD7">
        <w:t>. ETSI EN 300 421 V1.1.2 (1997-08). Sophia-Antipolis: ETSI, 1997.</w:t>
      </w:r>
    </w:p>
    <w:p w14:paraId="420A159B" w14:textId="77777777" w:rsidR="00D2030D" w:rsidRPr="00697FD7" w:rsidRDefault="00D2030D" w:rsidP="00D2030D">
      <w:pPr>
        <w:pStyle w:val="References"/>
        <w:ind w:left="720" w:hanging="720"/>
      </w:pPr>
      <w:bookmarkStart w:id="1892" w:name="R_ITURecV38A485664kbitsDataCircuitTermin"/>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9</w:t>
      </w:r>
      <w:r w:rsidRPr="00697FD7">
        <w:rPr>
          <w:noProof/>
        </w:rPr>
        <w:fldChar w:fldCharType="end"/>
      </w:r>
      <w:r w:rsidRPr="00697FD7">
        <w:t>]</w:t>
      </w:r>
      <w:bookmarkEnd w:id="1892"/>
      <w:r w:rsidRPr="00697FD7">
        <w:tab/>
      </w:r>
      <w:r w:rsidRPr="00697FD7">
        <w:rPr>
          <w:i/>
          <w:iCs/>
        </w:rPr>
        <w:t>A 48/56/64 kbit/s Data Circuit-Terminating Equipment Standardized for Use on Digital Point-to-Point Leased Circuits</w:t>
      </w:r>
      <w:r w:rsidRPr="00697FD7">
        <w:t>. ITU-T Recommendation V.38. Geneva: ITU, 1996.</w:t>
      </w:r>
    </w:p>
    <w:p w14:paraId="17EBA57E" w14:textId="77777777" w:rsidR="00D2030D" w:rsidRPr="00697FD7" w:rsidRDefault="00D2030D" w:rsidP="00D2030D">
      <w:pPr>
        <w:pStyle w:val="References"/>
        <w:ind w:left="720" w:hanging="720"/>
      </w:pPr>
      <w:bookmarkStart w:id="1893" w:name="R_IESS308PerformanceCharacteristicsforIn"/>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10</w:t>
      </w:r>
      <w:r w:rsidRPr="00697FD7">
        <w:rPr>
          <w:noProof/>
        </w:rPr>
        <w:fldChar w:fldCharType="end"/>
      </w:r>
      <w:r w:rsidRPr="00697FD7">
        <w:t>]</w:t>
      </w:r>
      <w:bookmarkEnd w:id="1893"/>
      <w:r w:rsidRPr="00697FD7">
        <w:tab/>
      </w:r>
      <w:r w:rsidRPr="00697FD7">
        <w:rPr>
          <w:i/>
          <w:iCs/>
        </w:rPr>
        <w:t>Performance Characteristics for Intermediate Data Rate Digital Carriers Using Convolutional Encoding/Viterbi Encoding</w:t>
      </w:r>
      <w:r w:rsidRPr="00697FD7">
        <w:t>. Rev. 10. IESS 308. Washington, DC: INTELSAT, 2000.</w:t>
      </w:r>
    </w:p>
    <w:p w14:paraId="46387F81" w14:textId="77777777" w:rsidR="00D2030D" w:rsidRPr="00697FD7" w:rsidRDefault="00D2030D" w:rsidP="00D2030D">
      <w:pPr>
        <w:pStyle w:val="References"/>
        <w:ind w:left="720" w:hanging="720"/>
      </w:pPr>
      <w:bookmarkStart w:id="1894" w:name="R_700x1g0UnifiedSpaceLinkProtocol"/>
      <w:r w:rsidRPr="00697FD7">
        <w:lastRenderedPageBreak/>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11</w:t>
      </w:r>
      <w:r w:rsidRPr="00697FD7">
        <w:rPr>
          <w:noProof/>
        </w:rPr>
        <w:fldChar w:fldCharType="end"/>
      </w:r>
      <w:r w:rsidRPr="00697FD7">
        <w:t>]</w:t>
      </w:r>
      <w:bookmarkEnd w:id="1894"/>
      <w:r w:rsidRPr="00697FD7">
        <w:tab/>
      </w:r>
      <w:r w:rsidRPr="00697FD7">
        <w:rPr>
          <w:i/>
          <w:iCs/>
        </w:rPr>
        <w:t>Unified Space Link Protocol</w:t>
      </w:r>
      <w:r w:rsidRPr="00697FD7">
        <w:t>. Report Concerning Space Data System Standards (Green Book), CCSDS 700.1-G. Forthcoming.</w:t>
      </w:r>
    </w:p>
    <w:p w14:paraId="00806291" w14:textId="77777777" w:rsidR="00D2030D" w:rsidRPr="00697FD7" w:rsidRDefault="00D2030D" w:rsidP="00D2030D">
      <w:pPr>
        <w:pStyle w:val="References"/>
        <w:ind w:left="720" w:hanging="720"/>
        <w:rPr>
          <w:szCs w:val="24"/>
        </w:rPr>
      </w:pPr>
      <w:bookmarkStart w:id="1895" w:name="R_700x0g3AosNetworksandDataLinksSummaryo"/>
      <w:r w:rsidRPr="00697FD7">
        <w:rPr>
          <w:bCs/>
          <w:iCs/>
          <w:szCs w:val="24"/>
        </w:rPr>
        <w:t>[</w:t>
      </w:r>
      <w:r w:rsidRPr="00697FD7">
        <w:rPr>
          <w:bCs/>
          <w:iCs/>
          <w:szCs w:val="24"/>
        </w:rPr>
        <w:fldChar w:fldCharType="begin"/>
      </w:r>
      <w:r w:rsidRPr="00697FD7">
        <w:rPr>
          <w:bCs/>
          <w:iCs/>
          <w:szCs w:val="24"/>
        </w:rPr>
        <w:instrText xml:space="preserve"> STYLEREF "Heading 8,Annex Heading 1"\l \n \t \* MERGEFORMAT \* MERGEFORMAT </w:instrText>
      </w:r>
      <w:r w:rsidRPr="00697FD7">
        <w:rPr>
          <w:bCs/>
          <w:iCs/>
          <w:szCs w:val="24"/>
        </w:rPr>
        <w:fldChar w:fldCharType="separate"/>
      </w:r>
      <w:r w:rsidR="00BF2B76">
        <w:rPr>
          <w:bCs/>
          <w:iCs/>
          <w:noProof/>
          <w:szCs w:val="24"/>
        </w:rPr>
        <w:t>E</w:t>
      </w:r>
      <w:r w:rsidRPr="00697FD7">
        <w:rPr>
          <w:bCs/>
          <w:iCs/>
          <w:szCs w:val="24"/>
        </w:rPr>
        <w:fldChar w:fldCharType="end"/>
      </w:r>
      <w:r w:rsidRPr="00697FD7">
        <w:rPr>
          <w:bCs/>
          <w:iCs/>
          <w:szCs w:val="24"/>
        </w:rPr>
        <w:fldChar w:fldCharType="begin"/>
      </w:r>
      <w:r w:rsidRPr="00697FD7">
        <w:rPr>
          <w:bCs/>
          <w:iCs/>
          <w:szCs w:val="24"/>
        </w:rPr>
        <w:instrText xml:space="preserve"> SEQ ref \s 8 \* MERGEFORMAT \* MERGEFORMAT </w:instrText>
      </w:r>
      <w:r w:rsidRPr="00697FD7">
        <w:rPr>
          <w:bCs/>
          <w:iCs/>
          <w:szCs w:val="24"/>
        </w:rPr>
        <w:fldChar w:fldCharType="separate"/>
      </w:r>
      <w:r w:rsidR="00BF2B76">
        <w:rPr>
          <w:bCs/>
          <w:iCs/>
          <w:noProof/>
          <w:szCs w:val="24"/>
        </w:rPr>
        <w:t>12</w:t>
      </w:r>
      <w:r w:rsidRPr="00697FD7">
        <w:rPr>
          <w:bCs/>
          <w:iCs/>
          <w:szCs w:val="24"/>
        </w:rPr>
        <w:fldChar w:fldCharType="end"/>
      </w:r>
      <w:r w:rsidRPr="00697FD7">
        <w:rPr>
          <w:bCs/>
          <w:iCs/>
          <w:szCs w:val="24"/>
        </w:rPr>
        <w:t>]</w:t>
      </w:r>
      <w:bookmarkEnd w:id="1895"/>
      <w:r w:rsidRPr="00697FD7">
        <w:rPr>
          <w:bCs/>
          <w:iCs/>
          <w:szCs w:val="24"/>
        </w:rPr>
        <w:tab/>
      </w:r>
      <w:r w:rsidRPr="00697FD7">
        <w:rPr>
          <w:i/>
          <w:iCs/>
        </w:rPr>
        <w:t>Advanced Orbiting Systems, Networks and Data Links: Summary of Concept, Rationale and Performance</w:t>
      </w:r>
      <w:r w:rsidRPr="00697FD7">
        <w:t>. Issue 3. Report Concerning Space Data System Standards (Green Book), CCSDS 700.0-G-3. Washington, D.C.: CCSDS, November 1992.</w:t>
      </w:r>
    </w:p>
    <w:p w14:paraId="5851FAF7" w14:textId="77777777" w:rsidR="00D2030D" w:rsidRPr="00697FD7" w:rsidRDefault="00D2030D" w:rsidP="00D2030D">
      <w:pPr>
        <w:pStyle w:val="References"/>
        <w:ind w:left="720" w:hanging="720"/>
        <w:rPr>
          <w:bCs/>
          <w:szCs w:val="24"/>
        </w:rPr>
      </w:pPr>
      <w:bookmarkStart w:id="1896" w:name="R_230x1g2TCSynchronizationandChannelCodi"/>
      <w:r w:rsidRPr="00697FD7">
        <w:rPr>
          <w:szCs w:val="24"/>
        </w:rPr>
        <w:t>[</w:t>
      </w:r>
      <w:r w:rsidRPr="00697FD7">
        <w:rPr>
          <w:szCs w:val="24"/>
        </w:rPr>
        <w:fldChar w:fldCharType="begin"/>
      </w:r>
      <w:r w:rsidRPr="00697FD7">
        <w:rPr>
          <w:szCs w:val="24"/>
        </w:rPr>
        <w:instrText xml:space="preserve"> STYLEREF "Heading 8,Annex Heading 1"\l \n \t \* MERGEFORMAT \* MERGEFORMAT </w:instrText>
      </w:r>
      <w:r w:rsidRPr="00697FD7">
        <w:rPr>
          <w:szCs w:val="24"/>
        </w:rPr>
        <w:fldChar w:fldCharType="separate"/>
      </w:r>
      <w:r w:rsidR="00BF2B76">
        <w:rPr>
          <w:noProof/>
          <w:szCs w:val="24"/>
        </w:rPr>
        <w:t>E</w:t>
      </w:r>
      <w:r w:rsidRPr="00697FD7">
        <w:rPr>
          <w:szCs w:val="24"/>
        </w:rPr>
        <w:fldChar w:fldCharType="end"/>
      </w:r>
      <w:r w:rsidRPr="00697FD7">
        <w:rPr>
          <w:szCs w:val="24"/>
        </w:rPr>
        <w:fldChar w:fldCharType="begin"/>
      </w:r>
      <w:r w:rsidRPr="00697FD7">
        <w:rPr>
          <w:szCs w:val="24"/>
        </w:rPr>
        <w:instrText xml:space="preserve"> SEQ ref \s 8 \* MERGEFORMAT \* MERGEFORMAT </w:instrText>
      </w:r>
      <w:r w:rsidRPr="00697FD7">
        <w:rPr>
          <w:szCs w:val="24"/>
        </w:rPr>
        <w:fldChar w:fldCharType="separate"/>
      </w:r>
      <w:r w:rsidR="00BF2B76">
        <w:rPr>
          <w:noProof/>
          <w:szCs w:val="24"/>
        </w:rPr>
        <w:t>13</w:t>
      </w:r>
      <w:r w:rsidRPr="00697FD7">
        <w:rPr>
          <w:szCs w:val="24"/>
        </w:rPr>
        <w:fldChar w:fldCharType="end"/>
      </w:r>
      <w:r w:rsidRPr="00697FD7">
        <w:rPr>
          <w:szCs w:val="24"/>
        </w:rPr>
        <w:t>]</w:t>
      </w:r>
      <w:bookmarkEnd w:id="1896"/>
      <w:r w:rsidRPr="00697FD7">
        <w:rPr>
          <w:szCs w:val="24"/>
        </w:rPr>
        <w:tab/>
      </w:r>
      <w:r w:rsidRPr="00697FD7">
        <w:rPr>
          <w:i/>
          <w:iCs/>
          <w:spacing w:val="-2"/>
        </w:rPr>
        <w:t>TC Synchronization and Channel Coding—Summary of Concept and Rationale</w:t>
      </w:r>
      <w:r w:rsidRPr="00697FD7">
        <w:rPr>
          <w:spacing w:val="-2"/>
        </w:rPr>
        <w:t>. Issue 2. Report Concerning Space Data System Standards (Green Book), CCSDS 230.1-G-2. Washington, D.C.: CCSDS, November 2012.</w:t>
      </w:r>
    </w:p>
    <w:p w14:paraId="5C15A89A" w14:textId="77777777" w:rsidR="00D2030D" w:rsidRPr="00697FD7" w:rsidRDefault="00D2030D" w:rsidP="00D2030D">
      <w:pPr>
        <w:pStyle w:val="References"/>
        <w:ind w:left="720" w:hanging="720"/>
        <w:rPr>
          <w:bCs/>
          <w:szCs w:val="24"/>
        </w:rPr>
      </w:pPr>
      <w:bookmarkStart w:id="1897" w:name="R_210x0g2Prox1SlpRationaleArchitecturean"/>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14</w:t>
      </w:r>
      <w:r w:rsidRPr="00697FD7">
        <w:rPr>
          <w:bCs/>
          <w:szCs w:val="24"/>
        </w:rPr>
        <w:fldChar w:fldCharType="end"/>
      </w:r>
      <w:r w:rsidRPr="00697FD7">
        <w:rPr>
          <w:bCs/>
          <w:szCs w:val="24"/>
        </w:rPr>
        <w:t>]</w:t>
      </w:r>
      <w:bookmarkEnd w:id="1897"/>
      <w:r w:rsidRPr="00697FD7">
        <w:rPr>
          <w:bCs/>
          <w:szCs w:val="24"/>
        </w:rPr>
        <w:tab/>
      </w:r>
      <w:r w:rsidRPr="00697FD7">
        <w:rPr>
          <w:i/>
          <w:iCs/>
        </w:rPr>
        <w:t>Proximity-1 Space Link Protocol—Rationale, Architecture, and Scenarios</w:t>
      </w:r>
      <w:r w:rsidRPr="00697FD7">
        <w:t>. Issue 2. Report Concerning Space Data System Standards (Green Book), CCSDS 210.0-G-2. Washington, D.C.: CCSDS, December 2013.</w:t>
      </w:r>
    </w:p>
    <w:p w14:paraId="45F1FD34" w14:textId="77777777" w:rsidR="00D2030D" w:rsidRPr="00697FD7" w:rsidRDefault="00D2030D" w:rsidP="00D2030D">
      <w:pPr>
        <w:pStyle w:val="References"/>
        <w:ind w:left="720" w:hanging="720"/>
        <w:rPr>
          <w:bCs/>
          <w:szCs w:val="24"/>
        </w:rPr>
      </w:pPr>
      <w:bookmarkStart w:id="1898" w:name="R_200x0g6TelecommandSummaryofConceptandR"/>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15</w:t>
      </w:r>
      <w:r w:rsidRPr="00697FD7">
        <w:rPr>
          <w:bCs/>
          <w:szCs w:val="24"/>
        </w:rPr>
        <w:fldChar w:fldCharType="end"/>
      </w:r>
      <w:r w:rsidRPr="00697FD7">
        <w:rPr>
          <w:bCs/>
          <w:szCs w:val="24"/>
        </w:rPr>
        <w:t>]</w:t>
      </w:r>
      <w:bookmarkEnd w:id="1898"/>
      <w:r w:rsidRPr="00697FD7">
        <w:rPr>
          <w:bCs/>
          <w:szCs w:val="24"/>
        </w:rPr>
        <w:tab/>
      </w:r>
      <w:r w:rsidRPr="00697FD7">
        <w:rPr>
          <w:i/>
          <w:iCs/>
        </w:rPr>
        <w:t>Telecommand Summary of Concept and Rationale</w:t>
      </w:r>
      <w:r w:rsidRPr="00697FD7">
        <w:t>. Issue 6. Report Concerning Space Data System Standards (Green Book), CCSDS 200.0-G-6. Washington, D.C.: CCSDS, January 1987.</w:t>
      </w:r>
    </w:p>
    <w:p w14:paraId="6F8B84E3" w14:textId="77777777" w:rsidR="00D2030D" w:rsidRPr="00697FD7" w:rsidRDefault="00D2030D" w:rsidP="00D2030D">
      <w:pPr>
        <w:pStyle w:val="References"/>
        <w:ind w:left="720" w:hanging="720"/>
        <w:rPr>
          <w:bCs/>
          <w:szCs w:val="24"/>
        </w:rPr>
      </w:pPr>
      <w:bookmarkStart w:id="1899" w:name="R_130x1g2TMSynchronizationandChannelCodi"/>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16</w:t>
      </w:r>
      <w:r w:rsidRPr="00697FD7">
        <w:rPr>
          <w:bCs/>
          <w:szCs w:val="24"/>
        </w:rPr>
        <w:fldChar w:fldCharType="end"/>
      </w:r>
      <w:r w:rsidRPr="00697FD7">
        <w:rPr>
          <w:bCs/>
          <w:szCs w:val="24"/>
        </w:rPr>
        <w:t>]</w:t>
      </w:r>
      <w:bookmarkEnd w:id="1899"/>
      <w:r w:rsidRPr="00697FD7">
        <w:rPr>
          <w:bCs/>
          <w:szCs w:val="24"/>
        </w:rPr>
        <w:tab/>
      </w:r>
      <w:r w:rsidRPr="00697FD7">
        <w:rPr>
          <w:i/>
          <w:iCs/>
          <w:spacing w:val="-2"/>
        </w:rPr>
        <w:t>TM Synchronization and Channel Coding—Summary of Concept and Rationale</w:t>
      </w:r>
      <w:r w:rsidRPr="00697FD7">
        <w:rPr>
          <w:spacing w:val="-2"/>
        </w:rPr>
        <w:t>. Issue 2. Report Concerning Space Data System Standards (Green Book), CCSDS 130.1-G-2. Washington, D.C.: CCSDS, November 2012.</w:t>
      </w:r>
    </w:p>
    <w:p w14:paraId="5675DFDD" w14:textId="77777777" w:rsidR="00D2030D" w:rsidRPr="00697FD7" w:rsidRDefault="00D2030D" w:rsidP="00D2030D">
      <w:pPr>
        <w:pStyle w:val="References"/>
        <w:ind w:left="720" w:hanging="720"/>
        <w:rPr>
          <w:bCs/>
          <w:szCs w:val="24"/>
        </w:rPr>
      </w:pPr>
      <w:bookmarkStart w:id="1900" w:name="R_230x2g1NextGenerationUplink"/>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17</w:t>
      </w:r>
      <w:r w:rsidRPr="00697FD7">
        <w:rPr>
          <w:bCs/>
          <w:szCs w:val="24"/>
        </w:rPr>
        <w:fldChar w:fldCharType="end"/>
      </w:r>
      <w:r w:rsidRPr="00697FD7">
        <w:rPr>
          <w:bCs/>
          <w:szCs w:val="24"/>
        </w:rPr>
        <w:t>]</w:t>
      </w:r>
      <w:bookmarkEnd w:id="1900"/>
      <w:r w:rsidRPr="00697FD7">
        <w:rPr>
          <w:bCs/>
          <w:szCs w:val="24"/>
        </w:rPr>
        <w:tab/>
      </w:r>
      <w:r w:rsidRPr="00697FD7">
        <w:rPr>
          <w:i/>
          <w:iCs/>
        </w:rPr>
        <w:t>Next Generation Uplink</w:t>
      </w:r>
      <w:r w:rsidRPr="00697FD7">
        <w:t>. Issue 1. Report Concerning Space Data System Standards (Green Book), CCSDS 230.2-G-1. Washington, D.C.: CCSDS, July 2014.</w:t>
      </w:r>
    </w:p>
    <w:p w14:paraId="031A149B" w14:textId="77777777" w:rsidR="00D2030D" w:rsidRPr="00697FD7" w:rsidRDefault="00D2030D" w:rsidP="00D2030D">
      <w:pPr>
        <w:pStyle w:val="References"/>
        <w:ind w:left="720" w:hanging="720"/>
        <w:rPr>
          <w:bCs/>
          <w:szCs w:val="24"/>
        </w:rPr>
      </w:pPr>
      <w:bookmarkStart w:id="1901" w:name="R_130x2g3SdlpSummaryOfConceptAndRationa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18</w:t>
      </w:r>
      <w:r w:rsidRPr="00697FD7">
        <w:rPr>
          <w:bCs/>
          <w:szCs w:val="24"/>
        </w:rPr>
        <w:fldChar w:fldCharType="end"/>
      </w:r>
      <w:r w:rsidRPr="00697FD7">
        <w:rPr>
          <w:bCs/>
          <w:szCs w:val="24"/>
        </w:rPr>
        <w:t>]</w:t>
      </w:r>
      <w:bookmarkEnd w:id="1901"/>
      <w:r w:rsidRPr="00697FD7">
        <w:rPr>
          <w:bCs/>
          <w:szCs w:val="24"/>
        </w:rPr>
        <w:tab/>
      </w:r>
      <w:r w:rsidRPr="00697FD7">
        <w:rPr>
          <w:i/>
          <w:iCs/>
        </w:rPr>
        <w:t>Space Data Link Protocols—Summary of Concept and Rationale</w:t>
      </w:r>
      <w:r w:rsidRPr="00697FD7">
        <w:t>. Issue 3. Report Concerning Space Data System Standards (Green Book), CCSDS 130.2-G-3. Washington, D.C.: CCSDS, September 2015.</w:t>
      </w:r>
    </w:p>
    <w:p w14:paraId="1A952054" w14:textId="77777777" w:rsidR="00D2030D" w:rsidRPr="00697FD7" w:rsidRDefault="00D2030D" w:rsidP="00D2030D">
      <w:pPr>
        <w:pStyle w:val="References"/>
        <w:ind w:left="720" w:hanging="720"/>
        <w:rPr>
          <w:bCs/>
          <w:szCs w:val="24"/>
        </w:rPr>
      </w:pPr>
      <w:bookmarkStart w:id="1902" w:name="R_132x0b2TMSpaceDataLinkProtoco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19</w:t>
      </w:r>
      <w:r w:rsidRPr="00697FD7">
        <w:rPr>
          <w:bCs/>
          <w:szCs w:val="24"/>
        </w:rPr>
        <w:fldChar w:fldCharType="end"/>
      </w:r>
      <w:r w:rsidRPr="00697FD7">
        <w:rPr>
          <w:bCs/>
          <w:szCs w:val="24"/>
        </w:rPr>
        <w:t>]</w:t>
      </w:r>
      <w:bookmarkEnd w:id="1902"/>
      <w:r w:rsidRPr="00697FD7">
        <w:rPr>
          <w:bCs/>
          <w:szCs w:val="24"/>
        </w:rPr>
        <w:tab/>
      </w:r>
      <w:r w:rsidRPr="00697FD7">
        <w:rPr>
          <w:i/>
          <w:iCs/>
        </w:rPr>
        <w:t>TM Space Data Link Protocol</w:t>
      </w:r>
      <w:r w:rsidRPr="00697FD7">
        <w:t>. Issue 2. Recommendation for Space Data System Standards (Blue Book), CCSDS 132.0-B-2. Washington, D.C.: CCSDS, September 2015.</w:t>
      </w:r>
    </w:p>
    <w:p w14:paraId="6605FBD3" w14:textId="77777777" w:rsidR="00D2030D" w:rsidRPr="00697FD7" w:rsidRDefault="00D2030D" w:rsidP="00D2030D">
      <w:pPr>
        <w:pStyle w:val="References"/>
        <w:ind w:left="720" w:hanging="720"/>
      </w:pPr>
      <w:bookmarkStart w:id="1903" w:name="R_732x0b3AOSSpaceDataLinkProtoco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20</w:t>
      </w:r>
      <w:r w:rsidRPr="00697FD7">
        <w:rPr>
          <w:bCs/>
          <w:szCs w:val="24"/>
        </w:rPr>
        <w:fldChar w:fldCharType="end"/>
      </w:r>
      <w:r w:rsidRPr="00697FD7">
        <w:rPr>
          <w:bCs/>
          <w:szCs w:val="24"/>
        </w:rPr>
        <w:t>]</w:t>
      </w:r>
      <w:bookmarkEnd w:id="1903"/>
      <w:r w:rsidRPr="00697FD7">
        <w:rPr>
          <w:bCs/>
          <w:szCs w:val="24"/>
        </w:rPr>
        <w:tab/>
      </w:r>
      <w:r w:rsidRPr="00780B43">
        <w:rPr>
          <w:i/>
          <w:iCs/>
        </w:rPr>
        <w:t>AOS Space Data Link Protocol</w:t>
      </w:r>
      <w:r w:rsidRPr="00780B43">
        <w:t>. Issue 3. Recommendation for Space Data System Standards (Blue Book), CCSDS 732.0-B-3. Washington, D.C.: CCSDS, September 2015.</w:t>
      </w:r>
    </w:p>
    <w:p w14:paraId="0E9ABF2C" w14:textId="77777777" w:rsidR="00D2030D" w:rsidRPr="00697FD7" w:rsidRDefault="00D2030D" w:rsidP="00D2030D">
      <w:pPr>
        <w:pStyle w:val="References"/>
        <w:ind w:left="720" w:hanging="720"/>
      </w:pPr>
      <w:bookmarkStart w:id="1904" w:name="R_211x1b4Prox1SlpPhysicalLayer"/>
      <w:r w:rsidRPr="00697FD7">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21</w:t>
      </w:r>
      <w:r w:rsidRPr="00697FD7">
        <w:rPr>
          <w:bCs/>
          <w:szCs w:val="24"/>
        </w:rPr>
        <w:fldChar w:fldCharType="end"/>
      </w:r>
      <w:r w:rsidRPr="00697FD7">
        <w:t>]</w:t>
      </w:r>
      <w:bookmarkEnd w:id="1904"/>
      <w:r w:rsidRPr="00697FD7">
        <w:tab/>
      </w:r>
      <w:r w:rsidRPr="00697FD7">
        <w:rPr>
          <w:i/>
          <w:iCs/>
        </w:rPr>
        <w:t>Proximity-1 Space Link Protocol—Physical Layer</w:t>
      </w:r>
      <w:r w:rsidRPr="00697FD7">
        <w:t>. Issue 4. Recommendation for Space Data System Standards (Blue Book), CCSDS 211.1-B-4. Washington, D.C.: CCSDS, December 2013.</w:t>
      </w:r>
    </w:p>
    <w:p w14:paraId="61A4B594" w14:textId="77777777" w:rsidR="00D2030D" w:rsidRPr="00697FD7" w:rsidRDefault="00D2030D" w:rsidP="00D2030D">
      <w:pPr>
        <w:pStyle w:val="References"/>
        <w:ind w:left="720" w:hanging="720"/>
      </w:pPr>
      <w:bookmarkStart w:id="1905" w:name="R_301x0b4TimeCodeFormats"/>
      <w:r w:rsidRPr="00697FD7">
        <w:rPr>
          <w:iCs/>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22</w:t>
      </w:r>
      <w:r w:rsidRPr="00697FD7">
        <w:rPr>
          <w:bCs/>
          <w:szCs w:val="24"/>
        </w:rPr>
        <w:fldChar w:fldCharType="end"/>
      </w:r>
      <w:r w:rsidRPr="00697FD7">
        <w:rPr>
          <w:iCs/>
        </w:rPr>
        <w:t>]</w:t>
      </w:r>
      <w:bookmarkEnd w:id="1905"/>
      <w:r w:rsidRPr="00697FD7">
        <w:rPr>
          <w:iCs/>
        </w:rPr>
        <w:tab/>
      </w:r>
      <w:r w:rsidRPr="00697FD7">
        <w:rPr>
          <w:i/>
          <w:iCs/>
        </w:rPr>
        <w:t>Time Code Formats</w:t>
      </w:r>
      <w:r w:rsidRPr="00697FD7">
        <w:t>. Issue 4. Recommendation for Space Data System Standards (Blue Book), CCSDS 301.0-B-4. Washington, D.C.: CCSDS, November 2010.</w:t>
      </w:r>
    </w:p>
    <w:p w14:paraId="06D6CA42" w14:textId="77777777" w:rsidR="00D2030D" w:rsidRPr="00697FD7" w:rsidRDefault="00D2030D" w:rsidP="00C561B9">
      <w:pPr>
        <w:pStyle w:val="Notelevel1"/>
      </w:pPr>
      <w:r w:rsidRPr="00697FD7">
        <w:t>NOTE</w:t>
      </w:r>
      <w:r w:rsidRPr="00697FD7">
        <w:tab/>
        <w:t>–</w:t>
      </w:r>
      <w:r w:rsidRPr="00697FD7">
        <w:tab/>
        <w:t xml:space="preserve">Normative references are listed in </w:t>
      </w:r>
      <w:r w:rsidRPr="00697FD7">
        <w:fldChar w:fldCharType="begin"/>
      </w:r>
      <w:r w:rsidRPr="00697FD7">
        <w:instrText xml:space="preserve"> REF _Ref497107224 \r \h </w:instrText>
      </w:r>
      <w:r w:rsidRPr="00697FD7">
        <w:fldChar w:fldCharType="separate"/>
      </w:r>
      <w:r w:rsidR="00BF2B76">
        <w:t>1.7</w:t>
      </w:r>
      <w:r w:rsidRPr="00697FD7">
        <w:fldChar w:fldCharType="end"/>
      </w:r>
      <w:r w:rsidRPr="00697FD7">
        <w:t>.</w:t>
      </w:r>
    </w:p>
    <w:p w14:paraId="7919F122"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7344972A" w14:textId="77777777" w:rsidR="00D2030D" w:rsidRPr="00697FD7" w:rsidRDefault="00D2030D" w:rsidP="000C4D49">
      <w:pPr>
        <w:pStyle w:val="Heading8"/>
      </w:pPr>
      <w:r w:rsidRPr="00697FD7">
        <w:lastRenderedPageBreak/>
        <w:br/>
      </w:r>
      <w:r w:rsidRPr="00697FD7">
        <w:br/>
      </w:r>
      <w:bookmarkStart w:id="1906" w:name="_Ref453086773"/>
      <w:bookmarkStart w:id="1907" w:name="_Toc454979693"/>
      <w:bookmarkStart w:id="1908" w:name="_Toc476676725"/>
      <w:bookmarkStart w:id="1909" w:name="_Toc490919513"/>
      <w:bookmarkStart w:id="1910" w:name="_Toc524948783"/>
      <w:r w:rsidRPr="00697FD7">
        <w:rPr>
          <w:caps w:val="0"/>
        </w:rPr>
        <w:t>ABBREVIATIONS AND ACRONYMS</w:t>
      </w:r>
      <w:r w:rsidRPr="00697FD7">
        <w:rPr>
          <w:caps w:val="0"/>
        </w:rPr>
        <w:br/>
      </w:r>
      <w:r w:rsidRPr="00697FD7">
        <w:rPr>
          <w:caps w:val="0"/>
        </w:rPr>
        <w:br/>
        <w:t>(</w:t>
      </w:r>
      <w:r w:rsidRPr="00697FD7">
        <w:t>Informative</w:t>
      </w:r>
      <w:r w:rsidRPr="00697FD7">
        <w:rPr>
          <w:caps w:val="0"/>
        </w:rPr>
        <w:t>)</w:t>
      </w:r>
      <w:bookmarkEnd w:id="1906"/>
      <w:bookmarkEnd w:id="1907"/>
      <w:bookmarkEnd w:id="1908"/>
      <w:bookmarkEnd w:id="1909"/>
      <w:bookmarkEnd w:id="1910"/>
    </w:p>
    <w:p w14:paraId="2968232A" w14:textId="77777777" w:rsidR="00D2030D" w:rsidRPr="00697FD7" w:rsidRDefault="00D2030D" w:rsidP="00D2030D">
      <w:pPr>
        <w:spacing w:before="480" w:after="240"/>
      </w:pPr>
      <w:r w:rsidRPr="00697FD7">
        <w:t xml:space="preserve">This annex lists the </w:t>
      </w:r>
      <w:r w:rsidR="00E36F2D" w:rsidRPr="00697FD7">
        <w:t xml:space="preserve">abbreviations </w:t>
      </w:r>
      <w:r w:rsidRPr="00697FD7">
        <w:t>used in this Recommended Standard.</w:t>
      </w:r>
    </w:p>
    <w:tbl>
      <w:tblPr>
        <w:tblW w:w="9216" w:type="dxa"/>
        <w:tblLayout w:type="fixed"/>
        <w:tblCellMar>
          <w:top w:w="58" w:type="dxa"/>
          <w:left w:w="115" w:type="dxa"/>
          <w:bottom w:w="58" w:type="dxa"/>
          <w:right w:w="115" w:type="dxa"/>
        </w:tblCellMar>
        <w:tblLook w:val="04A0" w:firstRow="1" w:lastRow="0" w:firstColumn="1" w:lastColumn="0" w:noHBand="0" w:noVBand="1"/>
      </w:tblPr>
      <w:tblGrid>
        <w:gridCol w:w="2160"/>
        <w:gridCol w:w="7056"/>
      </w:tblGrid>
      <w:tr w:rsidR="00D2030D" w:rsidRPr="00697FD7" w14:paraId="1BACCCE0" w14:textId="77777777" w:rsidTr="00F06B56">
        <w:trPr>
          <w:cantSplit/>
          <w:trHeight w:val="20"/>
          <w:tblHeader/>
        </w:trPr>
        <w:tc>
          <w:tcPr>
            <w:tcW w:w="2160" w:type="dxa"/>
            <w:shd w:val="clear" w:color="auto" w:fill="auto"/>
          </w:tcPr>
          <w:p w14:paraId="1B19D44F" w14:textId="77777777" w:rsidR="00D2030D" w:rsidRPr="00697FD7" w:rsidRDefault="00D2030D" w:rsidP="00070191">
            <w:pPr>
              <w:spacing w:before="0" w:line="240" w:lineRule="auto"/>
              <w:rPr>
                <w:u w:val="single"/>
              </w:rPr>
            </w:pPr>
            <w:r w:rsidRPr="00697FD7">
              <w:rPr>
                <w:u w:val="single"/>
              </w:rPr>
              <w:t>Term</w:t>
            </w:r>
          </w:p>
        </w:tc>
        <w:tc>
          <w:tcPr>
            <w:tcW w:w="7056" w:type="dxa"/>
            <w:shd w:val="clear" w:color="auto" w:fill="auto"/>
          </w:tcPr>
          <w:p w14:paraId="48F28A34" w14:textId="77777777" w:rsidR="00D2030D" w:rsidRPr="00697FD7" w:rsidRDefault="00D2030D" w:rsidP="00070191">
            <w:pPr>
              <w:spacing w:before="0" w:line="240" w:lineRule="auto"/>
              <w:rPr>
                <w:u w:val="single"/>
              </w:rPr>
            </w:pPr>
            <w:r w:rsidRPr="00697FD7">
              <w:rPr>
                <w:u w:val="single"/>
              </w:rPr>
              <w:t>Meaning</w:t>
            </w:r>
          </w:p>
        </w:tc>
      </w:tr>
      <w:tr w:rsidR="00D2030D" w:rsidRPr="00697FD7" w14:paraId="7A61E5E0" w14:textId="77777777" w:rsidTr="00F06B56">
        <w:trPr>
          <w:cantSplit/>
          <w:trHeight w:val="20"/>
        </w:trPr>
        <w:tc>
          <w:tcPr>
            <w:tcW w:w="2160" w:type="dxa"/>
            <w:shd w:val="clear" w:color="auto" w:fill="auto"/>
          </w:tcPr>
          <w:p w14:paraId="4F3C7B00" w14:textId="77777777" w:rsidR="00D2030D" w:rsidRPr="00697FD7" w:rsidRDefault="00D2030D" w:rsidP="00070191">
            <w:pPr>
              <w:spacing w:before="0" w:line="240" w:lineRule="auto"/>
            </w:pPr>
            <w:r w:rsidRPr="00697FD7">
              <w:t>AOS</w:t>
            </w:r>
          </w:p>
        </w:tc>
        <w:tc>
          <w:tcPr>
            <w:tcW w:w="7056" w:type="dxa"/>
            <w:shd w:val="clear" w:color="auto" w:fill="auto"/>
          </w:tcPr>
          <w:p w14:paraId="5E478FBB" w14:textId="77777777" w:rsidR="00D2030D" w:rsidRPr="00697FD7" w:rsidRDefault="00D2030D" w:rsidP="00070191">
            <w:pPr>
              <w:spacing w:before="0" w:line="240" w:lineRule="auto"/>
            </w:pPr>
            <w:r w:rsidRPr="00697FD7">
              <w:t>Advanced Orbiting Systems</w:t>
            </w:r>
          </w:p>
        </w:tc>
      </w:tr>
      <w:tr w:rsidR="005C4E3D" w:rsidRPr="00697FD7" w14:paraId="70F9CD0A" w14:textId="77777777" w:rsidTr="00F06B56">
        <w:trPr>
          <w:cantSplit/>
          <w:trHeight w:val="20"/>
        </w:trPr>
        <w:tc>
          <w:tcPr>
            <w:tcW w:w="2160" w:type="dxa"/>
            <w:shd w:val="clear" w:color="auto" w:fill="auto"/>
          </w:tcPr>
          <w:p w14:paraId="18BCC6A0" w14:textId="77777777" w:rsidR="005C4E3D" w:rsidRPr="00697FD7" w:rsidRDefault="005C4E3D" w:rsidP="00070191">
            <w:pPr>
              <w:spacing w:before="0" w:line="240" w:lineRule="auto"/>
            </w:pPr>
            <w:r w:rsidRPr="00697FD7">
              <w:t>APID</w:t>
            </w:r>
          </w:p>
        </w:tc>
        <w:tc>
          <w:tcPr>
            <w:tcW w:w="7056" w:type="dxa"/>
            <w:shd w:val="clear" w:color="auto" w:fill="auto"/>
          </w:tcPr>
          <w:p w14:paraId="1D1CB288" w14:textId="77777777" w:rsidR="005C4E3D" w:rsidRPr="00697FD7" w:rsidRDefault="005C4E3D" w:rsidP="005C4E3D">
            <w:pPr>
              <w:spacing w:before="0" w:line="240" w:lineRule="auto"/>
            </w:pPr>
            <w:r w:rsidRPr="00697FD7">
              <w:t>application process identifier</w:t>
            </w:r>
          </w:p>
        </w:tc>
      </w:tr>
      <w:tr w:rsidR="00D2030D" w:rsidRPr="00697FD7" w14:paraId="03CE9C36" w14:textId="77777777" w:rsidTr="00F06B56">
        <w:trPr>
          <w:cantSplit/>
          <w:trHeight w:val="20"/>
        </w:trPr>
        <w:tc>
          <w:tcPr>
            <w:tcW w:w="2160" w:type="dxa"/>
            <w:shd w:val="clear" w:color="auto" w:fill="auto"/>
          </w:tcPr>
          <w:p w14:paraId="3A3BFD55" w14:textId="77777777" w:rsidR="00D2030D" w:rsidRPr="00697FD7" w:rsidRDefault="00D2030D" w:rsidP="00070191">
            <w:pPr>
              <w:spacing w:before="0" w:line="240" w:lineRule="auto"/>
            </w:pPr>
            <w:r w:rsidRPr="00697FD7">
              <w:t>ARQ</w:t>
            </w:r>
          </w:p>
        </w:tc>
        <w:tc>
          <w:tcPr>
            <w:tcW w:w="7056" w:type="dxa"/>
            <w:shd w:val="clear" w:color="auto" w:fill="auto"/>
          </w:tcPr>
          <w:p w14:paraId="2A7273BB" w14:textId="77777777" w:rsidR="00D2030D" w:rsidRPr="00697FD7" w:rsidRDefault="006A1BF2" w:rsidP="00070191">
            <w:pPr>
              <w:spacing w:before="0" w:line="240" w:lineRule="auto"/>
            </w:pPr>
            <w:r w:rsidRPr="00697FD7">
              <w:t>automatic repeat queuing</w:t>
            </w:r>
          </w:p>
        </w:tc>
      </w:tr>
      <w:tr w:rsidR="00D2030D" w:rsidRPr="00697FD7" w14:paraId="47AB00E1" w14:textId="77777777" w:rsidTr="00F06B56">
        <w:trPr>
          <w:cantSplit/>
          <w:trHeight w:val="20"/>
        </w:trPr>
        <w:tc>
          <w:tcPr>
            <w:tcW w:w="2160" w:type="dxa"/>
            <w:shd w:val="clear" w:color="auto" w:fill="auto"/>
          </w:tcPr>
          <w:p w14:paraId="284B7DD7" w14:textId="77777777" w:rsidR="00D2030D" w:rsidRPr="00697FD7" w:rsidRDefault="00D2030D" w:rsidP="00070191">
            <w:pPr>
              <w:spacing w:before="0" w:line="240" w:lineRule="auto"/>
            </w:pPr>
            <w:r w:rsidRPr="00697FD7">
              <w:t>ASM</w:t>
            </w:r>
          </w:p>
        </w:tc>
        <w:tc>
          <w:tcPr>
            <w:tcW w:w="7056" w:type="dxa"/>
            <w:shd w:val="clear" w:color="auto" w:fill="auto"/>
          </w:tcPr>
          <w:p w14:paraId="732759C0" w14:textId="77777777" w:rsidR="00D2030D" w:rsidRPr="00697FD7" w:rsidRDefault="006A1BF2" w:rsidP="00070191">
            <w:pPr>
              <w:spacing w:before="0" w:line="240" w:lineRule="auto"/>
            </w:pPr>
            <w:r w:rsidRPr="00697FD7">
              <w:t>attached sync marker</w:t>
            </w:r>
          </w:p>
        </w:tc>
      </w:tr>
      <w:tr w:rsidR="00D2030D" w:rsidRPr="00697FD7" w14:paraId="0338C5B3" w14:textId="77777777" w:rsidTr="00F06B56">
        <w:trPr>
          <w:cantSplit/>
          <w:trHeight w:val="20"/>
        </w:trPr>
        <w:tc>
          <w:tcPr>
            <w:tcW w:w="2160" w:type="dxa"/>
            <w:shd w:val="clear" w:color="auto" w:fill="auto"/>
          </w:tcPr>
          <w:p w14:paraId="064D8166" w14:textId="77777777" w:rsidR="00D2030D" w:rsidRPr="00697FD7" w:rsidRDefault="00D2030D" w:rsidP="00070191">
            <w:pPr>
              <w:spacing w:before="0" w:line="240" w:lineRule="auto"/>
            </w:pPr>
            <w:r w:rsidRPr="00697FD7">
              <w:t>CCSDS</w:t>
            </w:r>
          </w:p>
        </w:tc>
        <w:tc>
          <w:tcPr>
            <w:tcW w:w="7056" w:type="dxa"/>
            <w:shd w:val="clear" w:color="auto" w:fill="auto"/>
          </w:tcPr>
          <w:p w14:paraId="6669C85F" w14:textId="77777777" w:rsidR="00D2030D" w:rsidRPr="00697FD7" w:rsidRDefault="00D2030D" w:rsidP="00070191">
            <w:pPr>
              <w:spacing w:before="0" w:line="240" w:lineRule="auto"/>
            </w:pPr>
            <w:r w:rsidRPr="00697FD7">
              <w:t>Consultative Committee for Space Data Systems</w:t>
            </w:r>
          </w:p>
        </w:tc>
      </w:tr>
      <w:tr w:rsidR="00D2030D" w:rsidRPr="00697FD7" w14:paraId="1A640E3C" w14:textId="77777777" w:rsidTr="00F06B56">
        <w:trPr>
          <w:cantSplit/>
          <w:trHeight w:val="20"/>
        </w:trPr>
        <w:tc>
          <w:tcPr>
            <w:tcW w:w="2160" w:type="dxa"/>
            <w:shd w:val="clear" w:color="auto" w:fill="auto"/>
          </w:tcPr>
          <w:p w14:paraId="340507B2" w14:textId="77777777" w:rsidR="00D2030D" w:rsidRPr="00697FD7" w:rsidRDefault="00D2030D" w:rsidP="00070191">
            <w:pPr>
              <w:spacing w:before="0" w:line="240" w:lineRule="auto"/>
            </w:pPr>
            <w:r w:rsidRPr="00697FD7">
              <w:t>CLCW</w:t>
            </w:r>
          </w:p>
        </w:tc>
        <w:tc>
          <w:tcPr>
            <w:tcW w:w="7056" w:type="dxa"/>
            <w:shd w:val="clear" w:color="auto" w:fill="auto"/>
          </w:tcPr>
          <w:p w14:paraId="4004FCD3" w14:textId="77777777" w:rsidR="00D2030D" w:rsidRPr="00697FD7" w:rsidRDefault="006A1BF2" w:rsidP="00070191">
            <w:pPr>
              <w:spacing w:before="0" w:line="240" w:lineRule="auto"/>
            </w:pPr>
            <w:r w:rsidRPr="00697FD7">
              <w:t>communications link control word</w:t>
            </w:r>
          </w:p>
        </w:tc>
      </w:tr>
      <w:tr w:rsidR="00D2030D" w:rsidRPr="00697FD7" w14:paraId="463E7C6C" w14:textId="77777777" w:rsidTr="00F06B56">
        <w:trPr>
          <w:cantSplit/>
          <w:trHeight w:val="20"/>
        </w:trPr>
        <w:tc>
          <w:tcPr>
            <w:tcW w:w="2160" w:type="dxa"/>
            <w:shd w:val="clear" w:color="auto" w:fill="auto"/>
          </w:tcPr>
          <w:p w14:paraId="0B82D6A3" w14:textId="77777777" w:rsidR="00D2030D" w:rsidRPr="00697FD7" w:rsidRDefault="00D2030D" w:rsidP="00070191">
            <w:pPr>
              <w:spacing w:before="0" w:line="240" w:lineRule="auto"/>
            </w:pPr>
            <w:r w:rsidRPr="00697FD7">
              <w:t>CLTU</w:t>
            </w:r>
          </w:p>
        </w:tc>
        <w:tc>
          <w:tcPr>
            <w:tcW w:w="7056" w:type="dxa"/>
            <w:shd w:val="clear" w:color="auto" w:fill="auto"/>
          </w:tcPr>
          <w:p w14:paraId="3570DF97" w14:textId="77777777" w:rsidR="00D2030D" w:rsidRPr="00697FD7" w:rsidRDefault="006A1BF2" w:rsidP="00070191">
            <w:pPr>
              <w:spacing w:before="0" w:line="240" w:lineRule="auto"/>
            </w:pPr>
            <w:r w:rsidRPr="00697FD7">
              <w:t>communications link transmission unit</w:t>
            </w:r>
          </w:p>
        </w:tc>
      </w:tr>
      <w:tr w:rsidR="00D2030D" w:rsidRPr="00697FD7" w14:paraId="413D6CA1" w14:textId="77777777" w:rsidTr="00F06B56">
        <w:trPr>
          <w:cantSplit/>
          <w:trHeight w:val="20"/>
        </w:trPr>
        <w:tc>
          <w:tcPr>
            <w:tcW w:w="2160" w:type="dxa"/>
            <w:shd w:val="clear" w:color="auto" w:fill="auto"/>
          </w:tcPr>
          <w:p w14:paraId="66380988" w14:textId="77777777" w:rsidR="00D2030D" w:rsidRPr="00697FD7" w:rsidRDefault="00D2030D" w:rsidP="00070191">
            <w:pPr>
              <w:spacing w:before="0" w:line="240" w:lineRule="auto"/>
            </w:pPr>
            <w:r w:rsidRPr="00697FD7">
              <w:t>COP-1</w:t>
            </w:r>
          </w:p>
        </w:tc>
        <w:tc>
          <w:tcPr>
            <w:tcW w:w="7056" w:type="dxa"/>
            <w:shd w:val="clear" w:color="auto" w:fill="auto"/>
          </w:tcPr>
          <w:p w14:paraId="0ED29F7E" w14:textId="77777777" w:rsidR="00D2030D" w:rsidRPr="00697FD7" w:rsidRDefault="006A1BF2" w:rsidP="00070191">
            <w:pPr>
              <w:spacing w:before="0" w:line="240" w:lineRule="auto"/>
            </w:pPr>
            <w:r w:rsidRPr="00697FD7">
              <w:t>communications operation proce</w:t>
            </w:r>
            <w:r w:rsidR="00D2030D" w:rsidRPr="00697FD7">
              <w:t>dure 1</w:t>
            </w:r>
          </w:p>
        </w:tc>
      </w:tr>
      <w:tr w:rsidR="00D2030D" w:rsidRPr="00697FD7" w14:paraId="47272C14" w14:textId="77777777" w:rsidTr="00F06B56">
        <w:trPr>
          <w:cantSplit/>
          <w:trHeight w:val="20"/>
        </w:trPr>
        <w:tc>
          <w:tcPr>
            <w:tcW w:w="2160" w:type="dxa"/>
            <w:shd w:val="clear" w:color="auto" w:fill="auto"/>
          </w:tcPr>
          <w:p w14:paraId="6C7D3DBE" w14:textId="77777777" w:rsidR="00D2030D" w:rsidRPr="00697FD7" w:rsidRDefault="00D2030D" w:rsidP="00070191">
            <w:pPr>
              <w:spacing w:before="0" w:line="240" w:lineRule="auto"/>
            </w:pPr>
            <w:r w:rsidRPr="00697FD7">
              <w:t>COP-P</w:t>
            </w:r>
          </w:p>
        </w:tc>
        <w:tc>
          <w:tcPr>
            <w:tcW w:w="7056" w:type="dxa"/>
            <w:shd w:val="clear" w:color="auto" w:fill="auto"/>
          </w:tcPr>
          <w:p w14:paraId="1BB69963" w14:textId="77777777" w:rsidR="00D2030D" w:rsidRPr="00697FD7" w:rsidRDefault="006A1BF2" w:rsidP="00070191">
            <w:pPr>
              <w:spacing w:before="0" w:line="240" w:lineRule="auto"/>
            </w:pPr>
            <w:r w:rsidRPr="00697FD7">
              <w:t xml:space="preserve">communications operation procedure </w:t>
            </w:r>
            <w:r w:rsidR="00D2030D" w:rsidRPr="00697FD7">
              <w:t>Proximity</w:t>
            </w:r>
          </w:p>
        </w:tc>
      </w:tr>
      <w:tr w:rsidR="003628C0" w:rsidRPr="00697FD7" w14:paraId="051D20B7" w14:textId="77777777" w:rsidTr="00F06B56">
        <w:trPr>
          <w:cantSplit/>
          <w:trHeight w:val="20"/>
        </w:trPr>
        <w:tc>
          <w:tcPr>
            <w:tcW w:w="2160" w:type="dxa"/>
            <w:shd w:val="clear" w:color="auto" w:fill="auto"/>
          </w:tcPr>
          <w:p w14:paraId="44D2CF2F" w14:textId="77777777" w:rsidR="003628C0" w:rsidRPr="00697FD7" w:rsidRDefault="003628C0" w:rsidP="00070191">
            <w:pPr>
              <w:spacing w:before="0" w:line="240" w:lineRule="auto"/>
            </w:pPr>
            <w:r w:rsidRPr="00697FD7">
              <w:t>DFC ID</w:t>
            </w:r>
          </w:p>
        </w:tc>
        <w:tc>
          <w:tcPr>
            <w:tcW w:w="7056" w:type="dxa"/>
            <w:shd w:val="clear" w:color="auto" w:fill="auto"/>
          </w:tcPr>
          <w:p w14:paraId="666328B2" w14:textId="77777777" w:rsidR="003628C0" w:rsidRPr="00697FD7" w:rsidRDefault="006A1BF2" w:rsidP="003628C0">
            <w:pPr>
              <w:spacing w:before="0" w:line="240" w:lineRule="auto"/>
            </w:pPr>
            <w:r w:rsidRPr="00697FD7">
              <w:t xml:space="preserve">data field construction </w:t>
            </w:r>
            <w:r w:rsidR="003628C0" w:rsidRPr="00697FD7">
              <w:t>ID</w:t>
            </w:r>
          </w:p>
        </w:tc>
      </w:tr>
      <w:tr w:rsidR="00D2030D" w:rsidRPr="00697FD7" w14:paraId="44D66D64" w14:textId="77777777" w:rsidTr="00F06B56">
        <w:trPr>
          <w:cantSplit/>
          <w:trHeight w:val="20"/>
        </w:trPr>
        <w:tc>
          <w:tcPr>
            <w:tcW w:w="2160" w:type="dxa"/>
            <w:shd w:val="clear" w:color="auto" w:fill="auto"/>
          </w:tcPr>
          <w:p w14:paraId="497CBD1C" w14:textId="77777777" w:rsidR="00D2030D" w:rsidRPr="00697FD7" w:rsidRDefault="00D2030D" w:rsidP="00070191">
            <w:pPr>
              <w:spacing w:before="0" w:line="240" w:lineRule="auto"/>
            </w:pPr>
            <w:r w:rsidRPr="00697FD7">
              <w:t>DVB-S2</w:t>
            </w:r>
          </w:p>
        </w:tc>
        <w:tc>
          <w:tcPr>
            <w:tcW w:w="7056" w:type="dxa"/>
            <w:shd w:val="clear" w:color="auto" w:fill="auto"/>
          </w:tcPr>
          <w:p w14:paraId="516FB097" w14:textId="77777777" w:rsidR="00D2030D" w:rsidRPr="00697FD7" w:rsidRDefault="00D2030D" w:rsidP="00981D3A">
            <w:pPr>
              <w:spacing w:before="0" w:line="240" w:lineRule="auto"/>
            </w:pPr>
            <w:r w:rsidRPr="00697FD7">
              <w:t>Digital Video Broadcasting</w:t>
            </w:r>
            <w:r w:rsidR="00981D3A" w:rsidRPr="00697FD7">
              <w:rPr>
                <w:color w:val="222222"/>
                <w:shd w:val="clear" w:color="auto" w:fill="FFFFFF"/>
              </w:rPr>
              <w:t>—</w:t>
            </w:r>
            <w:r w:rsidRPr="00697FD7">
              <w:rPr>
                <w:rFonts w:cs="Arial"/>
                <w:color w:val="222222"/>
                <w:shd w:val="clear" w:color="auto" w:fill="FFFFFF"/>
              </w:rPr>
              <w:t>Satellite</w:t>
            </w:r>
            <w:r w:rsidR="00981D3A" w:rsidRPr="00697FD7">
              <w:rPr>
                <w:color w:val="222222"/>
                <w:shd w:val="clear" w:color="auto" w:fill="FFFFFF"/>
              </w:rPr>
              <w:t>—</w:t>
            </w:r>
            <w:r w:rsidRPr="00697FD7">
              <w:rPr>
                <w:rFonts w:cs="Arial"/>
                <w:color w:val="222222"/>
                <w:shd w:val="clear" w:color="auto" w:fill="FFFFFF"/>
              </w:rPr>
              <w:t>Second Generation </w:t>
            </w:r>
          </w:p>
        </w:tc>
      </w:tr>
      <w:tr w:rsidR="00D2030D" w:rsidRPr="00697FD7" w14:paraId="7129A873" w14:textId="77777777" w:rsidTr="00F06B56">
        <w:trPr>
          <w:cantSplit/>
          <w:trHeight w:val="20"/>
        </w:trPr>
        <w:tc>
          <w:tcPr>
            <w:tcW w:w="2160" w:type="dxa"/>
            <w:shd w:val="clear" w:color="auto" w:fill="auto"/>
          </w:tcPr>
          <w:p w14:paraId="712F7BAD" w14:textId="77777777" w:rsidR="00D2030D" w:rsidRPr="00697FD7" w:rsidRDefault="00D2030D" w:rsidP="00070191">
            <w:pPr>
              <w:spacing w:before="0" w:line="240" w:lineRule="auto"/>
            </w:pPr>
            <w:r w:rsidRPr="00697FD7">
              <w:t>FARM</w:t>
            </w:r>
          </w:p>
        </w:tc>
        <w:tc>
          <w:tcPr>
            <w:tcW w:w="7056" w:type="dxa"/>
            <w:shd w:val="clear" w:color="auto" w:fill="auto"/>
          </w:tcPr>
          <w:p w14:paraId="45A8A0B2" w14:textId="77777777" w:rsidR="00D2030D" w:rsidRPr="00697FD7" w:rsidRDefault="006A1BF2" w:rsidP="00070191">
            <w:pPr>
              <w:spacing w:before="0" w:line="240" w:lineRule="auto"/>
            </w:pPr>
            <w:r w:rsidRPr="00697FD7">
              <w:t>frame acceptance and reporting mechanism</w:t>
            </w:r>
          </w:p>
        </w:tc>
      </w:tr>
      <w:tr w:rsidR="00D2030D" w:rsidRPr="00697FD7" w14:paraId="34256965" w14:textId="77777777" w:rsidTr="00F06B56">
        <w:trPr>
          <w:cantSplit/>
          <w:trHeight w:val="20"/>
        </w:trPr>
        <w:tc>
          <w:tcPr>
            <w:tcW w:w="2160" w:type="dxa"/>
            <w:shd w:val="clear" w:color="auto" w:fill="auto"/>
          </w:tcPr>
          <w:p w14:paraId="6630312C" w14:textId="77777777" w:rsidR="00D2030D" w:rsidRPr="00697FD7" w:rsidRDefault="00D2030D" w:rsidP="00070191">
            <w:pPr>
              <w:spacing w:before="0" w:line="240" w:lineRule="auto"/>
            </w:pPr>
            <w:r w:rsidRPr="00697FD7">
              <w:t>FARM-B</w:t>
            </w:r>
          </w:p>
        </w:tc>
        <w:tc>
          <w:tcPr>
            <w:tcW w:w="7056" w:type="dxa"/>
            <w:shd w:val="clear" w:color="auto" w:fill="auto"/>
          </w:tcPr>
          <w:p w14:paraId="61DB4651" w14:textId="77777777" w:rsidR="00D2030D" w:rsidRPr="00697FD7" w:rsidRDefault="006A1BF2" w:rsidP="00070191">
            <w:pPr>
              <w:spacing w:before="0" w:line="240" w:lineRule="auto"/>
            </w:pPr>
            <w:r w:rsidRPr="00697FD7">
              <w:t>frame acceptance and reporting mechanism expedited service</w:t>
            </w:r>
          </w:p>
        </w:tc>
      </w:tr>
      <w:tr w:rsidR="00D2030D" w:rsidRPr="00697FD7" w14:paraId="5D4D9EDC" w14:textId="77777777" w:rsidTr="00F06B56">
        <w:trPr>
          <w:cantSplit/>
          <w:trHeight w:val="20"/>
        </w:trPr>
        <w:tc>
          <w:tcPr>
            <w:tcW w:w="2160" w:type="dxa"/>
            <w:shd w:val="clear" w:color="auto" w:fill="auto"/>
          </w:tcPr>
          <w:p w14:paraId="1A49049C" w14:textId="77777777" w:rsidR="00D2030D" w:rsidRPr="00697FD7" w:rsidRDefault="00D2030D" w:rsidP="00070191">
            <w:pPr>
              <w:spacing w:before="0" w:line="240" w:lineRule="auto"/>
            </w:pPr>
            <w:r w:rsidRPr="00697FD7">
              <w:t>FARM-P</w:t>
            </w:r>
          </w:p>
        </w:tc>
        <w:tc>
          <w:tcPr>
            <w:tcW w:w="7056" w:type="dxa"/>
            <w:shd w:val="clear" w:color="auto" w:fill="auto"/>
          </w:tcPr>
          <w:p w14:paraId="7E42A1FF" w14:textId="77777777" w:rsidR="00D2030D" w:rsidRPr="00697FD7" w:rsidRDefault="006A1BF2" w:rsidP="006A1BF2">
            <w:pPr>
              <w:spacing w:before="0" w:line="240" w:lineRule="auto"/>
            </w:pPr>
            <w:r w:rsidRPr="00697FD7">
              <w:t>frame acceptance and reporting mechanism-Proximity</w:t>
            </w:r>
          </w:p>
        </w:tc>
      </w:tr>
      <w:tr w:rsidR="00D2030D" w:rsidRPr="00697FD7" w14:paraId="7E3567E9" w14:textId="77777777" w:rsidTr="00F06B56">
        <w:trPr>
          <w:cantSplit/>
          <w:trHeight w:val="20"/>
        </w:trPr>
        <w:tc>
          <w:tcPr>
            <w:tcW w:w="2160" w:type="dxa"/>
            <w:shd w:val="clear" w:color="auto" w:fill="auto"/>
          </w:tcPr>
          <w:p w14:paraId="05D43511" w14:textId="77777777" w:rsidR="00D2030D" w:rsidRPr="00697FD7" w:rsidRDefault="00D2030D" w:rsidP="00070191">
            <w:pPr>
              <w:spacing w:before="0" w:line="240" w:lineRule="auto"/>
            </w:pPr>
            <w:r w:rsidRPr="00697FD7">
              <w:t>FECF</w:t>
            </w:r>
          </w:p>
        </w:tc>
        <w:tc>
          <w:tcPr>
            <w:tcW w:w="7056" w:type="dxa"/>
            <w:shd w:val="clear" w:color="auto" w:fill="auto"/>
          </w:tcPr>
          <w:p w14:paraId="39048A2B" w14:textId="77777777" w:rsidR="00D2030D" w:rsidRPr="00697FD7" w:rsidRDefault="006A1BF2" w:rsidP="00070191">
            <w:pPr>
              <w:spacing w:before="0" w:line="240" w:lineRule="auto"/>
            </w:pPr>
            <w:r w:rsidRPr="00697FD7">
              <w:t>frame error control field</w:t>
            </w:r>
          </w:p>
        </w:tc>
      </w:tr>
      <w:tr w:rsidR="00D2030D" w:rsidRPr="00697FD7" w14:paraId="56EF5FE6" w14:textId="77777777" w:rsidTr="00F06B56">
        <w:trPr>
          <w:cantSplit/>
          <w:trHeight w:val="20"/>
        </w:trPr>
        <w:tc>
          <w:tcPr>
            <w:tcW w:w="2160" w:type="dxa"/>
            <w:shd w:val="clear" w:color="auto" w:fill="auto"/>
          </w:tcPr>
          <w:p w14:paraId="61E0631B" w14:textId="77777777" w:rsidR="00D2030D" w:rsidRPr="00697FD7" w:rsidRDefault="00D2030D" w:rsidP="00070191">
            <w:pPr>
              <w:spacing w:before="0" w:line="240" w:lineRule="auto"/>
            </w:pPr>
            <w:r w:rsidRPr="00697FD7">
              <w:t>FHP</w:t>
            </w:r>
          </w:p>
        </w:tc>
        <w:tc>
          <w:tcPr>
            <w:tcW w:w="7056" w:type="dxa"/>
            <w:shd w:val="clear" w:color="auto" w:fill="auto"/>
          </w:tcPr>
          <w:p w14:paraId="7847009C" w14:textId="77777777" w:rsidR="00D2030D" w:rsidRPr="00697FD7" w:rsidRDefault="006A1BF2" w:rsidP="00070191">
            <w:pPr>
              <w:spacing w:before="0" w:line="240" w:lineRule="auto"/>
            </w:pPr>
            <w:r w:rsidRPr="00697FD7">
              <w:t>first header pointer</w:t>
            </w:r>
          </w:p>
        </w:tc>
      </w:tr>
      <w:tr w:rsidR="00D2030D" w:rsidRPr="00697FD7" w14:paraId="16D5E120" w14:textId="77777777" w:rsidTr="00F06B56">
        <w:trPr>
          <w:cantSplit/>
          <w:trHeight w:val="20"/>
        </w:trPr>
        <w:tc>
          <w:tcPr>
            <w:tcW w:w="2160" w:type="dxa"/>
            <w:shd w:val="clear" w:color="auto" w:fill="auto"/>
          </w:tcPr>
          <w:p w14:paraId="383EE4E1" w14:textId="77777777" w:rsidR="00D2030D" w:rsidRPr="00697FD7" w:rsidRDefault="00D2030D" w:rsidP="00070191">
            <w:pPr>
              <w:spacing w:before="0" w:line="240" w:lineRule="auto"/>
            </w:pPr>
            <w:r w:rsidRPr="00697FD7">
              <w:t>FOP</w:t>
            </w:r>
          </w:p>
        </w:tc>
        <w:tc>
          <w:tcPr>
            <w:tcW w:w="7056" w:type="dxa"/>
            <w:shd w:val="clear" w:color="auto" w:fill="auto"/>
          </w:tcPr>
          <w:p w14:paraId="5FDF5BE9" w14:textId="77777777" w:rsidR="00D2030D" w:rsidRPr="00697FD7" w:rsidRDefault="006A1BF2" w:rsidP="00070191">
            <w:pPr>
              <w:spacing w:before="0" w:line="240" w:lineRule="auto"/>
            </w:pPr>
            <w:r w:rsidRPr="00697FD7">
              <w:t>frame operation procedure</w:t>
            </w:r>
          </w:p>
        </w:tc>
      </w:tr>
      <w:tr w:rsidR="00D2030D" w:rsidRPr="00697FD7" w14:paraId="4D0841ED" w14:textId="77777777" w:rsidTr="00F06B56">
        <w:trPr>
          <w:cantSplit/>
          <w:trHeight w:val="20"/>
        </w:trPr>
        <w:tc>
          <w:tcPr>
            <w:tcW w:w="2160" w:type="dxa"/>
            <w:shd w:val="clear" w:color="auto" w:fill="auto"/>
          </w:tcPr>
          <w:p w14:paraId="262A362F" w14:textId="77777777" w:rsidR="00D2030D" w:rsidRPr="00697FD7" w:rsidRDefault="00D2030D" w:rsidP="00070191">
            <w:pPr>
              <w:spacing w:before="0" w:line="240" w:lineRule="auto"/>
            </w:pPr>
            <w:r w:rsidRPr="00697FD7">
              <w:t>FSR</w:t>
            </w:r>
          </w:p>
        </w:tc>
        <w:tc>
          <w:tcPr>
            <w:tcW w:w="7056" w:type="dxa"/>
            <w:shd w:val="clear" w:color="auto" w:fill="auto"/>
          </w:tcPr>
          <w:p w14:paraId="3C6D6D56" w14:textId="77777777" w:rsidR="00D2030D" w:rsidRPr="00697FD7" w:rsidRDefault="006A1BF2" w:rsidP="00070191">
            <w:pPr>
              <w:spacing w:before="0" w:line="240" w:lineRule="auto"/>
            </w:pPr>
            <w:r w:rsidRPr="00697FD7">
              <w:t>frame security report</w:t>
            </w:r>
          </w:p>
        </w:tc>
      </w:tr>
      <w:tr w:rsidR="00D2030D" w:rsidRPr="00697FD7" w14:paraId="52B60B77" w14:textId="77777777" w:rsidTr="00F06B56">
        <w:trPr>
          <w:cantSplit/>
          <w:trHeight w:val="20"/>
        </w:trPr>
        <w:tc>
          <w:tcPr>
            <w:tcW w:w="2160" w:type="dxa"/>
            <w:shd w:val="clear" w:color="auto" w:fill="auto"/>
          </w:tcPr>
          <w:p w14:paraId="50D5F817" w14:textId="77777777" w:rsidR="00D2030D" w:rsidRPr="00697FD7" w:rsidRDefault="00D2030D" w:rsidP="00070191">
            <w:pPr>
              <w:spacing w:before="0" w:line="240" w:lineRule="auto"/>
            </w:pPr>
            <w:r w:rsidRPr="00697FD7">
              <w:t>GMAP</w:t>
            </w:r>
          </w:p>
        </w:tc>
        <w:tc>
          <w:tcPr>
            <w:tcW w:w="7056" w:type="dxa"/>
            <w:shd w:val="clear" w:color="auto" w:fill="auto"/>
          </w:tcPr>
          <w:p w14:paraId="3B9B5FC6" w14:textId="77777777" w:rsidR="00D2030D" w:rsidRPr="00697FD7" w:rsidRDefault="006A1BF2" w:rsidP="00070191">
            <w:pPr>
              <w:spacing w:before="0" w:line="240" w:lineRule="auto"/>
            </w:pPr>
            <w:r w:rsidRPr="00697FD7">
              <w:t>global multiplexer access point</w:t>
            </w:r>
          </w:p>
        </w:tc>
      </w:tr>
      <w:tr w:rsidR="00D2030D" w:rsidRPr="00697FD7" w14:paraId="17AF96C0" w14:textId="77777777" w:rsidTr="00F06B56">
        <w:trPr>
          <w:cantSplit/>
          <w:trHeight w:val="20"/>
        </w:trPr>
        <w:tc>
          <w:tcPr>
            <w:tcW w:w="2160" w:type="dxa"/>
            <w:shd w:val="clear" w:color="auto" w:fill="auto"/>
          </w:tcPr>
          <w:p w14:paraId="2CE2BA96" w14:textId="77777777" w:rsidR="00D2030D" w:rsidRPr="00697FD7" w:rsidRDefault="00D2030D" w:rsidP="00070191">
            <w:pPr>
              <w:spacing w:before="0" w:line="240" w:lineRule="auto"/>
            </w:pPr>
            <w:r w:rsidRPr="00697FD7">
              <w:t>GMAP ID</w:t>
            </w:r>
          </w:p>
        </w:tc>
        <w:tc>
          <w:tcPr>
            <w:tcW w:w="7056" w:type="dxa"/>
            <w:shd w:val="clear" w:color="auto" w:fill="auto"/>
          </w:tcPr>
          <w:p w14:paraId="111CC49E" w14:textId="77777777" w:rsidR="00D2030D" w:rsidRPr="00697FD7" w:rsidRDefault="006A1BF2" w:rsidP="00070191">
            <w:pPr>
              <w:spacing w:before="0" w:line="240" w:lineRule="auto"/>
            </w:pPr>
            <w:r w:rsidRPr="00697FD7">
              <w:t>global multiplexer access point identifier</w:t>
            </w:r>
          </w:p>
        </w:tc>
      </w:tr>
      <w:tr w:rsidR="00D2030D" w:rsidRPr="00697FD7" w14:paraId="7FFDF90A" w14:textId="77777777" w:rsidTr="00F06B56">
        <w:trPr>
          <w:cantSplit/>
          <w:trHeight w:val="20"/>
        </w:trPr>
        <w:tc>
          <w:tcPr>
            <w:tcW w:w="2160" w:type="dxa"/>
            <w:shd w:val="clear" w:color="auto" w:fill="auto"/>
          </w:tcPr>
          <w:p w14:paraId="463703D0" w14:textId="77777777" w:rsidR="00D2030D" w:rsidRPr="00697FD7" w:rsidRDefault="00D2030D" w:rsidP="00070191">
            <w:pPr>
              <w:spacing w:before="0" w:line="240" w:lineRule="auto"/>
            </w:pPr>
            <w:r w:rsidRPr="00697FD7">
              <w:t>GSCID</w:t>
            </w:r>
          </w:p>
        </w:tc>
        <w:tc>
          <w:tcPr>
            <w:tcW w:w="7056" w:type="dxa"/>
            <w:shd w:val="clear" w:color="auto" w:fill="auto"/>
          </w:tcPr>
          <w:p w14:paraId="479A2804" w14:textId="77777777" w:rsidR="00D2030D" w:rsidRPr="00697FD7" w:rsidRDefault="006A1BF2" w:rsidP="00070191">
            <w:pPr>
              <w:spacing w:before="0" w:line="240" w:lineRule="auto"/>
            </w:pPr>
            <w:r w:rsidRPr="00697FD7">
              <w:t>global spacecraft identifier</w:t>
            </w:r>
          </w:p>
        </w:tc>
      </w:tr>
      <w:tr w:rsidR="00D2030D" w:rsidRPr="00697FD7" w14:paraId="025555FC" w14:textId="77777777" w:rsidTr="00F06B56">
        <w:trPr>
          <w:cantSplit/>
          <w:trHeight w:val="20"/>
        </w:trPr>
        <w:tc>
          <w:tcPr>
            <w:tcW w:w="2160" w:type="dxa"/>
            <w:shd w:val="clear" w:color="auto" w:fill="auto"/>
          </w:tcPr>
          <w:p w14:paraId="4D4801CC" w14:textId="77777777" w:rsidR="00D2030D" w:rsidRPr="00697FD7" w:rsidRDefault="00D2030D" w:rsidP="00070191">
            <w:pPr>
              <w:spacing w:before="0" w:line="240" w:lineRule="auto"/>
            </w:pPr>
            <w:r w:rsidRPr="00697FD7">
              <w:t>GVCID</w:t>
            </w:r>
          </w:p>
        </w:tc>
        <w:tc>
          <w:tcPr>
            <w:tcW w:w="7056" w:type="dxa"/>
            <w:shd w:val="clear" w:color="auto" w:fill="auto"/>
          </w:tcPr>
          <w:p w14:paraId="5E79D10A" w14:textId="77777777" w:rsidR="00D2030D" w:rsidRPr="00697FD7" w:rsidRDefault="006A1BF2" w:rsidP="00070191">
            <w:pPr>
              <w:spacing w:before="0" w:line="240" w:lineRule="auto"/>
            </w:pPr>
            <w:r w:rsidRPr="00697FD7">
              <w:t>global virtual channel identifier</w:t>
            </w:r>
          </w:p>
        </w:tc>
      </w:tr>
      <w:tr w:rsidR="00D2030D" w:rsidRPr="00697FD7" w14:paraId="6D5614F0" w14:textId="77777777" w:rsidTr="00F06B56">
        <w:trPr>
          <w:cantSplit/>
          <w:trHeight w:val="20"/>
        </w:trPr>
        <w:tc>
          <w:tcPr>
            <w:tcW w:w="2160" w:type="dxa"/>
            <w:shd w:val="clear" w:color="auto" w:fill="auto"/>
          </w:tcPr>
          <w:p w14:paraId="1ED066DC" w14:textId="77777777" w:rsidR="00D2030D" w:rsidRPr="00697FD7" w:rsidRDefault="00D2030D" w:rsidP="00070191">
            <w:pPr>
              <w:spacing w:before="0" w:line="240" w:lineRule="auto"/>
            </w:pPr>
            <w:r w:rsidRPr="00697FD7">
              <w:t>IESS</w:t>
            </w:r>
          </w:p>
        </w:tc>
        <w:tc>
          <w:tcPr>
            <w:tcW w:w="7056" w:type="dxa"/>
            <w:shd w:val="clear" w:color="auto" w:fill="auto"/>
          </w:tcPr>
          <w:p w14:paraId="3C06D63F" w14:textId="77777777" w:rsidR="00D2030D" w:rsidRPr="00697FD7" w:rsidRDefault="00D2030D" w:rsidP="00070191">
            <w:pPr>
              <w:spacing w:before="0" w:line="240" w:lineRule="auto"/>
            </w:pPr>
            <w:r w:rsidRPr="00697FD7">
              <w:t>Intelsat Earth Station Standards</w:t>
            </w:r>
          </w:p>
        </w:tc>
      </w:tr>
      <w:tr w:rsidR="00D2030D" w:rsidRPr="00697FD7" w14:paraId="3294A828" w14:textId="77777777" w:rsidTr="00F06B56">
        <w:trPr>
          <w:cantSplit/>
          <w:trHeight w:val="20"/>
        </w:trPr>
        <w:tc>
          <w:tcPr>
            <w:tcW w:w="2160" w:type="dxa"/>
            <w:shd w:val="clear" w:color="auto" w:fill="auto"/>
          </w:tcPr>
          <w:p w14:paraId="1A6E242A" w14:textId="77777777" w:rsidR="00D2030D" w:rsidRPr="00697FD7" w:rsidRDefault="00D2030D" w:rsidP="00070191">
            <w:pPr>
              <w:spacing w:before="0" w:line="240" w:lineRule="auto"/>
            </w:pPr>
            <w:r w:rsidRPr="00697FD7">
              <w:t>IN_SDU</w:t>
            </w:r>
          </w:p>
        </w:tc>
        <w:tc>
          <w:tcPr>
            <w:tcW w:w="7056" w:type="dxa"/>
            <w:shd w:val="clear" w:color="auto" w:fill="auto"/>
          </w:tcPr>
          <w:p w14:paraId="0E6E252B" w14:textId="77777777" w:rsidR="00D2030D" w:rsidRPr="00697FD7" w:rsidRDefault="006A1BF2" w:rsidP="00070191">
            <w:pPr>
              <w:spacing w:before="0" w:line="240" w:lineRule="auto"/>
            </w:pPr>
            <w:r w:rsidRPr="00697FD7">
              <w:t>insert service data unit</w:t>
            </w:r>
          </w:p>
        </w:tc>
      </w:tr>
      <w:tr w:rsidR="00D2030D" w:rsidRPr="00697FD7" w14:paraId="65CA32F4" w14:textId="77777777" w:rsidTr="00F06B56">
        <w:trPr>
          <w:cantSplit/>
          <w:trHeight w:val="20"/>
        </w:trPr>
        <w:tc>
          <w:tcPr>
            <w:tcW w:w="2160" w:type="dxa"/>
            <w:shd w:val="clear" w:color="auto" w:fill="auto"/>
          </w:tcPr>
          <w:p w14:paraId="0C03CF97" w14:textId="77777777" w:rsidR="00D2030D" w:rsidRPr="00697FD7" w:rsidRDefault="00D2030D" w:rsidP="00070191">
            <w:pPr>
              <w:spacing w:before="0" w:line="240" w:lineRule="auto"/>
            </w:pPr>
            <w:r w:rsidRPr="00697FD7">
              <w:t>MAP</w:t>
            </w:r>
          </w:p>
        </w:tc>
        <w:tc>
          <w:tcPr>
            <w:tcW w:w="7056" w:type="dxa"/>
            <w:shd w:val="clear" w:color="auto" w:fill="auto"/>
          </w:tcPr>
          <w:p w14:paraId="093F8B28" w14:textId="77777777" w:rsidR="00D2030D" w:rsidRPr="00697FD7" w:rsidRDefault="006A1BF2" w:rsidP="00070191">
            <w:pPr>
              <w:spacing w:before="0" w:line="240" w:lineRule="auto"/>
            </w:pPr>
            <w:r w:rsidRPr="00697FD7">
              <w:t>multiplexer access point</w:t>
            </w:r>
          </w:p>
        </w:tc>
      </w:tr>
      <w:tr w:rsidR="00D2030D" w:rsidRPr="00697FD7" w14:paraId="1BCFE5EA" w14:textId="77777777" w:rsidTr="00F06B56">
        <w:trPr>
          <w:cantSplit/>
          <w:trHeight w:val="20"/>
        </w:trPr>
        <w:tc>
          <w:tcPr>
            <w:tcW w:w="2160" w:type="dxa"/>
            <w:shd w:val="clear" w:color="auto" w:fill="auto"/>
          </w:tcPr>
          <w:p w14:paraId="1911A80A" w14:textId="77777777" w:rsidR="00D2030D" w:rsidRPr="00697FD7" w:rsidRDefault="00D2030D" w:rsidP="00070191">
            <w:pPr>
              <w:spacing w:before="0" w:line="240" w:lineRule="auto"/>
            </w:pPr>
            <w:r w:rsidRPr="00697FD7">
              <w:lastRenderedPageBreak/>
              <w:t>MAP ID</w:t>
            </w:r>
          </w:p>
        </w:tc>
        <w:tc>
          <w:tcPr>
            <w:tcW w:w="7056" w:type="dxa"/>
            <w:shd w:val="clear" w:color="auto" w:fill="auto"/>
          </w:tcPr>
          <w:p w14:paraId="5568429A" w14:textId="77777777" w:rsidR="00D2030D" w:rsidRPr="00697FD7" w:rsidRDefault="006A1BF2" w:rsidP="00070191">
            <w:pPr>
              <w:spacing w:before="0" w:line="240" w:lineRule="auto"/>
            </w:pPr>
            <w:r w:rsidRPr="00697FD7">
              <w:t>multiplexer access point identifier</w:t>
            </w:r>
          </w:p>
        </w:tc>
      </w:tr>
      <w:tr w:rsidR="00D2030D" w:rsidRPr="00697FD7" w14:paraId="7288F574" w14:textId="77777777" w:rsidTr="00F06B56">
        <w:trPr>
          <w:cantSplit/>
          <w:trHeight w:val="20"/>
        </w:trPr>
        <w:tc>
          <w:tcPr>
            <w:tcW w:w="2160" w:type="dxa"/>
            <w:shd w:val="clear" w:color="auto" w:fill="auto"/>
          </w:tcPr>
          <w:p w14:paraId="11B3FEED" w14:textId="77777777" w:rsidR="00D2030D" w:rsidRPr="00697FD7" w:rsidRDefault="00D2030D" w:rsidP="00070191">
            <w:pPr>
              <w:spacing w:before="0" w:line="240" w:lineRule="auto"/>
            </w:pPr>
            <w:r w:rsidRPr="00697FD7">
              <w:t>MAPA</w:t>
            </w:r>
          </w:p>
        </w:tc>
        <w:tc>
          <w:tcPr>
            <w:tcW w:w="7056" w:type="dxa"/>
            <w:shd w:val="clear" w:color="auto" w:fill="auto"/>
          </w:tcPr>
          <w:p w14:paraId="4147976D" w14:textId="77777777" w:rsidR="00D2030D" w:rsidRPr="00697FD7" w:rsidRDefault="006A1BF2" w:rsidP="00070191">
            <w:pPr>
              <w:spacing w:before="0" w:line="240" w:lineRule="auto"/>
            </w:pPr>
            <w:r w:rsidRPr="00697FD7">
              <w:t>multiplexer access point access</w:t>
            </w:r>
          </w:p>
        </w:tc>
      </w:tr>
      <w:tr w:rsidR="00D2030D" w:rsidRPr="00697FD7" w14:paraId="61DFF6C1" w14:textId="77777777" w:rsidTr="00F06B56">
        <w:trPr>
          <w:cantSplit/>
          <w:trHeight w:val="20"/>
        </w:trPr>
        <w:tc>
          <w:tcPr>
            <w:tcW w:w="2160" w:type="dxa"/>
            <w:shd w:val="clear" w:color="auto" w:fill="auto"/>
          </w:tcPr>
          <w:p w14:paraId="0B3D6093" w14:textId="77777777" w:rsidR="00D2030D" w:rsidRPr="00697FD7" w:rsidRDefault="00D2030D" w:rsidP="00070191">
            <w:pPr>
              <w:spacing w:before="0" w:line="240" w:lineRule="auto"/>
            </w:pPr>
            <w:r w:rsidRPr="00697FD7">
              <w:t>MAPA_SDU</w:t>
            </w:r>
          </w:p>
        </w:tc>
        <w:tc>
          <w:tcPr>
            <w:tcW w:w="7056" w:type="dxa"/>
            <w:shd w:val="clear" w:color="auto" w:fill="auto"/>
          </w:tcPr>
          <w:p w14:paraId="4CAE9D93" w14:textId="77777777" w:rsidR="00D2030D" w:rsidRPr="00697FD7" w:rsidRDefault="006A1BF2" w:rsidP="00070191">
            <w:pPr>
              <w:spacing w:before="0" w:line="240" w:lineRule="auto"/>
            </w:pPr>
            <w:r w:rsidRPr="00697FD7">
              <w:t>multiplexer access point access service data unit</w:t>
            </w:r>
          </w:p>
        </w:tc>
      </w:tr>
      <w:tr w:rsidR="00D2030D" w:rsidRPr="00697FD7" w14:paraId="4E6F90AC" w14:textId="77777777" w:rsidTr="00F06B56">
        <w:trPr>
          <w:cantSplit/>
          <w:trHeight w:val="20"/>
        </w:trPr>
        <w:tc>
          <w:tcPr>
            <w:tcW w:w="2160" w:type="dxa"/>
            <w:shd w:val="clear" w:color="auto" w:fill="auto"/>
          </w:tcPr>
          <w:p w14:paraId="680A2899" w14:textId="77777777" w:rsidR="00D2030D" w:rsidRPr="00697FD7" w:rsidRDefault="00D2030D" w:rsidP="00070191">
            <w:pPr>
              <w:spacing w:before="0" w:line="240" w:lineRule="auto"/>
            </w:pPr>
            <w:r w:rsidRPr="00697FD7">
              <w:t>MAPP</w:t>
            </w:r>
          </w:p>
        </w:tc>
        <w:tc>
          <w:tcPr>
            <w:tcW w:w="7056" w:type="dxa"/>
            <w:shd w:val="clear" w:color="auto" w:fill="auto"/>
          </w:tcPr>
          <w:p w14:paraId="68C4514B" w14:textId="77777777" w:rsidR="00D2030D" w:rsidRPr="00697FD7" w:rsidRDefault="006A1BF2" w:rsidP="00070191">
            <w:pPr>
              <w:spacing w:before="0" w:line="240" w:lineRule="auto"/>
            </w:pPr>
            <w:r w:rsidRPr="00697FD7">
              <w:t>multiplexer access point packet</w:t>
            </w:r>
          </w:p>
        </w:tc>
      </w:tr>
      <w:tr w:rsidR="00D2030D" w:rsidRPr="00697FD7" w14:paraId="0DC2A219" w14:textId="77777777" w:rsidTr="00F06B56">
        <w:trPr>
          <w:cantSplit/>
          <w:trHeight w:val="20"/>
        </w:trPr>
        <w:tc>
          <w:tcPr>
            <w:tcW w:w="2160" w:type="dxa"/>
            <w:shd w:val="clear" w:color="auto" w:fill="auto"/>
          </w:tcPr>
          <w:p w14:paraId="290DFBF0" w14:textId="77777777" w:rsidR="00D2030D" w:rsidRPr="00697FD7" w:rsidRDefault="00D2030D" w:rsidP="00070191">
            <w:pPr>
              <w:spacing w:before="0" w:line="240" w:lineRule="auto"/>
            </w:pPr>
            <w:r w:rsidRPr="00697FD7">
              <w:t>MC</w:t>
            </w:r>
          </w:p>
        </w:tc>
        <w:tc>
          <w:tcPr>
            <w:tcW w:w="7056" w:type="dxa"/>
            <w:shd w:val="clear" w:color="auto" w:fill="auto"/>
          </w:tcPr>
          <w:p w14:paraId="1886FDC8" w14:textId="77777777" w:rsidR="00D2030D" w:rsidRPr="00697FD7" w:rsidRDefault="006A1BF2" w:rsidP="00070191">
            <w:pPr>
              <w:spacing w:before="0" w:line="240" w:lineRule="auto"/>
            </w:pPr>
            <w:r w:rsidRPr="00697FD7">
              <w:t>master channel</w:t>
            </w:r>
          </w:p>
        </w:tc>
      </w:tr>
      <w:tr w:rsidR="00D2030D" w:rsidRPr="00697FD7" w14:paraId="5D14E87E" w14:textId="77777777" w:rsidTr="00F06B56">
        <w:trPr>
          <w:cantSplit/>
          <w:trHeight w:val="20"/>
        </w:trPr>
        <w:tc>
          <w:tcPr>
            <w:tcW w:w="2160" w:type="dxa"/>
            <w:shd w:val="clear" w:color="auto" w:fill="auto"/>
          </w:tcPr>
          <w:p w14:paraId="7ED154A6" w14:textId="77777777" w:rsidR="00D2030D" w:rsidRPr="00697FD7" w:rsidRDefault="00D2030D" w:rsidP="00070191">
            <w:pPr>
              <w:spacing w:before="0" w:line="240" w:lineRule="auto"/>
            </w:pPr>
            <w:r w:rsidRPr="00697FD7">
              <w:t>USLP_MC_OCF</w:t>
            </w:r>
          </w:p>
        </w:tc>
        <w:tc>
          <w:tcPr>
            <w:tcW w:w="7056" w:type="dxa"/>
            <w:shd w:val="clear" w:color="auto" w:fill="auto"/>
          </w:tcPr>
          <w:p w14:paraId="3FA94DA7" w14:textId="77777777" w:rsidR="00D2030D" w:rsidRPr="00697FD7" w:rsidRDefault="006A1BF2" w:rsidP="00070191">
            <w:pPr>
              <w:spacing w:before="0" w:line="240" w:lineRule="auto"/>
            </w:pPr>
            <w:r w:rsidRPr="00697FD7">
              <w:t>master channel operational control field</w:t>
            </w:r>
          </w:p>
        </w:tc>
      </w:tr>
      <w:tr w:rsidR="00D2030D" w:rsidRPr="00697FD7" w14:paraId="6347B3B1" w14:textId="77777777" w:rsidTr="00F06B56">
        <w:trPr>
          <w:cantSplit/>
          <w:trHeight w:val="20"/>
        </w:trPr>
        <w:tc>
          <w:tcPr>
            <w:tcW w:w="2160" w:type="dxa"/>
            <w:shd w:val="clear" w:color="auto" w:fill="auto"/>
          </w:tcPr>
          <w:p w14:paraId="06280809" w14:textId="77777777" w:rsidR="00D2030D" w:rsidRPr="00697FD7" w:rsidRDefault="00D2030D" w:rsidP="00070191">
            <w:pPr>
              <w:spacing w:before="0" w:line="240" w:lineRule="auto"/>
            </w:pPr>
            <w:r w:rsidRPr="00697FD7">
              <w:t>MCF</w:t>
            </w:r>
          </w:p>
        </w:tc>
        <w:tc>
          <w:tcPr>
            <w:tcW w:w="7056" w:type="dxa"/>
            <w:shd w:val="clear" w:color="auto" w:fill="auto"/>
          </w:tcPr>
          <w:p w14:paraId="48C90814" w14:textId="77777777" w:rsidR="00D2030D" w:rsidRPr="00697FD7" w:rsidRDefault="006A1BF2" w:rsidP="00070191">
            <w:pPr>
              <w:spacing w:before="0" w:line="240" w:lineRule="auto"/>
            </w:pPr>
            <w:r w:rsidRPr="00697FD7">
              <w:t>master channel frame</w:t>
            </w:r>
          </w:p>
        </w:tc>
      </w:tr>
      <w:tr w:rsidR="00D2030D" w:rsidRPr="00697FD7" w14:paraId="745604D4" w14:textId="77777777" w:rsidTr="00F06B56">
        <w:trPr>
          <w:cantSplit/>
          <w:trHeight w:val="20"/>
        </w:trPr>
        <w:tc>
          <w:tcPr>
            <w:tcW w:w="2160" w:type="dxa"/>
            <w:shd w:val="clear" w:color="auto" w:fill="auto"/>
          </w:tcPr>
          <w:p w14:paraId="50C571A1" w14:textId="77777777" w:rsidR="00D2030D" w:rsidRPr="00697FD7" w:rsidRDefault="00D2030D" w:rsidP="00070191">
            <w:pPr>
              <w:spacing w:before="0" w:line="240" w:lineRule="auto"/>
            </w:pPr>
            <w:r w:rsidRPr="00697FD7">
              <w:t>MCID</w:t>
            </w:r>
          </w:p>
        </w:tc>
        <w:tc>
          <w:tcPr>
            <w:tcW w:w="7056" w:type="dxa"/>
            <w:shd w:val="clear" w:color="auto" w:fill="auto"/>
          </w:tcPr>
          <w:p w14:paraId="41A50FA5" w14:textId="77777777" w:rsidR="00D2030D" w:rsidRPr="00697FD7" w:rsidRDefault="006A1BF2" w:rsidP="00070191">
            <w:pPr>
              <w:spacing w:before="0" w:line="240" w:lineRule="auto"/>
            </w:pPr>
            <w:r w:rsidRPr="00697FD7">
              <w:t>master channel identifier</w:t>
            </w:r>
          </w:p>
        </w:tc>
      </w:tr>
      <w:tr w:rsidR="00D2030D" w:rsidRPr="00697FD7" w14:paraId="723F783B" w14:textId="77777777" w:rsidTr="00F06B56">
        <w:trPr>
          <w:cantSplit/>
          <w:trHeight w:val="20"/>
        </w:trPr>
        <w:tc>
          <w:tcPr>
            <w:tcW w:w="2160" w:type="dxa"/>
            <w:shd w:val="clear" w:color="auto" w:fill="auto"/>
          </w:tcPr>
          <w:p w14:paraId="23043BB1" w14:textId="77777777" w:rsidR="00D2030D" w:rsidRPr="00697FD7" w:rsidRDefault="00D2030D" w:rsidP="00070191">
            <w:pPr>
              <w:spacing w:before="0" w:line="240" w:lineRule="auto"/>
            </w:pPr>
            <w:r w:rsidRPr="00697FD7">
              <w:t>MSB</w:t>
            </w:r>
          </w:p>
        </w:tc>
        <w:tc>
          <w:tcPr>
            <w:tcW w:w="7056" w:type="dxa"/>
            <w:shd w:val="clear" w:color="auto" w:fill="auto"/>
          </w:tcPr>
          <w:p w14:paraId="7472C6BF" w14:textId="77777777" w:rsidR="00D2030D" w:rsidRPr="00697FD7" w:rsidRDefault="00D2030D" w:rsidP="00070191">
            <w:pPr>
              <w:spacing w:before="0" w:line="240" w:lineRule="auto"/>
            </w:pPr>
            <w:r w:rsidRPr="00697FD7">
              <w:t>most significant bit</w:t>
            </w:r>
          </w:p>
        </w:tc>
      </w:tr>
      <w:tr w:rsidR="00D2030D" w:rsidRPr="00697FD7" w14:paraId="3018616A" w14:textId="77777777" w:rsidTr="00F06B56">
        <w:trPr>
          <w:cantSplit/>
          <w:trHeight w:val="20"/>
        </w:trPr>
        <w:tc>
          <w:tcPr>
            <w:tcW w:w="2160" w:type="dxa"/>
            <w:shd w:val="clear" w:color="auto" w:fill="auto"/>
          </w:tcPr>
          <w:p w14:paraId="07F4708A" w14:textId="77777777" w:rsidR="00D2030D" w:rsidRPr="00697FD7" w:rsidRDefault="00D2030D" w:rsidP="00070191">
            <w:pPr>
              <w:spacing w:before="0" w:line="240" w:lineRule="auto"/>
            </w:pPr>
            <w:r w:rsidRPr="00697FD7">
              <w:t>OCF</w:t>
            </w:r>
          </w:p>
        </w:tc>
        <w:tc>
          <w:tcPr>
            <w:tcW w:w="7056" w:type="dxa"/>
            <w:shd w:val="clear" w:color="auto" w:fill="auto"/>
          </w:tcPr>
          <w:p w14:paraId="478E1069" w14:textId="77777777" w:rsidR="00D2030D" w:rsidRPr="00697FD7" w:rsidRDefault="006A1BF2" w:rsidP="00070191">
            <w:pPr>
              <w:spacing w:before="0" w:line="240" w:lineRule="auto"/>
            </w:pPr>
            <w:r w:rsidRPr="00697FD7">
              <w:t>operational control field</w:t>
            </w:r>
          </w:p>
        </w:tc>
      </w:tr>
      <w:tr w:rsidR="00D2030D" w:rsidRPr="00697FD7" w14:paraId="6BD8FD27" w14:textId="77777777" w:rsidTr="00F06B56">
        <w:trPr>
          <w:cantSplit/>
          <w:trHeight w:val="20"/>
        </w:trPr>
        <w:tc>
          <w:tcPr>
            <w:tcW w:w="2160" w:type="dxa"/>
            <w:shd w:val="clear" w:color="auto" w:fill="auto"/>
          </w:tcPr>
          <w:p w14:paraId="325DEE1C" w14:textId="77777777" w:rsidR="00D2030D" w:rsidRPr="00697FD7" w:rsidRDefault="00D2030D" w:rsidP="00070191">
            <w:pPr>
              <w:spacing w:before="0" w:line="240" w:lineRule="auto"/>
            </w:pPr>
            <w:r w:rsidRPr="00697FD7">
              <w:t>OCF_SDU</w:t>
            </w:r>
          </w:p>
        </w:tc>
        <w:tc>
          <w:tcPr>
            <w:tcW w:w="7056" w:type="dxa"/>
            <w:shd w:val="clear" w:color="auto" w:fill="auto"/>
          </w:tcPr>
          <w:p w14:paraId="58847067" w14:textId="77777777" w:rsidR="00D2030D" w:rsidRPr="00697FD7" w:rsidRDefault="006A1BF2" w:rsidP="00070191">
            <w:pPr>
              <w:spacing w:before="0" w:line="240" w:lineRule="auto"/>
            </w:pPr>
            <w:r w:rsidRPr="00697FD7">
              <w:t>operational control field service data unit</w:t>
            </w:r>
          </w:p>
        </w:tc>
      </w:tr>
      <w:tr w:rsidR="00D2030D" w:rsidRPr="00697FD7" w14:paraId="2911B440" w14:textId="77777777" w:rsidTr="00F06B56">
        <w:trPr>
          <w:cantSplit/>
          <w:trHeight w:val="20"/>
        </w:trPr>
        <w:tc>
          <w:tcPr>
            <w:tcW w:w="2160" w:type="dxa"/>
            <w:shd w:val="clear" w:color="auto" w:fill="auto"/>
          </w:tcPr>
          <w:p w14:paraId="7E74A3EC" w14:textId="77777777" w:rsidR="00D2030D" w:rsidRPr="00697FD7" w:rsidRDefault="00D2030D" w:rsidP="00070191">
            <w:pPr>
              <w:spacing w:before="0" w:line="240" w:lineRule="auto"/>
            </w:pPr>
            <w:r w:rsidRPr="00697FD7">
              <w:t>OID</w:t>
            </w:r>
          </w:p>
        </w:tc>
        <w:tc>
          <w:tcPr>
            <w:tcW w:w="7056" w:type="dxa"/>
            <w:shd w:val="clear" w:color="auto" w:fill="auto"/>
          </w:tcPr>
          <w:p w14:paraId="5BC17E28" w14:textId="77777777" w:rsidR="00D2030D" w:rsidRPr="00697FD7" w:rsidRDefault="006A1BF2" w:rsidP="00070191">
            <w:pPr>
              <w:spacing w:before="0" w:line="240" w:lineRule="auto"/>
            </w:pPr>
            <w:r w:rsidRPr="00697FD7">
              <w:t xml:space="preserve">only idle data </w:t>
            </w:r>
            <w:r w:rsidR="00D2030D" w:rsidRPr="00697FD7">
              <w:t>(Transfer Frame)</w:t>
            </w:r>
          </w:p>
        </w:tc>
      </w:tr>
      <w:tr w:rsidR="00D2030D" w:rsidRPr="00697FD7" w14:paraId="269806AA" w14:textId="77777777" w:rsidTr="00F06B56">
        <w:trPr>
          <w:cantSplit/>
          <w:trHeight w:val="20"/>
        </w:trPr>
        <w:tc>
          <w:tcPr>
            <w:tcW w:w="2160" w:type="dxa"/>
            <w:shd w:val="clear" w:color="auto" w:fill="auto"/>
          </w:tcPr>
          <w:p w14:paraId="273CCE6C" w14:textId="77777777" w:rsidR="00D2030D" w:rsidRPr="00697FD7" w:rsidRDefault="00D2030D" w:rsidP="00070191">
            <w:pPr>
              <w:spacing w:before="0" w:line="240" w:lineRule="auto"/>
            </w:pPr>
            <w:r w:rsidRPr="00697FD7">
              <w:t>OSI</w:t>
            </w:r>
          </w:p>
        </w:tc>
        <w:tc>
          <w:tcPr>
            <w:tcW w:w="7056" w:type="dxa"/>
            <w:shd w:val="clear" w:color="auto" w:fill="auto"/>
          </w:tcPr>
          <w:p w14:paraId="62C7D089" w14:textId="77777777" w:rsidR="00D2030D" w:rsidRPr="00697FD7" w:rsidRDefault="00D2030D" w:rsidP="00070191">
            <w:pPr>
              <w:spacing w:before="0" w:line="240" w:lineRule="auto"/>
            </w:pPr>
            <w:r w:rsidRPr="00697FD7">
              <w:t>Open Systems Interconnection</w:t>
            </w:r>
          </w:p>
        </w:tc>
      </w:tr>
      <w:tr w:rsidR="00D2030D" w:rsidRPr="00697FD7" w14:paraId="5E3EDC9F" w14:textId="77777777" w:rsidTr="00F06B56">
        <w:trPr>
          <w:cantSplit/>
          <w:trHeight w:val="20"/>
        </w:trPr>
        <w:tc>
          <w:tcPr>
            <w:tcW w:w="2160" w:type="dxa"/>
            <w:shd w:val="clear" w:color="auto" w:fill="auto"/>
          </w:tcPr>
          <w:p w14:paraId="31447B01" w14:textId="77777777" w:rsidR="00D2030D" w:rsidRPr="00697FD7" w:rsidRDefault="00D2030D" w:rsidP="00070191">
            <w:pPr>
              <w:spacing w:before="0" w:line="240" w:lineRule="auto"/>
            </w:pPr>
            <w:r w:rsidRPr="00697FD7">
              <w:t>PCID</w:t>
            </w:r>
          </w:p>
        </w:tc>
        <w:tc>
          <w:tcPr>
            <w:tcW w:w="7056" w:type="dxa"/>
            <w:shd w:val="clear" w:color="auto" w:fill="auto"/>
          </w:tcPr>
          <w:p w14:paraId="2B2FA7A3" w14:textId="77777777" w:rsidR="00D2030D" w:rsidRPr="00697FD7" w:rsidRDefault="00C47A07" w:rsidP="00070191">
            <w:pPr>
              <w:spacing w:before="0" w:line="240" w:lineRule="auto"/>
            </w:pPr>
            <w:r w:rsidRPr="00697FD7">
              <w:t>Physical Channel</w:t>
            </w:r>
            <w:r w:rsidR="006A1BF2" w:rsidRPr="00697FD7">
              <w:t xml:space="preserve"> identifier</w:t>
            </w:r>
          </w:p>
        </w:tc>
      </w:tr>
      <w:tr w:rsidR="00D2030D" w:rsidRPr="00697FD7" w14:paraId="54CB4BE2" w14:textId="77777777" w:rsidTr="00F06B56">
        <w:trPr>
          <w:cantSplit/>
          <w:trHeight w:val="20"/>
        </w:trPr>
        <w:tc>
          <w:tcPr>
            <w:tcW w:w="2160" w:type="dxa"/>
            <w:shd w:val="clear" w:color="auto" w:fill="auto"/>
          </w:tcPr>
          <w:p w14:paraId="2CA2B9BF" w14:textId="77777777" w:rsidR="00D2030D" w:rsidRPr="00697FD7" w:rsidRDefault="00D2030D" w:rsidP="00070191">
            <w:pPr>
              <w:spacing w:before="0" w:line="240" w:lineRule="auto"/>
            </w:pPr>
            <w:r w:rsidRPr="00697FD7">
              <w:t>PDU</w:t>
            </w:r>
          </w:p>
        </w:tc>
        <w:tc>
          <w:tcPr>
            <w:tcW w:w="7056" w:type="dxa"/>
            <w:shd w:val="clear" w:color="auto" w:fill="auto"/>
          </w:tcPr>
          <w:p w14:paraId="79BCA322" w14:textId="77777777" w:rsidR="00D2030D" w:rsidRPr="00697FD7" w:rsidRDefault="00D2030D" w:rsidP="00070191">
            <w:pPr>
              <w:spacing w:before="0" w:line="240" w:lineRule="auto"/>
            </w:pPr>
            <w:r w:rsidRPr="00697FD7">
              <w:t>protocol data unit</w:t>
            </w:r>
          </w:p>
        </w:tc>
      </w:tr>
      <w:tr w:rsidR="00D2030D" w:rsidRPr="00697FD7" w14:paraId="49483338" w14:textId="77777777" w:rsidTr="00F06B56">
        <w:trPr>
          <w:cantSplit/>
          <w:trHeight w:val="20"/>
        </w:trPr>
        <w:tc>
          <w:tcPr>
            <w:tcW w:w="2160" w:type="dxa"/>
            <w:shd w:val="clear" w:color="auto" w:fill="auto"/>
          </w:tcPr>
          <w:p w14:paraId="162AF2BF" w14:textId="77777777" w:rsidR="00D2030D" w:rsidRPr="00697FD7" w:rsidRDefault="00D2030D" w:rsidP="00070191">
            <w:pPr>
              <w:spacing w:before="0" w:line="240" w:lineRule="auto"/>
            </w:pPr>
            <w:r w:rsidRPr="00697FD7">
              <w:t>PICS</w:t>
            </w:r>
          </w:p>
        </w:tc>
        <w:tc>
          <w:tcPr>
            <w:tcW w:w="7056" w:type="dxa"/>
            <w:shd w:val="clear" w:color="auto" w:fill="auto"/>
          </w:tcPr>
          <w:p w14:paraId="08AF5478" w14:textId="77777777" w:rsidR="00D2030D" w:rsidRPr="00697FD7" w:rsidRDefault="00D2030D" w:rsidP="00070191">
            <w:pPr>
              <w:spacing w:before="0" w:line="240" w:lineRule="auto"/>
            </w:pPr>
            <w:r w:rsidRPr="00697FD7">
              <w:t>protocol implementation conformance statement</w:t>
            </w:r>
          </w:p>
        </w:tc>
      </w:tr>
      <w:tr w:rsidR="00D2030D" w:rsidRPr="00697FD7" w14:paraId="22EAEB6F" w14:textId="77777777" w:rsidTr="00F06B56">
        <w:trPr>
          <w:cantSplit/>
          <w:trHeight w:val="20"/>
        </w:trPr>
        <w:tc>
          <w:tcPr>
            <w:tcW w:w="2160" w:type="dxa"/>
            <w:shd w:val="clear" w:color="auto" w:fill="auto"/>
          </w:tcPr>
          <w:p w14:paraId="71E1CAF3" w14:textId="77777777" w:rsidR="00D2030D" w:rsidRPr="00697FD7" w:rsidRDefault="00D2030D" w:rsidP="00070191">
            <w:pPr>
              <w:spacing w:before="0" w:line="240" w:lineRule="auto"/>
            </w:pPr>
            <w:r w:rsidRPr="00697FD7">
              <w:t>PLCW</w:t>
            </w:r>
          </w:p>
        </w:tc>
        <w:tc>
          <w:tcPr>
            <w:tcW w:w="7056" w:type="dxa"/>
            <w:shd w:val="clear" w:color="auto" w:fill="auto"/>
          </w:tcPr>
          <w:p w14:paraId="7E33C3C9" w14:textId="77777777" w:rsidR="00D2030D" w:rsidRPr="00697FD7" w:rsidRDefault="00D2030D" w:rsidP="00070191">
            <w:pPr>
              <w:spacing w:before="0" w:line="240" w:lineRule="auto"/>
            </w:pPr>
            <w:r w:rsidRPr="00697FD7">
              <w:t xml:space="preserve">Proximity </w:t>
            </w:r>
            <w:r w:rsidR="006A1BF2" w:rsidRPr="00697FD7">
              <w:t>link control word</w:t>
            </w:r>
          </w:p>
        </w:tc>
      </w:tr>
      <w:tr w:rsidR="00D2030D" w:rsidRPr="00697FD7" w14:paraId="4574DF68" w14:textId="77777777" w:rsidTr="00F06B56">
        <w:trPr>
          <w:cantSplit/>
          <w:trHeight w:val="20"/>
        </w:trPr>
        <w:tc>
          <w:tcPr>
            <w:tcW w:w="2160" w:type="dxa"/>
            <w:shd w:val="clear" w:color="auto" w:fill="auto"/>
          </w:tcPr>
          <w:p w14:paraId="2956CD14" w14:textId="77777777" w:rsidR="00D2030D" w:rsidRPr="00697FD7" w:rsidRDefault="00D2030D" w:rsidP="00070191">
            <w:pPr>
              <w:spacing w:before="0" w:line="240" w:lineRule="auto"/>
            </w:pPr>
            <w:r w:rsidRPr="00697FD7">
              <w:t>PVN</w:t>
            </w:r>
          </w:p>
        </w:tc>
        <w:tc>
          <w:tcPr>
            <w:tcW w:w="7056" w:type="dxa"/>
            <w:shd w:val="clear" w:color="auto" w:fill="auto"/>
          </w:tcPr>
          <w:p w14:paraId="0206443F" w14:textId="77777777" w:rsidR="00D2030D" w:rsidRPr="00697FD7" w:rsidRDefault="006A1BF2" w:rsidP="00070191">
            <w:pPr>
              <w:spacing w:before="0" w:line="240" w:lineRule="auto"/>
            </w:pPr>
            <w:r w:rsidRPr="00697FD7">
              <w:t>packet version number</w:t>
            </w:r>
          </w:p>
        </w:tc>
      </w:tr>
      <w:tr w:rsidR="00D2030D" w:rsidRPr="00697FD7" w14:paraId="649D08C6" w14:textId="77777777" w:rsidTr="00F06B56">
        <w:trPr>
          <w:cantSplit/>
          <w:trHeight w:val="20"/>
        </w:trPr>
        <w:tc>
          <w:tcPr>
            <w:tcW w:w="2160" w:type="dxa"/>
            <w:shd w:val="clear" w:color="auto" w:fill="auto"/>
          </w:tcPr>
          <w:p w14:paraId="2FAB6D4E" w14:textId="77777777" w:rsidR="00D2030D" w:rsidRPr="00697FD7" w:rsidRDefault="00D2030D" w:rsidP="00070191">
            <w:pPr>
              <w:spacing w:before="0" w:line="240" w:lineRule="auto"/>
            </w:pPr>
            <w:r w:rsidRPr="00697FD7">
              <w:t>QoS</w:t>
            </w:r>
          </w:p>
        </w:tc>
        <w:tc>
          <w:tcPr>
            <w:tcW w:w="7056" w:type="dxa"/>
            <w:shd w:val="clear" w:color="auto" w:fill="auto"/>
          </w:tcPr>
          <w:p w14:paraId="5E8D0F9E" w14:textId="77777777" w:rsidR="00D2030D" w:rsidRPr="00697FD7" w:rsidRDefault="00D2030D" w:rsidP="00070191">
            <w:pPr>
              <w:spacing w:before="0" w:line="240" w:lineRule="auto"/>
            </w:pPr>
            <w:r w:rsidRPr="00697FD7">
              <w:t>quality of service</w:t>
            </w:r>
          </w:p>
        </w:tc>
      </w:tr>
      <w:tr w:rsidR="00D2030D" w:rsidRPr="00697FD7" w14:paraId="0CD98E35" w14:textId="77777777" w:rsidTr="00F06B56">
        <w:trPr>
          <w:cantSplit/>
          <w:trHeight w:val="20"/>
        </w:trPr>
        <w:tc>
          <w:tcPr>
            <w:tcW w:w="2160" w:type="dxa"/>
            <w:shd w:val="clear" w:color="auto" w:fill="auto"/>
          </w:tcPr>
          <w:p w14:paraId="77666EBD" w14:textId="77777777" w:rsidR="00D2030D" w:rsidRPr="00697FD7" w:rsidRDefault="00D2030D" w:rsidP="00070191">
            <w:pPr>
              <w:spacing w:before="0" w:line="240" w:lineRule="auto"/>
            </w:pPr>
            <w:r w:rsidRPr="00697FD7">
              <w:t>RF</w:t>
            </w:r>
          </w:p>
        </w:tc>
        <w:tc>
          <w:tcPr>
            <w:tcW w:w="7056" w:type="dxa"/>
            <w:shd w:val="clear" w:color="auto" w:fill="auto"/>
          </w:tcPr>
          <w:p w14:paraId="2FB34E8F" w14:textId="77777777" w:rsidR="00D2030D" w:rsidRPr="00697FD7" w:rsidRDefault="00D2030D" w:rsidP="00070191">
            <w:pPr>
              <w:spacing w:before="0" w:line="240" w:lineRule="auto"/>
            </w:pPr>
            <w:r w:rsidRPr="00697FD7">
              <w:t>radio frequency</w:t>
            </w:r>
          </w:p>
        </w:tc>
      </w:tr>
      <w:tr w:rsidR="00D2030D" w:rsidRPr="00697FD7" w14:paraId="712FF65E" w14:textId="77777777" w:rsidTr="00F06B56">
        <w:trPr>
          <w:cantSplit/>
          <w:trHeight w:val="20"/>
        </w:trPr>
        <w:tc>
          <w:tcPr>
            <w:tcW w:w="2160" w:type="dxa"/>
            <w:shd w:val="clear" w:color="auto" w:fill="auto"/>
          </w:tcPr>
          <w:p w14:paraId="11313AF5" w14:textId="77777777" w:rsidR="00D2030D" w:rsidRPr="00697FD7" w:rsidRDefault="00D2030D" w:rsidP="00070191">
            <w:pPr>
              <w:spacing w:before="0" w:line="240" w:lineRule="auto"/>
            </w:pPr>
            <w:r w:rsidRPr="00697FD7">
              <w:t>SA</w:t>
            </w:r>
          </w:p>
        </w:tc>
        <w:tc>
          <w:tcPr>
            <w:tcW w:w="7056" w:type="dxa"/>
            <w:shd w:val="clear" w:color="auto" w:fill="auto"/>
          </w:tcPr>
          <w:p w14:paraId="28AF8938" w14:textId="77777777" w:rsidR="00D2030D" w:rsidRPr="00697FD7" w:rsidRDefault="006A1BF2" w:rsidP="00070191">
            <w:pPr>
              <w:spacing w:before="0" w:line="240" w:lineRule="auto"/>
            </w:pPr>
            <w:r w:rsidRPr="00697FD7">
              <w:t>security association</w:t>
            </w:r>
          </w:p>
        </w:tc>
      </w:tr>
      <w:tr w:rsidR="00D2030D" w:rsidRPr="00697FD7" w14:paraId="2E6050B8" w14:textId="77777777" w:rsidTr="00F06B56">
        <w:trPr>
          <w:cantSplit/>
          <w:trHeight w:val="20"/>
        </w:trPr>
        <w:tc>
          <w:tcPr>
            <w:tcW w:w="2160" w:type="dxa"/>
            <w:shd w:val="clear" w:color="auto" w:fill="auto"/>
          </w:tcPr>
          <w:p w14:paraId="580B69DC" w14:textId="77777777" w:rsidR="00D2030D" w:rsidRPr="00697FD7" w:rsidRDefault="00D2030D" w:rsidP="00070191">
            <w:pPr>
              <w:spacing w:before="0" w:line="240" w:lineRule="auto"/>
            </w:pPr>
            <w:r w:rsidRPr="00697FD7">
              <w:t>SANA</w:t>
            </w:r>
          </w:p>
        </w:tc>
        <w:tc>
          <w:tcPr>
            <w:tcW w:w="7056" w:type="dxa"/>
            <w:shd w:val="clear" w:color="auto" w:fill="auto"/>
          </w:tcPr>
          <w:p w14:paraId="48E9048C" w14:textId="77777777" w:rsidR="00D2030D" w:rsidRPr="00697FD7" w:rsidRDefault="00D2030D" w:rsidP="00070191">
            <w:pPr>
              <w:spacing w:before="0" w:line="240" w:lineRule="auto"/>
            </w:pPr>
            <w:r w:rsidRPr="00697FD7">
              <w:t>Space Assigned Numbers Authority</w:t>
            </w:r>
          </w:p>
        </w:tc>
      </w:tr>
      <w:tr w:rsidR="00D2030D" w:rsidRPr="00697FD7" w14:paraId="274904CB" w14:textId="77777777" w:rsidTr="00F06B56">
        <w:trPr>
          <w:cantSplit/>
          <w:trHeight w:val="20"/>
        </w:trPr>
        <w:tc>
          <w:tcPr>
            <w:tcW w:w="2160" w:type="dxa"/>
            <w:shd w:val="clear" w:color="auto" w:fill="auto"/>
          </w:tcPr>
          <w:p w14:paraId="40055EDD" w14:textId="77777777" w:rsidR="00D2030D" w:rsidRPr="00697FD7" w:rsidRDefault="00D2030D" w:rsidP="00070191">
            <w:pPr>
              <w:spacing w:before="0" w:line="240" w:lineRule="auto"/>
            </w:pPr>
            <w:r w:rsidRPr="00697FD7">
              <w:t>SAP</w:t>
            </w:r>
          </w:p>
        </w:tc>
        <w:tc>
          <w:tcPr>
            <w:tcW w:w="7056" w:type="dxa"/>
            <w:shd w:val="clear" w:color="auto" w:fill="auto"/>
          </w:tcPr>
          <w:p w14:paraId="29150AB8" w14:textId="77777777" w:rsidR="00D2030D" w:rsidRPr="00697FD7" w:rsidRDefault="00D2030D" w:rsidP="00070191">
            <w:pPr>
              <w:spacing w:before="0" w:line="240" w:lineRule="auto"/>
            </w:pPr>
            <w:r w:rsidRPr="00697FD7">
              <w:t>service access point</w:t>
            </w:r>
          </w:p>
        </w:tc>
      </w:tr>
      <w:tr w:rsidR="00D2030D" w:rsidRPr="00697FD7" w14:paraId="48F6E241" w14:textId="77777777" w:rsidTr="00F06B56">
        <w:trPr>
          <w:cantSplit/>
          <w:trHeight w:val="20"/>
        </w:trPr>
        <w:tc>
          <w:tcPr>
            <w:tcW w:w="2160" w:type="dxa"/>
            <w:shd w:val="clear" w:color="auto" w:fill="auto"/>
          </w:tcPr>
          <w:p w14:paraId="3749B251" w14:textId="77777777" w:rsidR="00D2030D" w:rsidRPr="00697FD7" w:rsidRDefault="00D2030D" w:rsidP="00070191">
            <w:pPr>
              <w:spacing w:before="0" w:line="240" w:lineRule="auto"/>
            </w:pPr>
            <w:r w:rsidRPr="00697FD7">
              <w:t>SCCC</w:t>
            </w:r>
          </w:p>
        </w:tc>
        <w:tc>
          <w:tcPr>
            <w:tcW w:w="7056" w:type="dxa"/>
            <w:shd w:val="clear" w:color="auto" w:fill="auto"/>
          </w:tcPr>
          <w:p w14:paraId="214AADB6" w14:textId="77777777" w:rsidR="00D2030D" w:rsidRPr="00697FD7" w:rsidRDefault="00D2030D" w:rsidP="00070191">
            <w:pPr>
              <w:spacing w:before="0" w:line="240" w:lineRule="auto"/>
            </w:pPr>
            <w:r w:rsidRPr="00697FD7">
              <w:t>Serially Concatenated Convolutional Code</w:t>
            </w:r>
          </w:p>
        </w:tc>
      </w:tr>
      <w:tr w:rsidR="00D2030D" w:rsidRPr="00697FD7" w14:paraId="7C1B92F2" w14:textId="77777777" w:rsidTr="00F06B56">
        <w:trPr>
          <w:cantSplit/>
          <w:trHeight w:val="20"/>
        </w:trPr>
        <w:tc>
          <w:tcPr>
            <w:tcW w:w="2160" w:type="dxa"/>
            <w:shd w:val="clear" w:color="auto" w:fill="auto"/>
          </w:tcPr>
          <w:p w14:paraId="4252A7DD" w14:textId="77777777" w:rsidR="00D2030D" w:rsidRPr="00697FD7" w:rsidRDefault="00D2030D" w:rsidP="00070191">
            <w:pPr>
              <w:spacing w:before="0" w:line="240" w:lineRule="auto"/>
            </w:pPr>
            <w:r w:rsidRPr="00697FD7">
              <w:t>SCID</w:t>
            </w:r>
          </w:p>
        </w:tc>
        <w:tc>
          <w:tcPr>
            <w:tcW w:w="7056" w:type="dxa"/>
            <w:shd w:val="clear" w:color="auto" w:fill="auto"/>
          </w:tcPr>
          <w:p w14:paraId="77FE915D" w14:textId="77777777" w:rsidR="00D2030D" w:rsidRPr="00697FD7" w:rsidRDefault="00D2030D" w:rsidP="00070191">
            <w:pPr>
              <w:spacing w:before="0" w:line="240" w:lineRule="auto"/>
            </w:pPr>
            <w:r w:rsidRPr="00697FD7">
              <w:t>spacecraft identifier</w:t>
            </w:r>
          </w:p>
        </w:tc>
      </w:tr>
      <w:tr w:rsidR="00D2030D" w:rsidRPr="00697FD7" w14:paraId="4A3B4322" w14:textId="77777777" w:rsidTr="00F06B56">
        <w:trPr>
          <w:cantSplit/>
          <w:trHeight w:val="20"/>
        </w:trPr>
        <w:tc>
          <w:tcPr>
            <w:tcW w:w="2160" w:type="dxa"/>
            <w:shd w:val="clear" w:color="auto" w:fill="auto"/>
          </w:tcPr>
          <w:p w14:paraId="48E138FD" w14:textId="77777777" w:rsidR="00D2030D" w:rsidRPr="00697FD7" w:rsidRDefault="00D2030D" w:rsidP="00070191">
            <w:pPr>
              <w:spacing w:before="0" w:line="240" w:lineRule="auto"/>
            </w:pPr>
            <w:r w:rsidRPr="00697FD7">
              <w:t>SDLS</w:t>
            </w:r>
          </w:p>
        </w:tc>
        <w:tc>
          <w:tcPr>
            <w:tcW w:w="7056" w:type="dxa"/>
            <w:shd w:val="clear" w:color="auto" w:fill="auto"/>
          </w:tcPr>
          <w:p w14:paraId="03540B1E" w14:textId="77777777" w:rsidR="00D2030D" w:rsidRPr="00697FD7" w:rsidRDefault="00D2030D" w:rsidP="00070191">
            <w:pPr>
              <w:spacing w:before="0" w:line="240" w:lineRule="auto"/>
            </w:pPr>
            <w:r w:rsidRPr="00697FD7">
              <w:t>Space Data Link Security</w:t>
            </w:r>
          </w:p>
        </w:tc>
      </w:tr>
      <w:tr w:rsidR="00D2030D" w:rsidRPr="00697FD7" w14:paraId="4B20EAD4" w14:textId="77777777" w:rsidTr="00F06B56">
        <w:trPr>
          <w:cantSplit/>
          <w:trHeight w:val="20"/>
        </w:trPr>
        <w:tc>
          <w:tcPr>
            <w:tcW w:w="2160" w:type="dxa"/>
            <w:shd w:val="clear" w:color="auto" w:fill="auto"/>
          </w:tcPr>
          <w:p w14:paraId="5E8B42E6" w14:textId="77777777" w:rsidR="00D2030D" w:rsidRPr="00697FD7" w:rsidRDefault="00D2030D" w:rsidP="00070191">
            <w:pPr>
              <w:spacing w:before="0" w:line="240" w:lineRule="auto"/>
            </w:pPr>
            <w:r w:rsidRPr="00697FD7">
              <w:t>SDU</w:t>
            </w:r>
          </w:p>
        </w:tc>
        <w:tc>
          <w:tcPr>
            <w:tcW w:w="7056" w:type="dxa"/>
            <w:shd w:val="clear" w:color="auto" w:fill="auto"/>
          </w:tcPr>
          <w:p w14:paraId="1F925057" w14:textId="77777777" w:rsidR="00D2030D" w:rsidRPr="00697FD7" w:rsidRDefault="00D2030D" w:rsidP="00070191">
            <w:pPr>
              <w:spacing w:before="0" w:line="240" w:lineRule="auto"/>
            </w:pPr>
            <w:r w:rsidRPr="00697FD7">
              <w:t>service data unit</w:t>
            </w:r>
          </w:p>
        </w:tc>
      </w:tr>
      <w:tr w:rsidR="00D2030D" w:rsidRPr="00697FD7" w14:paraId="0FB10583" w14:textId="77777777" w:rsidTr="00F06B56">
        <w:trPr>
          <w:cantSplit/>
          <w:trHeight w:val="20"/>
        </w:trPr>
        <w:tc>
          <w:tcPr>
            <w:tcW w:w="2160" w:type="dxa"/>
            <w:shd w:val="clear" w:color="auto" w:fill="auto"/>
          </w:tcPr>
          <w:p w14:paraId="48DD9CF5" w14:textId="77777777" w:rsidR="00D2030D" w:rsidRPr="00697FD7" w:rsidRDefault="00D2030D" w:rsidP="00070191">
            <w:pPr>
              <w:spacing w:before="0" w:line="240" w:lineRule="auto"/>
            </w:pPr>
            <w:r w:rsidRPr="00697FD7">
              <w:t>SLP</w:t>
            </w:r>
          </w:p>
        </w:tc>
        <w:tc>
          <w:tcPr>
            <w:tcW w:w="7056" w:type="dxa"/>
            <w:shd w:val="clear" w:color="auto" w:fill="auto"/>
          </w:tcPr>
          <w:p w14:paraId="78DB49F4" w14:textId="77777777" w:rsidR="00D2030D" w:rsidRPr="00697FD7" w:rsidRDefault="00D2030D" w:rsidP="00070191">
            <w:pPr>
              <w:spacing w:before="0" w:line="240" w:lineRule="auto"/>
            </w:pPr>
            <w:r w:rsidRPr="00697FD7">
              <w:t>space link protocol</w:t>
            </w:r>
          </w:p>
        </w:tc>
      </w:tr>
      <w:tr w:rsidR="00D2030D" w:rsidRPr="00697FD7" w14:paraId="3E058682" w14:textId="77777777" w:rsidTr="00F06B56">
        <w:trPr>
          <w:cantSplit/>
          <w:trHeight w:val="20"/>
        </w:trPr>
        <w:tc>
          <w:tcPr>
            <w:tcW w:w="2160" w:type="dxa"/>
            <w:shd w:val="clear" w:color="auto" w:fill="auto"/>
          </w:tcPr>
          <w:p w14:paraId="152D2D69" w14:textId="77777777" w:rsidR="00D2030D" w:rsidRPr="00697FD7" w:rsidRDefault="00D2030D" w:rsidP="00070191">
            <w:pPr>
              <w:spacing w:before="0" w:line="240" w:lineRule="auto"/>
            </w:pPr>
            <w:r w:rsidRPr="00697FD7">
              <w:t>SPDU</w:t>
            </w:r>
          </w:p>
        </w:tc>
        <w:tc>
          <w:tcPr>
            <w:tcW w:w="7056" w:type="dxa"/>
            <w:shd w:val="clear" w:color="auto" w:fill="auto"/>
          </w:tcPr>
          <w:p w14:paraId="0133DF2E" w14:textId="77777777" w:rsidR="00D2030D" w:rsidRPr="00697FD7" w:rsidRDefault="006A1BF2" w:rsidP="00070191">
            <w:pPr>
              <w:spacing w:before="0" w:line="240" w:lineRule="auto"/>
            </w:pPr>
            <w:r w:rsidRPr="00697FD7">
              <w:t>supervisory protocol data unit</w:t>
            </w:r>
          </w:p>
        </w:tc>
      </w:tr>
      <w:tr w:rsidR="00D2030D" w:rsidRPr="00697FD7" w14:paraId="098817F1" w14:textId="77777777" w:rsidTr="00F06B56">
        <w:trPr>
          <w:cantSplit/>
          <w:trHeight w:val="20"/>
        </w:trPr>
        <w:tc>
          <w:tcPr>
            <w:tcW w:w="2160" w:type="dxa"/>
            <w:shd w:val="clear" w:color="auto" w:fill="auto"/>
          </w:tcPr>
          <w:p w14:paraId="7505F5CD" w14:textId="77777777" w:rsidR="00D2030D" w:rsidRPr="00697FD7" w:rsidRDefault="00D2030D" w:rsidP="00070191">
            <w:pPr>
              <w:spacing w:before="0" w:line="240" w:lineRule="auto"/>
            </w:pPr>
            <w:r w:rsidRPr="00697FD7">
              <w:t>Sync</w:t>
            </w:r>
          </w:p>
        </w:tc>
        <w:tc>
          <w:tcPr>
            <w:tcW w:w="7056" w:type="dxa"/>
            <w:shd w:val="clear" w:color="auto" w:fill="auto"/>
          </w:tcPr>
          <w:p w14:paraId="00B3B735" w14:textId="77777777" w:rsidR="00D2030D" w:rsidRPr="00697FD7" w:rsidRDefault="006A1BF2" w:rsidP="00070191">
            <w:pPr>
              <w:spacing w:before="0" w:line="240" w:lineRule="auto"/>
            </w:pPr>
            <w:r w:rsidRPr="00697FD7">
              <w:t>synchronization</w:t>
            </w:r>
          </w:p>
        </w:tc>
      </w:tr>
      <w:tr w:rsidR="00D2030D" w:rsidRPr="00697FD7" w14:paraId="74799959" w14:textId="77777777" w:rsidTr="00F06B56">
        <w:trPr>
          <w:cantSplit/>
          <w:trHeight w:val="20"/>
        </w:trPr>
        <w:tc>
          <w:tcPr>
            <w:tcW w:w="2160" w:type="dxa"/>
            <w:shd w:val="clear" w:color="auto" w:fill="auto"/>
          </w:tcPr>
          <w:p w14:paraId="450B280E" w14:textId="77777777" w:rsidR="00D2030D" w:rsidRPr="00697FD7" w:rsidRDefault="00D2030D" w:rsidP="00070191">
            <w:pPr>
              <w:spacing w:before="0" w:line="240" w:lineRule="auto"/>
            </w:pPr>
            <w:r w:rsidRPr="00697FD7">
              <w:t>TC</w:t>
            </w:r>
          </w:p>
        </w:tc>
        <w:tc>
          <w:tcPr>
            <w:tcW w:w="7056" w:type="dxa"/>
            <w:shd w:val="clear" w:color="auto" w:fill="auto"/>
          </w:tcPr>
          <w:p w14:paraId="580C8C92" w14:textId="77777777" w:rsidR="00D2030D" w:rsidRPr="00697FD7" w:rsidRDefault="00D2030D" w:rsidP="00070191">
            <w:pPr>
              <w:spacing w:before="0" w:line="240" w:lineRule="auto"/>
            </w:pPr>
            <w:r w:rsidRPr="00697FD7">
              <w:t>telecommand</w:t>
            </w:r>
          </w:p>
        </w:tc>
      </w:tr>
      <w:tr w:rsidR="00D2030D" w:rsidRPr="00697FD7" w14:paraId="6EB92CA1" w14:textId="77777777" w:rsidTr="00F06B56">
        <w:trPr>
          <w:cantSplit/>
          <w:trHeight w:val="20"/>
        </w:trPr>
        <w:tc>
          <w:tcPr>
            <w:tcW w:w="2160" w:type="dxa"/>
            <w:shd w:val="clear" w:color="auto" w:fill="auto"/>
          </w:tcPr>
          <w:p w14:paraId="77FCE324" w14:textId="77777777" w:rsidR="00D2030D" w:rsidRPr="00697FD7" w:rsidRDefault="00D2030D" w:rsidP="00070191">
            <w:pPr>
              <w:spacing w:before="0" w:line="240" w:lineRule="auto"/>
            </w:pPr>
            <w:r w:rsidRPr="00697FD7">
              <w:t>TFDF</w:t>
            </w:r>
          </w:p>
        </w:tc>
        <w:tc>
          <w:tcPr>
            <w:tcW w:w="7056" w:type="dxa"/>
            <w:shd w:val="clear" w:color="auto" w:fill="auto"/>
          </w:tcPr>
          <w:p w14:paraId="3BA2C700" w14:textId="77777777" w:rsidR="00D2030D" w:rsidRPr="00697FD7" w:rsidRDefault="006A1BF2" w:rsidP="00070191">
            <w:pPr>
              <w:spacing w:before="0" w:line="240" w:lineRule="auto"/>
            </w:pPr>
            <w:r w:rsidRPr="00697FD7">
              <w:t>Transfer Frame data field</w:t>
            </w:r>
          </w:p>
        </w:tc>
      </w:tr>
      <w:tr w:rsidR="00D2030D" w:rsidRPr="00697FD7" w14:paraId="6CCE40A0" w14:textId="77777777" w:rsidTr="00F06B56">
        <w:trPr>
          <w:cantSplit/>
          <w:trHeight w:val="20"/>
        </w:trPr>
        <w:tc>
          <w:tcPr>
            <w:tcW w:w="2160" w:type="dxa"/>
            <w:shd w:val="clear" w:color="auto" w:fill="auto"/>
          </w:tcPr>
          <w:p w14:paraId="50F21054" w14:textId="77777777" w:rsidR="00D2030D" w:rsidRPr="00697FD7" w:rsidRDefault="00D2030D" w:rsidP="00070191">
            <w:pPr>
              <w:spacing w:before="0" w:line="240" w:lineRule="auto"/>
            </w:pPr>
            <w:r w:rsidRPr="00697FD7">
              <w:lastRenderedPageBreak/>
              <w:t>TFDZ</w:t>
            </w:r>
          </w:p>
        </w:tc>
        <w:tc>
          <w:tcPr>
            <w:tcW w:w="7056" w:type="dxa"/>
            <w:shd w:val="clear" w:color="auto" w:fill="auto"/>
          </w:tcPr>
          <w:p w14:paraId="71693975" w14:textId="77777777" w:rsidR="00D2030D" w:rsidRPr="00697FD7" w:rsidRDefault="006A1BF2" w:rsidP="00070191">
            <w:pPr>
              <w:spacing w:before="0" w:line="240" w:lineRule="auto"/>
            </w:pPr>
            <w:r w:rsidRPr="00697FD7">
              <w:t>Transfer Frame data zone</w:t>
            </w:r>
          </w:p>
        </w:tc>
      </w:tr>
      <w:tr w:rsidR="007553DC" w:rsidRPr="00697FD7" w14:paraId="4BC8C3B2" w14:textId="77777777" w:rsidTr="00F06B56">
        <w:trPr>
          <w:cantSplit/>
          <w:trHeight w:val="20"/>
        </w:trPr>
        <w:tc>
          <w:tcPr>
            <w:tcW w:w="2160" w:type="dxa"/>
            <w:shd w:val="clear" w:color="auto" w:fill="auto"/>
          </w:tcPr>
          <w:p w14:paraId="3F923588" w14:textId="77777777" w:rsidR="007553DC" w:rsidRPr="00697FD7" w:rsidRDefault="007553DC" w:rsidP="007553DC">
            <w:pPr>
              <w:spacing w:before="0" w:line="240" w:lineRule="auto"/>
            </w:pPr>
            <w:r w:rsidRPr="00697FD7">
              <w:t>TFVN</w:t>
            </w:r>
          </w:p>
        </w:tc>
        <w:tc>
          <w:tcPr>
            <w:tcW w:w="7056" w:type="dxa"/>
            <w:shd w:val="clear" w:color="auto" w:fill="auto"/>
          </w:tcPr>
          <w:p w14:paraId="671C828A" w14:textId="77777777" w:rsidR="007553DC" w:rsidRPr="00697FD7" w:rsidRDefault="006A1BF2" w:rsidP="007553DC">
            <w:pPr>
              <w:spacing w:before="0" w:line="240" w:lineRule="auto"/>
            </w:pPr>
            <w:r w:rsidRPr="00697FD7">
              <w:t>Transfer Frame version number</w:t>
            </w:r>
          </w:p>
        </w:tc>
      </w:tr>
      <w:tr w:rsidR="00D2030D" w:rsidRPr="00697FD7" w14:paraId="00B9C222" w14:textId="77777777" w:rsidTr="00F06B56">
        <w:trPr>
          <w:cantSplit/>
          <w:trHeight w:val="20"/>
        </w:trPr>
        <w:tc>
          <w:tcPr>
            <w:tcW w:w="2160" w:type="dxa"/>
            <w:shd w:val="clear" w:color="auto" w:fill="auto"/>
          </w:tcPr>
          <w:p w14:paraId="70085C27" w14:textId="77777777" w:rsidR="00D2030D" w:rsidRPr="00697FD7" w:rsidRDefault="00D2030D" w:rsidP="00070191">
            <w:pPr>
              <w:spacing w:before="0" w:line="240" w:lineRule="auto"/>
            </w:pPr>
            <w:r w:rsidRPr="00697FD7">
              <w:t>TM</w:t>
            </w:r>
          </w:p>
        </w:tc>
        <w:tc>
          <w:tcPr>
            <w:tcW w:w="7056" w:type="dxa"/>
            <w:shd w:val="clear" w:color="auto" w:fill="auto"/>
          </w:tcPr>
          <w:p w14:paraId="0BC431DE" w14:textId="77777777" w:rsidR="00D2030D" w:rsidRPr="00697FD7" w:rsidRDefault="00D2030D" w:rsidP="00070191">
            <w:pPr>
              <w:spacing w:before="0" w:line="240" w:lineRule="auto"/>
            </w:pPr>
            <w:r w:rsidRPr="00697FD7">
              <w:t>telemetry</w:t>
            </w:r>
          </w:p>
        </w:tc>
      </w:tr>
      <w:tr w:rsidR="00D2030D" w:rsidRPr="00697FD7" w14:paraId="714298BA" w14:textId="77777777" w:rsidTr="00F06B56">
        <w:trPr>
          <w:cantSplit/>
          <w:trHeight w:val="20"/>
        </w:trPr>
        <w:tc>
          <w:tcPr>
            <w:tcW w:w="2160" w:type="dxa"/>
            <w:shd w:val="clear" w:color="auto" w:fill="auto"/>
          </w:tcPr>
          <w:p w14:paraId="71593378" w14:textId="77777777" w:rsidR="00D2030D" w:rsidRPr="00697FD7" w:rsidRDefault="00D2030D" w:rsidP="00070191">
            <w:pPr>
              <w:spacing w:before="0" w:line="240" w:lineRule="auto"/>
            </w:pPr>
            <w:r w:rsidRPr="00697FD7">
              <w:t>UPID</w:t>
            </w:r>
          </w:p>
        </w:tc>
        <w:tc>
          <w:tcPr>
            <w:tcW w:w="7056" w:type="dxa"/>
            <w:shd w:val="clear" w:color="auto" w:fill="auto"/>
          </w:tcPr>
          <w:p w14:paraId="06186761" w14:textId="77777777" w:rsidR="00D2030D" w:rsidRPr="00697FD7" w:rsidRDefault="00D2030D" w:rsidP="00070191">
            <w:pPr>
              <w:spacing w:before="0" w:line="240" w:lineRule="auto"/>
            </w:pPr>
            <w:r w:rsidRPr="00697FD7">
              <w:t xml:space="preserve">USLP </w:t>
            </w:r>
            <w:r w:rsidR="006A1BF2" w:rsidRPr="00697FD7">
              <w:t>protocol identifier</w:t>
            </w:r>
          </w:p>
        </w:tc>
      </w:tr>
      <w:tr w:rsidR="00D2030D" w:rsidRPr="00697FD7" w14:paraId="5BBD915C" w14:textId="77777777" w:rsidTr="00F06B56">
        <w:trPr>
          <w:cantSplit/>
          <w:trHeight w:val="20"/>
        </w:trPr>
        <w:tc>
          <w:tcPr>
            <w:tcW w:w="2160" w:type="dxa"/>
            <w:shd w:val="clear" w:color="auto" w:fill="auto"/>
          </w:tcPr>
          <w:p w14:paraId="22EA0305" w14:textId="77777777" w:rsidR="00D2030D" w:rsidRPr="00697FD7" w:rsidRDefault="00D2030D" w:rsidP="00070191">
            <w:pPr>
              <w:spacing w:before="0" w:line="240" w:lineRule="auto"/>
            </w:pPr>
            <w:r w:rsidRPr="00697FD7">
              <w:t>USLP</w:t>
            </w:r>
          </w:p>
        </w:tc>
        <w:tc>
          <w:tcPr>
            <w:tcW w:w="7056" w:type="dxa"/>
            <w:shd w:val="clear" w:color="auto" w:fill="auto"/>
          </w:tcPr>
          <w:p w14:paraId="06829C94" w14:textId="77777777" w:rsidR="00D2030D" w:rsidRPr="00697FD7" w:rsidRDefault="00D2030D" w:rsidP="00070191">
            <w:pPr>
              <w:spacing w:before="0" w:line="240" w:lineRule="auto"/>
            </w:pPr>
            <w:r w:rsidRPr="00697FD7">
              <w:t>Unified Space Data Link Protocol</w:t>
            </w:r>
          </w:p>
        </w:tc>
      </w:tr>
      <w:tr w:rsidR="00D2030D" w:rsidRPr="00697FD7" w14:paraId="3EB8A8F7" w14:textId="77777777" w:rsidTr="00F06B56">
        <w:trPr>
          <w:cantSplit/>
          <w:trHeight w:val="20"/>
        </w:trPr>
        <w:tc>
          <w:tcPr>
            <w:tcW w:w="2160" w:type="dxa"/>
            <w:shd w:val="clear" w:color="auto" w:fill="auto"/>
          </w:tcPr>
          <w:p w14:paraId="127E6E16" w14:textId="77777777" w:rsidR="00D2030D" w:rsidRPr="00697FD7" w:rsidRDefault="00D2030D" w:rsidP="00070191">
            <w:pPr>
              <w:spacing w:before="0" w:line="240" w:lineRule="auto"/>
            </w:pPr>
            <w:r w:rsidRPr="00697FD7">
              <w:t>VC</w:t>
            </w:r>
          </w:p>
        </w:tc>
        <w:tc>
          <w:tcPr>
            <w:tcW w:w="7056" w:type="dxa"/>
            <w:shd w:val="clear" w:color="auto" w:fill="auto"/>
          </w:tcPr>
          <w:p w14:paraId="1751F88B" w14:textId="77777777" w:rsidR="00D2030D" w:rsidRPr="00697FD7" w:rsidRDefault="006A1BF2" w:rsidP="00070191">
            <w:pPr>
              <w:spacing w:before="0" w:line="240" w:lineRule="auto"/>
            </w:pPr>
            <w:r w:rsidRPr="00697FD7">
              <w:t>virtual channel</w:t>
            </w:r>
          </w:p>
        </w:tc>
      </w:tr>
      <w:tr w:rsidR="00D2030D" w:rsidRPr="00697FD7" w14:paraId="5EC37BCB" w14:textId="77777777" w:rsidTr="00F06B56">
        <w:trPr>
          <w:cantSplit/>
          <w:trHeight w:val="20"/>
        </w:trPr>
        <w:tc>
          <w:tcPr>
            <w:tcW w:w="2160" w:type="dxa"/>
            <w:shd w:val="clear" w:color="auto" w:fill="auto"/>
          </w:tcPr>
          <w:p w14:paraId="4D36D59C" w14:textId="77777777" w:rsidR="00D2030D" w:rsidRPr="00697FD7" w:rsidRDefault="00D2030D" w:rsidP="00070191">
            <w:pPr>
              <w:spacing w:before="0" w:line="240" w:lineRule="auto"/>
            </w:pPr>
            <w:r w:rsidRPr="00697FD7">
              <w:t>VCF</w:t>
            </w:r>
          </w:p>
        </w:tc>
        <w:tc>
          <w:tcPr>
            <w:tcW w:w="7056" w:type="dxa"/>
            <w:shd w:val="clear" w:color="auto" w:fill="auto"/>
          </w:tcPr>
          <w:p w14:paraId="4BAD9F42" w14:textId="77777777" w:rsidR="00D2030D" w:rsidRPr="00697FD7" w:rsidRDefault="006A1BF2" w:rsidP="00070191">
            <w:pPr>
              <w:spacing w:before="0" w:line="240" w:lineRule="auto"/>
            </w:pPr>
            <w:r w:rsidRPr="00697FD7">
              <w:t>virtual channel frame</w:t>
            </w:r>
          </w:p>
        </w:tc>
      </w:tr>
      <w:tr w:rsidR="00D2030D" w:rsidRPr="00697FD7" w14:paraId="07EC0A1A" w14:textId="77777777" w:rsidTr="00F06B56">
        <w:trPr>
          <w:cantSplit/>
          <w:trHeight w:val="20"/>
        </w:trPr>
        <w:tc>
          <w:tcPr>
            <w:tcW w:w="2160" w:type="dxa"/>
            <w:shd w:val="clear" w:color="auto" w:fill="auto"/>
          </w:tcPr>
          <w:p w14:paraId="0C710C44" w14:textId="77777777" w:rsidR="00D2030D" w:rsidRPr="00697FD7" w:rsidRDefault="00D2030D" w:rsidP="00070191">
            <w:pPr>
              <w:spacing w:before="0" w:line="240" w:lineRule="auto"/>
            </w:pPr>
            <w:r w:rsidRPr="00697FD7">
              <w:t>VCID</w:t>
            </w:r>
          </w:p>
        </w:tc>
        <w:tc>
          <w:tcPr>
            <w:tcW w:w="7056" w:type="dxa"/>
            <w:shd w:val="clear" w:color="auto" w:fill="auto"/>
          </w:tcPr>
          <w:p w14:paraId="67F0474C" w14:textId="77777777" w:rsidR="00D2030D" w:rsidRPr="00697FD7" w:rsidRDefault="006A1BF2" w:rsidP="00070191">
            <w:pPr>
              <w:spacing w:before="0" w:line="240" w:lineRule="auto"/>
            </w:pPr>
            <w:r w:rsidRPr="00697FD7">
              <w:t>virtual channel identifier</w:t>
            </w:r>
          </w:p>
        </w:tc>
      </w:tr>
      <w:tr w:rsidR="00D2030D" w:rsidRPr="00697FD7" w14:paraId="07BB2250" w14:textId="77777777" w:rsidTr="00F06B56">
        <w:trPr>
          <w:cantSplit/>
          <w:trHeight w:val="20"/>
        </w:trPr>
        <w:tc>
          <w:tcPr>
            <w:tcW w:w="2160" w:type="dxa"/>
            <w:shd w:val="clear" w:color="auto" w:fill="auto"/>
          </w:tcPr>
          <w:p w14:paraId="054C329C" w14:textId="77777777" w:rsidR="00D2030D" w:rsidRPr="00697FD7" w:rsidRDefault="00D2030D" w:rsidP="00070191">
            <w:pPr>
              <w:spacing w:before="0" w:line="240" w:lineRule="auto"/>
            </w:pPr>
            <w:r w:rsidRPr="00697FD7">
              <w:t>VN</w:t>
            </w:r>
          </w:p>
        </w:tc>
        <w:tc>
          <w:tcPr>
            <w:tcW w:w="7056" w:type="dxa"/>
            <w:shd w:val="clear" w:color="auto" w:fill="auto"/>
          </w:tcPr>
          <w:p w14:paraId="573E2FC3" w14:textId="77777777" w:rsidR="00D2030D" w:rsidRPr="00697FD7" w:rsidRDefault="00D2030D" w:rsidP="00070191">
            <w:pPr>
              <w:spacing w:before="0" w:line="240" w:lineRule="auto"/>
            </w:pPr>
            <w:r w:rsidRPr="00697FD7">
              <w:t>version number</w:t>
            </w:r>
          </w:p>
        </w:tc>
      </w:tr>
    </w:tbl>
    <w:p w14:paraId="311FFBB4" w14:textId="0547D5BA" w:rsidR="005146FD" w:rsidRDefault="005146FD" w:rsidP="00D2030D">
      <w:pPr>
        <w:rPr>
          <w:ins w:id="1911" w:author="Microsoft Office User" w:date="2020-10-18T17:40:00Z"/>
        </w:rPr>
      </w:pPr>
    </w:p>
    <w:p w14:paraId="2FDEFACA" w14:textId="6902A6E7" w:rsidR="005146FD" w:rsidRPr="00697FD7" w:rsidRDefault="005146FD" w:rsidP="005146FD">
      <w:pPr>
        <w:pStyle w:val="Heading8"/>
        <w:rPr>
          <w:ins w:id="1912" w:author="Microsoft Office User" w:date="2020-10-18T17:40:00Z"/>
        </w:rPr>
      </w:pPr>
      <w:ins w:id="1913" w:author="Microsoft Office User" w:date="2020-10-18T17:40:00Z">
        <w:r>
          <w:lastRenderedPageBreak/>
          <w:br w:type="page"/>
        </w:r>
      </w:ins>
      <w:commentRangeStart w:id="1914"/>
      <w:commentRangeEnd w:id="1914"/>
      <w:r w:rsidR="00311165">
        <w:rPr>
          <w:rStyle w:val="CommentReference"/>
          <w:b w:val="0"/>
          <w:iCs w:val="0"/>
          <w:caps w:val="0"/>
          <w:lang w:eastAsia="zh-CN"/>
        </w:rPr>
        <w:lastRenderedPageBreak/>
        <w:commentReference w:id="1914"/>
      </w:r>
      <w:ins w:id="1915" w:author="Microsoft Office User" w:date="2020-10-18T17:40:00Z">
        <w:r w:rsidRPr="00697FD7">
          <w:br/>
        </w:r>
        <w:r w:rsidRPr="00697FD7">
          <w:br/>
        </w:r>
        <w:r>
          <w:rPr>
            <w:caps w:val="0"/>
          </w:rPr>
          <w:t>Truncated Transfer Frame</w:t>
        </w:r>
      </w:ins>
      <w:ins w:id="1916" w:author="Microsoft Office User" w:date="2020-10-18T17:43:00Z">
        <w:r>
          <w:rPr>
            <w:caps w:val="0"/>
          </w:rPr>
          <w:t xml:space="preserve"> </w:t>
        </w:r>
      </w:ins>
      <w:ins w:id="1917" w:author="Microsoft Office User" w:date="2020-10-18T17:40:00Z">
        <w:r w:rsidRPr="00697FD7">
          <w:rPr>
            <w:caps w:val="0"/>
          </w:rPr>
          <w:br/>
        </w:r>
        <w:r w:rsidRPr="00697FD7">
          <w:rPr>
            <w:caps w:val="0"/>
          </w:rPr>
          <w:br/>
          <w:t>(</w:t>
        </w:r>
        <w:r>
          <w:t>Normative</w:t>
        </w:r>
        <w:r w:rsidRPr="00697FD7">
          <w:rPr>
            <w:caps w:val="0"/>
          </w:rPr>
          <w:t>)</w:t>
        </w:r>
      </w:ins>
    </w:p>
    <w:p w14:paraId="13217310" w14:textId="164CED20" w:rsidR="00A7387C" w:rsidRDefault="005146FD" w:rsidP="00D2030D">
      <w:pPr>
        <w:pStyle w:val="Annex2"/>
        <w:spacing w:before="480"/>
        <w:rPr>
          <w:ins w:id="1918" w:author="Microsoft Office User" w:date="2020-10-18T18:51:00Z"/>
          <w:rFonts w:eastAsia="Calibri"/>
        </w:rPr>
      </w:pPr>
      <w:ins w:id="1919" w:author="Microsoft Office User" w:date="2020-10-18T17:43:00Z">
        <w:r>
          <w:rPr>
            <w:rFonts w:eastAsia="Calibri"/>
          </w:rPr>
          <w:t xml:space="preserve">Truncated </w:t>
        </w:r>
        <w:r w:rsidRPr="00697FD7">
          <w:rPr>
            <w:rFonts w:eastAsia="Calibri"/>
          </w:rPr>
          <w:t xml:space="preserve">Transfer Frame </w:t>
        </w:r>
      </w:ins>
      <w:ins w:id="1920" w:author="Microsoft Office User" w:date="2020-10-18T18:35:00Z">
        <w:r w:rsidR="00DF50A8">
          <w:rPr>
            <w:rFonts w:eastAsia="Calibri"/>
          </w:rPr>
          <w:t>PDU</w:t>
        </w:r>
      </w:ins>
    </w:p>
    <w:p w14:paraId="64ADE6A3" w14:textId="76057E97" w:rsidR="00551B36" w:rsidRDefault="00551B36" w:rsidP="007A79AA">
      <w:pPr>
        <w:pStyle w:val="Paragraph5"/>
        <w:numPr>
          <w:ilvl w:val="0"/>
          <w:numId w:val="0"/>
        </w:numPr>
        <w:rPr>
          <w:ins w:id="1921" w:author="Gian Paolo Calzolari" w:date="2020-10-19T10:41:00Z"/>
        </w:rPr>
      </w:pPr>
      <w:ins w:id="1922" w:author="Gian Paolo Calzolari" w:date="2020-10-19T10:41:00Z">
        <w:r>
          <w:t xml:space="preserve">The </w:t>
        </w:r>
        <w:r w:rsidRPr="00551B36">
          <w:t xml:space="preserve">Truncated Transfer Frame </w:t>
        </w:r>
      </w:ins>
      <w:ins w:id="1923" w:author="Microsoft Office User" w:date="2020-10-19T07:08:00Z">
        <w:r w:rsidR="00766645">
          <w:t>Protocol Data Unit</w:t>
        </w:r>
      </w:ins>
      <w:ins w:id="1924" w:author="Gian Paolo Calzolari" w:date="2020-10-19T10:41:00Z">
        <w:r w:rsidRPr="00551B36">
          <w:t xml:space="preserve"> is provided mainly for transmitting short length </w:t>
        </w:r>
      </w:ins>
      <w:ins w:id="1925" w:author="Microsoft Office User" w:date="2020-10-19T07:11:00Z">
        <w:r w:rsidR="00766645">
          <w:t>forward link</w:t>
        </w:r>
      </w:ins>
      <w:ins w:id="1926" w:author="Microsoft Office User" w:date="2020-10-19T07:21:00Z">
        <w:r w:rsidR="00C10393">
          <w:t xml:space="preserve"> </w:t>
        </w:r>
      </w:ins>
      <w:ins w:id="1927" w:author="Microsoft Office User" w:date="2020-10-19T07:20:00Z">
        <w:r w:rsidR="00C10393">
          <w:t>[E10]</w:t>
        </w:r>
      </w:ins>
      <w:ins w:id="1928" w:author="Microsoft Office User" w:date="2020-10-19T07:21:00Z">
        <w:r w:rsidR="00C10393">
          <w:t xml:space="preserve"> </w:t>
        </w:r>
      </w:ins>
      <w:ins w:id="1929" w:author="Microsoft Office User" w:date="2020-10-19T07:11:00Z">
        <w:r w:rsidR="00766645">
          <w:t>or direct from Earth tele</w:t>
        </w:r>
        <w:r w:rsidR="00766645" w:rsidRPr="00697FD7">
          <w:t>commands</w:t>
        </w:r>
      </w:ins>
      <w:ins w:id="1930" w:author="Gian Paolo Calzolari" w:date="2020-10-30T09:08:00Z">
        <w:r w:rsidR="0073201E">
          <w:t xml:space="preserve"> </w:t>
        </w:r>
      </w:ins>
      <w:ins w:id="1931" w:author="Microsoft Office User" w:date="2020-10-19T07:21:00Z">
        <w:r w:rsidR="00C10393">
          <w:t>[E6]</w:t>
        </w:r>
      </w:ins>
      <w:ins w:id="1932" w:author="Microsoft Office User" w:date="2020-10-19T07:11:00Z">
        <w:r w:rsidR="00766645">
          <w:t>.</w:t>
        </w:r>
      </w:ins>
    </w:p>
    <w:p w14:paraId="7F28CA1F" w14:textId="1F462453" w:rsidR="007A79AA" w:rsidRDefault="007A79AA" w:rsidP="007A79AA">
      <w:pPr>
        <w:pStyle w:val="Paragraph5"/>
        <w:numPr>
          <w:ilvl w:val="0"/>
          <w:numId w:val="0"/>
        </w:numPr>
        <w:rPr>
          <w:ins w:id="1933" w:author="Gian Paolo Calzolari" w:date="2020-10-19T10:50:00Z"/>
        </w:rPr>
      </w:pPr>
      <w:commentRangeStart w:id="1934"/>
      <w:ins w:id="1935" w:author="Gian Paolo Calzolari" w:date="2020-10-19T09:51:00Z">
        <w:r>
          <w:t>G1.alfa</w:t>
        </w:r>
        <w:commentRangeEnd w:id="1934"/>
        <w:r>
          <w:rPr>
            <w:rStyle w:val="CommentReference"/>
            <w:lang w:eastAsia="zh-CN"/>
          </w:rPr>
          <w:commentReference w:id="1934"/>
        </w:r>
      </w:ins>
      <w:ins w:id="1936" w:author="Gian Paolo Calzolari" w:date="2020-10-19T09:52:00Z">
        <w:r>
          <w:t xml:space="preserve"> </w:t>
        </w:r>
      </w:ins>
      <w:ins w:id="1937" w:author="Gian Paolo Calzolari" w:date="2020-10-19T09:51:00Z">
        <w:r w:rsidRPr="00697FD7">
          <w:t xml:space="preserve">The </w:t>
        </w:r>
        <w:r>
          <w:t xml:space="preserve">Truncated </w:t>
        </w:r>
        <w:r w:rsidRPr="00697FD7">
          <w:t xml:space="preserve">Transfer Frame shall </w:t>
        </w:r>
        <w:r>
          <w:t xml:space="preserve">only be allowed when the Managed Parameter “VC </w:t>
        </w:r>
        <w:r w:rsidRPr="000365A9">
          <w:t>Transfer Frame Type</w:t>
        </w:r>
        <w:r>
          <w:t>” is set to “Variable Length”</w:t>
        </w:r>
        <w:r w:rsidRPr="00697FD7">
          <w:t>.</w:t>
        </w:r>
      </w:ins>
    </w:p>
    <w:p w14:paraId="60EC4304" w14:textId="771E96D4" w:rsidR="001F7584" w:rsidRDefault="001F7584" w:rsidP="007A79AA">
      <w:pPr>
        <w:pStyle w:val="Paragraph5"/>
        <w:numPr>
          <w:ilvl w:val="0"/>
          <w:numId w:val="0"/>
        </w:numPr>
        <w:rPr>
          <w:ins w:id="1938" w:author="Gian Paolo Calzolari" w:date="2020-10-19T09:50:00Z"/>
        </w:rPr>
      </w:pPr>
      <w:ins w:id="1939" w:author="Gian Paolo Calzolari" w:date="2020-10-19T10:50:00Z">
        <w:r>
          <w:t xml:space="preserve">NOTE – All Truncated Transfer Frames </w:t>
        </w:r>
      </w:ins>
      <w:ins w:id="1940" w:author="Microsoft Office User" w:date="2020-10-28T10:55:00Z">
        <w:r w:rsidR="00A1257C">
          <w:t>for</w:t>
        </w:r>
      </w:ins>
      <w:ins w:id="1941" w:author="Gian Paolo Calzolari" w:date="2020-10-19T10:50:00Z">
        <w:r>
          <w:t xml:space="preserve"> a given </w:t>
        </w:r>
      </w:ins>
      <w:ins w:id="1942" w:author="Microsoft Office User" w:date="2020-10-28T10:57:00Z">
        <w:r w:rsidR="00A1257C">
          <w:t>Virtual Channel ID</w:t>
        </w:r>
      </w:ins>
      <w:ins w:id="1943" w:author="Gian Paolo Calzolari" w:date="2020-10-19T10:50:00Z">
        <w:r>
          <w:t xml:space="preserve"> will have the same length, however they are </w:t>
        </w:r>
      </w:ins>
      <w:ins w:id="1944" w:author="Microsoft Office User" w:date="2020-10-19T06:35:00Z">
        <w:r w:rsidR="00D41758">
          <w:t>expected</w:t>
        </w:r>
      </w:ins>
      <w:ins w:id="1945" w:author="Gian Paolo Calzolari" w:date="2020-10-19T10:50:00Z">
        <w:r>
          <w:t xml:space="preserve"> to be just a subset of the stream of variable length transfer fra</w:t>
        </w:r>
      </w:ins>
      <w:ins w:id="1946" w:author="Microsoft Office User" w:date="2020-10-19T06:36:00Z">
        <w:r w:rsidR="00D41758">
          <w:t>m</w:t>
        </w:r>
      </w:ins>
      <w:ins w:id="1947" w:author="Gian Paolo Calzolari" w:date="2020-10-19T10:50:00Z">
        <w:r>
          <w:t xml:space="preserve">es provided </w:t>
        </w:r>
      </w:ins>
      <w:ins w:id="1948" w:author="Microsoft Office User" w:date="2020-10-28T10:56:00Z">
        <w:r w:rsidR="00A1257C">
          <w:t>for</w:t>
        </w:r>
      </w:ins>
      <w:ins w:id="1949" w:author="Gian Paolo Calzolari" w:date="2020-10-19T10:50:00Z">
        <w:r>
          <w:t xml:space="preserve"> that VC</w:t>
        </w:r>
      </w:ins>
      <w:ins w:id="1950" w:author="Microsoft Office User" w:date="2020-10-28T10:57:00Z">
        <w:r w:rsidR="00A1257C">
          <w:t>ID</w:t>
        </w:r>
      </w:ins>
      <w:ins w:id="1951" w:author="Gian Paolo Calzolari" w:date="2020-10-19T10:50:00Z">
        <w:r>
          <w:t>.</w:t>
        </w:r>
      </w:ins>
    </w:p>
    <w:p w14:paraId="7532B8AF" w14:textId="77777777" w:rsidR="00F01581" w:rsidRPr="00697FD7" w:rsidRDefault="007A79AA" w:rsidP="00F01581">
      <w:pPr>
        <w:rPr>
          <w:ins w:id="1952" w:author="Gian Paolo Calzolari" w:date="2020-10-28T21:42:00Z"/>
        </w:rPr>
      </w:pPr>
      <w:commentRangeStart w:id="1953"/>
      <w:ins w:id="1954" w:author="Gian Paolo Calzolari" w:date="2020-10-19T09:52:00Z">
        <w:r>
          <w:t>G1.beta</w:t>
        </w:r>
        <w:commentRangeEnd w:id="1953"/>
        <w:r>
          <w:rPr>
            <w:rStyle w:val="CommentReference"/>
            <w:lang w:eastAsia="zh-CN"/>
          </w:rPr>
          <w:commentReference w:id="1953"/>
        </w:r>
        <w:r>
          <w:t xml:space="preserve"> </w:t>
        </w:r>
      </w:ins>
      <w:ins w:id="1955" w:author="Gian Paolo Calzolari" w:date="2020-10-28T21:42:00Z">
        <w:r w:rsidR="00F01581">
          <w:t xml:space="preserve">The Truncated </w:t>
        </w:r>
        <w:r w:rsidR="00F01581" w:rsidRPr="00697FD7">
          <w:t>USLP Transfer Frame shall encompass the major fields, positioned contiguously, in the following sequence:</w:t>
        </w:r>
      </w:ins>
    </w:p>
    <w:p w14:paraId="35E3F5C1" w14:textId="77777777" w:rsidR="00F01581" w:rsidRPr="00697FD7" w:rsidRDefault="00F01581" w:rsidP="00F01581">
      <w:pPr>
        <w:pStyle w:val="List"/>
        <w:numPr>
          <w:ilvl w:val="0"/>
          <w:numId w:val="122"/>
        </w:numPr>
        <w:rPr>
          <w:ins w:id="1956" w:author="Gian Paolo Calzolari" w:date="2020-10-28T21:42:00Z"/>
        </w:rPr>
      </w:pPr>
      <w:ins w:id="1957" w:author="Gian Paolo Calzolari" w:date="2020-10-28T21:42:00Z">
        <w:r>
          <w:t xml:space="preserve">Truncated </w:t>
        </w:r>
        <w:r w:rsidRPr="00697FD7">
          <w:t>Transfer Frame Primary Header (4 octets</w:t>
        </w:r>
        <w:r>
          <w:t>; mandatory</w:t>
        </w:r>
        <w:r w:rsidRPr="00697FD7">
          <w:t>);</w:t>
        </w:r>
      </w:ins>
    </w:p>
    <w:p w14:paraId="0557C169" w14:textId="77777777" w:rsidR="00F01581" w:rsidRPr="00697FD7" w:rsidRDefault="00F01581" w:rsidP="00F01581">
      <w:pPr>
        <w:pStyle w:val="List"/>
        <w:numPr>
          <w:ilvl w:val="0"/>
          <w:numId w:val="122"/>
        </w:numPr>
        <w:rPr>
          <w:ins w:id="1958" w:author="Gian Paolo Calzolari" w:date="2020-10-28T21:42:00Z"/>
        </w:rPr>
      </w:pPr>
      <w:ins w:id="1959" w:author="Gian Paolo Calzolari" w:date="2020-10-28T21:42:00Z">
        <w:r w:rsidRPr="00697FD7">
          <w:rPr>
            <w:spacing w:val="-2"/>
          </w:rPr>
          <w:t>T</w:t>
        </w:r>
        <w:r>
          <w:rPr>
            <w:spacing w:val="-2"/>
          </w:rPr>
          <w:t xml:space="preserve">ransfer </w:t>
        </w:r>
        <w:r w:rsidRPr="00697FD7">
          <w:rPr>
            <w:spacing w:val="-2"/>
          </w:rPr>
          <w:t>F</w:t>
        </w:r>
        <w:r>
          <w:rPr>
            <w:spacing w:val="-2"/>
          </w:rPr>
          <w:t xml:space="preserve">rame </w:t>
        </w:r>
        <w:r w:rsidRPr="00697FD7">
          <w:rPr>
            <w:spacing w:val="-2"/>
          </w:rPr>
          <w:t>D</w:t>
        </w:r>
        <w:r>
          <w:rPr>
            <w:spacing w:val="-2"/>
          </w:rPr>
          <w:t xml:space="preserve">ata </w:t>
        </w:r>
        <w:r w:rsidRPr="00697FD7">
          <w:rPr>
            <w:spacing w:val="-2"/>
          </w:rPr>
          <w:t>F</w:t>
        </w:r>
        <w:r>
          <w:rPr>
            <w:spacing w:val="-2"/>
          </w:rPr>
          <w:t>ield</w:t>
        </w:r>
        <w:r w:rsidRPr="00697FD7">
          <w:t xml:space="preserve"> (</w:t>
        </w:r>
        <w:r>
          <w:t>integer</w:t>
        </w:r>
        <w:r w:rsidRPr="00697FD7">
          <w:t xml:space="preserve"> number of octets</w:t>
        </w:r>
        <w:r>
          <w:t>; mandatory</w:t>
        </w:r>
        <w:r w:rsidRPr="00697FD7">
          <w:t>)</w:t>
        </w:r>
        <w:r>
          <w:t>.</w:t>
        </w:r>
      </w:ins>
    </w:p>
    <w:p w14:paraId="2520EEB6" w14:textId="11423132" w:rsidR="00BB495B" w:rsidRDefault="00F01581" w:rsidP="00F01581">
      <w:pPr>
        <w:pStyle w:val="Notelevel1"/>
        <w:rPr>
          <w:ins w:id="1960" w:author="Gian Paolo Calzolari" w:date="2020-10-29T09:25:00Z"/>
        </w:rPr>
      </w:pPr>
      <w:ins w:id="1961" w:author="Gian Paolo Calzolari" w:date="2020-10-28T21:42:00Z">
        <w:r w:rsidRPr="00697FD7">
          <w:t>NOTE</w:t>
        </w:r>
      </w:ins>
      <w:ins w:id="1962" w:author="Gian Paolo Calzolari" w:date="2020-10-29T09:25:00Z">
        <w:r w:rsidR="00BB495B">
          <w:t>S</w:t>
        </w:r>
        <w:r w:rsidR="00BB495B">
          <w:tab/>
        </w:r>
        <w:r w:rsidR="00BB495B">
          <w:tab/>
          <w:t xml:space="preserve">1 </w:t>
        </w:r>
      </w:ins>
      <w:ins w:id="1963" w:author="Gian Paolo Calzolari" w:date="2020-10-28T21:42:00Z">
        <w:r w:rsidRPr="00697FD7">
          <w:t xml:space="preserve">The truncated Transfer Frame does not contain an Insert Zone, OCF, or </w:t>
        </w:r>
        <w:r w:rsidRPr="00BB495B">
          <w:t>FECF</w:t>
        </w:r>
        <w:r w:rsidRPr="000B0333">
          <w:rPr>
            <w:highlight w:val="yellow"/>
          </w:rPr>
          <w:t>.</w:t>
        </w:r>
        <w:r>
          <w:t xml:space="preserve"> </w:t>
        </w:r>
      </w:ins>
    </w:p>
    <w:p w14:paraId="29534A8B" w14:textId="6871A200" w:rsidR="00F01581" w:rsidRPr="00697FD7" w:rsidRDefault="00BB495B" w:rsidP="00F01581">
      <w:pPr>
        <w:pStyle w:val="Notelevel1"/>
        <w:rPr>
          <w:ins w:id="1964" w:author="Gian Paolo Calzolari" w:date="2020-10-28T21:42:00Z"/>
        </w:rPr>
      </w:pPr>
      <w:ins w:id="1965" w:author="Gian Paolo Calzolari" w:date="2020-10-29T09:25:00Z">
        <w:r>
          <w:tab/>
          <w:t xml:space="preserve">2 - </w:t>
        </w:r>
      </w:ins>
      <w:ins w:id="1966" w:author="Gian Paolo Calzolari" w:date="2020-10-28T21:42:00Z">
        <w:r w:rsidR="00F01581" w:rsidRPr="00697FD7">
          <w:t>The format of the truncated Transfer Frame</w:t>
        </w:r>
      </w:ins>
      <w:ins w:id="1967" w:author="Gian Paolo Calzolari" w:date="2020-10-29T09:24:00Z">
        <w:r>
          <w:t xml:space="preserve"> without SDLS and with SDLS</w:t>
        </w:r>
      </w:ins>
      <w:ins w:id="1968" w:author="Gian Paolo Calzolari" w:date="2020-10-28T21:42:00Z">
        <w:r w:rsidR="00F01581" w:rsidRPr="00697FD7">
          <w:t xml:space="preserve"> is shown in figure </w:t>
        </w:r>
        <w:r w:rsidR="00F01581">
          <w:t>G-1.</w:t>
        </w:r>
      </w:ins>
    </w:p>
    <w:p w14:paraId="35702A1E" w14:textId="60D9F387" w:rsidR="00FD0651" w:rsidRPr="00697FD7" w:rsidRDefault="00F01581" w:rsidP="00FD0651">
      <w:pPr>
        <w:rPr>
          <w:ins w:id="1969" w:author="Microsoft Office User" w:date="2020-10-18T18:51:00Z"/>
        </w:rPr>
      </w:pPr>
      <w:commentRangeStart w:id="1970"/>
      <w:ins w:id="1971" w:author="Gian Paolo Calzolari" w:date="2020-10-28T21:43:00Z">
        <w:r>
          <w:t>G1.gamma</w:t>
        </w:r>
        <w:commentRangeEnd w:id="1970"/>
        <w:r>
          <w:rPr>
            <w:rStyle w:val="CommentReference"/>
            <w:lang w:eastAsia="zh-CN"/>
          </w:rPr>
          <w:commentReference w:id="1970"/>
        </w:r>
        <w:r>
          <w:t xml:space="preserve"> </w:t>
        </w:r>
      </w:ins>
      <w:ins w:id="1972" w:author="Gian Paolo Calzolari" w:date="2020-10-28T21:44:00Z">
        <w:r>
          <w:t>When</w:t>
        </w:r>
        <w:r w:rsidRPr="00F01581">
          <w:t xml:space="preserve"> </w:t>
        </w:r>
        <w:r>
          <w:t>SDLS is in use, t</w:t>
        </w:r>
      </w:ins>
      <w:ins w:id="1973" w:author="Microsoft Office User" w:date="2020-10-18T18:51:00Z">
        <w:r w:rsidR="00FD0651">
          <w:t xml:space="preserve">he Truncated </w:t>
        </w:r>
        <w:r w:rsidR="00FD0651" w:rsidRPr="00697FD7">
          <w:t>USLP Transfer Frame shall encompass the major fields, positioned contiguously, in the following sequence:</w:t>
        </w:r>
      </w:ins>
    </w:p>
    <w:p w14:paraId="2B0C99FD" w14:textId="06946F55" w:rsidR="00FD0651" w:rsidRDefault="00FD0651" w:rsidP="00F01581">
      <w:pPr>
        <w:pStyle w:val="List"/>
        <w:numPr>
          <w:ilvl w:val="0"/>
          <w:numId w:val="128"/>
        </w:numPr>
        <w:rPr>
          <w:ins w:id="1974" w:author="Microsoft Office User" w:date="2020-10-28T11:05:00Z"/>
        </w:rPr>
      </w:pPr>
      <w:ins w:id="1975" w:author="Microsoft Office User" w:date="2020-10-18T18:51:00Z">
        <w:r>
          <w:t xml:space="preserve">Truncated </w:t>
        </w:r>
        <w:r w:rsidRPr="00697FD7">
          <w:t>Transfer Frame Primary Header (4 octets</w:t>
        </w:r>
        <w:r>
          <w:t>; mandatory</w:t>
        </w:r>
        <w:r w:rsidRPr="00697FD7">
          <w:t>);</w:t>
        </w:r>
      </w:ins>
    </w:p>
    <w:p w14:paraId="077FC05C" w14:textId="2D53E4E0" w:rsidR="00F558F9" w:rsidRPr="00697FD7" w:rsidRDefault="00F558F9" w:rsidP="00F01581">
      <w:pPr>
        <w:pStyle w:val="List"/>
        <w:numPr>
          <w:ilvl w:val="0"/>
          <w:numId w:val="128"/>
        </w:numPr>
        <w:rPr>
          <w:ins w:id="1976" w:author="Microsoft Office User" w:date="2020-10-18T18:51:00Z"/>
        </w:rPr>
      </w:pPr>
      <w:ins w:id="1977" w:author="Microsoft Office User" w:date="2020-10-28T11:05:00Z">
        <w:r>
          <w:t xml:space="preserve">SDLS Security Header (6 octets; </w:t>
        </w:r>
      </w:ins>
      <w:ins w:id="1978" w:author="Gian Paolo Calzolari" w:date="2020-10-28T21:47:00Z">
        <w:r w:rsidR="00F01581">
          <w:t>mandatory</w:t>
        </w:r>
      </w:ins>
      <w:ins w:id="1979" w:author="Microsoft Office User" w:date="2020-10-28T11:05:00Z">
        <w:r>
          <w:t>);</w:t>
        </w:r>
      </w:ins>
    </w:p>
    <w:p w14:paraId="463A715D" w14:textId="1691A81E" w:rsidR="00FD0651" w:rsidRDefault="00FD0651" w:rsidP="00F01581">
      <w:pPr>
        <w:pStyle w:val="List"/>
        <w:numPr>
          <w:ilvl w:val="0"/>
          <w:numId w:val="128"/>
        </w:numPr>
        <w:rPr>
          <w:ins w:id="1980" w:author="Microsoft Office User" w:date="2020-10-28T11:05:00Z"/>
        </w:rPr>
      </w:pPr>
      <w:ins w:id="1981" w:author="Microsoft Office User" w:date="2020-10-18T18:51:00Z">
        <w:r w:rsidRPr="00697FD7">
          <w:rPr>
            <w:spacing w:val="-2"/>
          </w:rPr>
          <w:t>T</w:t>
        </w:r>
        <w:r>
          <w:rPr>
            <w:spacing w:val="-2"/>
          </w:rPr>
          <w:t xml:space="preserve">ransfer </w:t>
        </w:r>
        <w:r w:rsidRPr="00697FD7">
          <w:rPr>
            <w:spacing w:val="-2"/>
          </w:rPr>
          <w:t>F</w:t>
        </w:r>
        <w:r>
          <w:rPr>
            <w:spacing w:val="-2"/>
          </w:rPr>
          <w:t xml:space="preserve">rame </w:t>
        </w:r>
        <w:r w:rsidRPr="00697FD7">
          <w:rPr>
            <w:spacing w:val="-2"/>
          </w:rPr>
          <w:t>D</w:t>
        </w:r>
        <w:r>
          <w:rPr>
            <w:spacing w:val="-2"/>
          </w:rPr>
          <w:t xml:space="preserve">ata </w:t>
        </w:r>
        <w:r w:rsidRPr="00697FD7">
          <w:rPr>
            <w:spacing w:val="-2"/>
          </w:rPr>
          <w:t>F</w:t>
        </w:r>
        <w:r>
          <w:rPr>
            <w:spacing w:val="-2"/>
          </w:rPr>
          <w:t>ield</w:t>
        </w:r>
        <w:r w:rsidRPr="00697FD7">
          <w:t xml:space="preserve"> (</w:t>
        </w:r>
      </w:ins>
      <w:ins w:id="1982" w:author="Matthew Cosby" w:date="2020-10-26T15:50:00Z">
        <w:r w:rsidR="00517F1E">
          <w:t>integer</w:t>
        </w:r>
      </w:ins>
      <w:ins w:id="1983" w:author="Microsoft Office User" w:date="2020-10-18T18:51:00Z">
        <w:r w:rsidRPr="00697FD7">
          <w:t xml:space="preserve"> number of octets</w:t>
        </w:r>
        <w:r>
          <w:t>; mandatory</w:t>
        </w:r>
        <w:r w:rsidRPr="00697FD7">
          <w:t>)</w:t>
        </w:r>
      </w:ins>
      <w:ins w:id="1984" w:author="Microsoft Office User" w:date="2020-10-28T11:05:00Z">
        <w:r w:rsidR="00F558F9">
          <w:t>;</w:t>
        </w:r>
      </w:ins>
    </w:p>
    <w:p w14:paraId="3EAF0D6A" w14:textId="34CDE4BD" w:rsidR="00F558F9" w:rsidRDefault="00F558F9" w:rsidP="00F01581">
      <w:pPr>
        <w:pStyle w:val="List"/>
        <w:numPr>
          <w:ilvl w:val="0"/>
          <w:numId w:val="128"/>
        </w:numPr>
        <w:rPr>
          <w:ins w:id="1985" w:author="Gian Paolo Calzolari" w:date="2020-10-28T22:00:00Z"/>
        </w:rPr>
      </w:pPr>
      <w:ins w:id="1986" w:author="Microsoft Office User" w:date="2020-10-28T11:05:00Z">
        <w:r>
          <w:t xml:space="preserve">SDLS Security Trailer (16 octets; </w:t>
        </w:r>
      </w:ins>
      <w:ins w:id="1987" w:author="Microsoft Office User" w:date="2020-10-28T16:22:00Z">
        <w:r w:rsidR="008064A5">
          <w:t>mandatory</w:t>
        </w:r>
      </w:ins>
      <w:ins w:id="1988" w:author="Microsoft Office User" w:date="2020-10-28T11:05:00Z">
        <w:r>
          <w:t>).</w:t>
        </w:r>
      </w:ins>
    </w:p>
    <w:p w14:paraId="216C153A" w14:textId="0C1DA169" w:rsidR="005008CE" w:rsidRPr="00697FD7" w:rsidRDefault="005008CE" w:rsidP="005008CE">
      <w:pPr>
        <w:rPr>
          <w:ins w:id="1989" w:author="Gian Paolo Calzolari" w:date="2020-10-28T22:00:00Z"/>
        </w:rPr>
      </w:pPr>
      <w:commentRangeStart w:id="1990"/>
      <w:ins w:id="1991" w:author="Gian Paolo Calzolari" w:date="2020-10-28T22:00:00Z">
        <w:r>
          <w:t>G1.</w:t>
        </w:r>
      </w:ins>
      <w:ins w:id="1992" w:author="Gian Paolo Calzolari" w:date="2020-10-28T22:01:00Z">
        <w:r>
          <w:t>del</w:t>
        </w:r>
      </w:ins>
      <w:ins w:id="1993" w:author="Gian Paolo Calzolari" w:date="2020-10-28T22:00:00Z">
        <w:r>
          <w:t>ta</w:t>
        </w:r>
        <w:commentRangeEnd w:id="1990"/>
        <w:r>
          <w:rPr>
            <w:rStyle w:val="CommentReference"/>
            <w:lang w:eastAsia="zh-CN"/>
          </w:rPr>
          <w:commentReference w:id="1990"/>
        </w:r>
        <w:r>
          <w:t xml:space="preserve"> </w:t>
        </w:r>
      </w:ins>
      <w:ins w:id="1994" w:author="Gian Paolo Calzolari" w:date="2020-10-28T22:02:00Z">
        <w:r>
          <w:t xml:space="preserve">SDLS over </w:t>
        </w:r>
      </w:ins>
      <w:ins w:id="1995" w:author="Gian Paolo Calzolari" w:date="2020-10-28T22:00:00Z">
        <w:r>
          <w:t xml:space="preserve">Truncated </w:t>
        </w:r>
        <w:r w:rsidRPr="00697FD7">
          <w:t>USLP Transfer Frame</w:t>
        </w:r>
      </w:ins>
      <w:ins w:id="1996" w:author="Gian Paolo Calzolari" w:date="2020-10-28T22:02:00Z">
        <w:r>
          <w:t>s</w:t>
        </w:r>
      </w:ins>
      <w:ins w:id="1997" w:author="Gian Paolo Calzolari" w:date="2020-10-28T22:00:00Z">
        <w:r w:rsidRPr="00697FD7">
          <w:t xml:space="preserve"> shall </w:t>
        </w:r>
      </w:ins>
      <w:ins w:id="1998" w:author="Gian Paolo Calzolari" w:date="2020-10-28T22:02:00Z">
        <w:r>
          <w:t xml:space="preserve">only be allowed when the </w:t>
        </w:r>
      </w:ins>
      <w:ins w:id="1999" w:author="Gian Paolo Calzolari" w:date="2020-10-28T22:03:00Z">
        <w:r w:rsidRPr="00697FD7">
          <w:t>VC Managed Parameter ‘Truncated Transfer Frame Length’</w:t>
        </w:r>
        <w:r>
          <w:t xml:space="preserve"> is</w:t>
        </w:r>
      </w:ins>
      <w:r w:rsidR="00037078">
        <w:t xml:space="preserve"> </w:t>
      </w:r>
      <w:ins w:id="2000" w:author="Microsoft Office User" w:date="2020-10-28T16:20:00Z">
        <w:r w:rsidR="00037078">
          <w:t>at least 28 octets</w:t>
        </w:r>
        <w:del w:id="2001" w:author="Gian Paolo Calzolari" w:date="2020-10-29T09:33:00Z">
          <w:r w:rsidR="00037078" w:rsidDel="00161195">
            <w:delText xml:space="preserve"> in length</w:delText>
          </w:r>
        </w:del>
      </w:ins>
      <w:ins w:id="2002" w:author="Gian Paolo Calzolari" w:date="2020-10-28T22:03:00Z">
        <w:r>
          <w:t>.</w:t>
        </w:r>
      </w:ins>
    </w:p>
    <w:p w14:paraId="15A26C01" w14:textId="77777777" w:rsidR="005008CE" w:rsidRPr="00697FD7" w:rsidRDefault="005008CE" w:rsidP="005008CE">
      <w:pPr>
        <w:pStyle w:val="List"/>
        <w:rPr>
          <w:ins w:id="2003" w:author="Microsoft Office User" w:date="2020-10-18T18:51:00Z"/>
        </w:rPr>
      </w:pPr>
    </w:p>
    <w:p w14:paraId="150593BB" w14:textId="238C0770" w:rsidR="003368B7" w:rsidRPr="00697FD7" w:rsidRDefault="00C41E4D" w:rsidP="003368B7">
      <w:pPr>
        <w:jc w:val="center"/>
        <w:rPr>
          <w:ins w:id="2004" w:author="Microsoft Office User" w:date="2020-10-18T17:45:00Z"/>
        </w:rPr>
      </w:pPr>
      <w:ins w:id="2005" w:author="Gian Paolo Calzolari" w:date="2020-10-28T21:54:00Z">
        <w:r>
          <w:rPr>
            <w:noProof/>
            <w:lang w:val="en-GB" w:eastAsia="zh-CN"/>
          </w:rPr>
          <w:lastRenderedPageBreak/>
          <w:drawing>
            <wp:inline distT="0" distB="0" distL="0" distR="0" wp14:anchorId="4E0622BC" wp14:editId="21BF9C76">
              <wp:extent cx="5715000" cy="321500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8">
                        <a:extLst>
                          <a:ext uri="{28A0092B-C50C-407E-A947-70E740481C1C}">
                            <a14:useLocalDpi xmlns:a14="http://schemas.microsoft.com/office/drawing/2010/main" val="0"/>
                          </a:ext>
                        </a:extLst>
                      </a:blip>
                      <a:stretch>
                        <a:fillRect/>
                      </a:stretch>
                    </pic:blipFill>
                    <pic:spPr>
                      <a:xfrm>
                        <a:off x="0" y="0"/>
                        <a:ext cx="5715000" cy="3215005"/>
                      </a:xfrm>
                      <a:prstGeom prst="rect">
                        <a:avLst/>
                      </a:prstGeom>
                    </pic:spPr>
                  </pic:pic>
                </a:graphicData>
              </a:graphic>
            </wp:inline>
          </w:drawing>
        </w:r>
      </w:ins>
      <w:ins w:id="2006" w:author="Microsoft Office User" w:date="2020-10-28T11:22:00Z">
        <w:r w:rsidR="00ED420B">
          <w:rPr>
            <w:noProof/>
            <w:lang w:val="en-GB" w:eastAsia="zh-CN"/>
          </w:rPr>
          <w:drawing>
            <wp:inline distT="0" distB="0" distL="0" distR="0" wp14:anchorId="3009E3C8" wp14:editId="1E8845D4">
              <wp:extent cx="5715000" cy="32150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9">
                        <a:extLst>
                          <a:ext uri="{28A0092B-C50C-407E-A947-70E740481C1C}">
                            <a14:useLocalDpi xmlns:a14="http://schemas.microsoft.com/office/drawing/2010/main" val="0"/>
                          </a:ext>
                        </a:extLst>
                      </a:blip>
                      <a:stretch>
                        <a:fillRect/>
                      </a:stretch>
                    </pic:blipFill>
                    <pic:spPr>
                      <a:xfrm>
                        <a:off x="0" y="0"/>
                        <a:ext cx="5715000" cy="3215005"/>
                      </a:xfrm>
                      <a:prstGeom prst="rect">
                        <a:avLst/>
                      </a:prstGeom>
                    </pic:spPr>
                  </pic:pic>
                </a:graphicData>
              </a:graphic>
            </wp:inline>
          </w:drawing>
        </w:r>
      </w:ins>
    </w:p>
    <w:p w14:paraId="12011FF7" w14:textId="74F3B709" w:rsidR="003368B7" w:rsidRPr="00697FD7" w:rsidRDefault="003368B7" w:rsidP="003368B7">
      <w:pPr>
        <w:pStyle w:val="FigureTitle"/>
        <w:rPr>
          <w:ins w:id="2007" w:author="Microsoft Office User" w:date="2020-10-18T17:45:00Z"/>
        </w:rPr>
      </w:pPr>
      <w:commentRangeStart w:id="2008"/>
      <w:ins w:id="2009" w:author="Microsoft Office User" w:date="2020-10-18T17:45:00Z">
        <w:r w:rsidRPr="00697FD7">
          <w:t xml:space="preserve">Figure </w:t>
        </w:r>
      </w:ins>
      <w:ins w:id="2010" w:author="Microsoft Office User" w:date="2020-10-18T17:46:00Z">
        <w:r>
          <w:t>G</w:t>
        </w:r>
      </w:ins>
      <w:ins w:id="2011" w:author="Microsoft Office User" w:date="2020-10-18T17:45:00Z">
        <w:r w:rsidRPr="00697FD7">
          <w:noBreakHyphen/>
        </w:r>
      </w:ins>
      <w:ins w:id="2012" w:author="Microsoft Office User" w:date="2020-10-18T17:46:00Z">
        <w:r>
          <w:rPr>
            <w:noProof/>
          </w:rPr>
          <w:t>1</w:t>
        </w:r>
      </w:ins>
      <w:commentRangeEnd w:id="2008"/>
      <w:r w:rsidR="00C41E4D">
        <w:rPr>
          <w:rStyle w:val="CommentReference"/>
          <w:b w:val="0"/>
          <w:lang w:eastAsia="zh-CN"/>
        </w:rPr>
        <w:commentReference w:id="2008"/>
      </w:r>
      <w:ins w:id="2013" w:author="Microsoft Office User" w:date="2020-10-18T17:45:00Z">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r>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Pr>
            <w:noProof/>
          </w:rPr>
          <w:instrText>3</w:instrText>
        </w:r>
        <w:r w:rsidRPr="00697FD7">
          <w:rPr>
            <w:noProof/>
          </w:rPr>
          <w:fldChar w:fldCharType="end"/>
        </w:r>
        <w:r w:rsidRPr="00697FD7">
          <w:tab/>
          <w:instrText>Truncated Transfer Frame Primary Header"</w:instrText>
        </w:r>
        <w:r w:rsidRPr="00697FD7">
          <w:fldChar w:fldCharType="end"/>
        </w:r>
        <w:r w:rsidRPr="00697FD7">
          <w:t xml:space="preserve">:  </w:t>
        </w:r>
      </w:ins>
      <w:ins w:id="2014" w:author="Microsoft Office User" w:date="2020-10-18T18:56:00Z">
        <w:r w:rsidR="009905CF">
          <w:t xml:space="preserve">USLP </w:t>
        </w:r>
      </w:ins>
      <w:ins w:id="2015" w:author="Microsoft Office User" w:date="2020-10-18T17:45:00Z">
        <w:r w:rsidRPr="00697FD7">
          <w:t xml:space="preserve">Truncated Transfer Frame </w:t>
        </w:r>
      </w:ins>
      <w:ins w:id="2016" w:author="Gian Paolo Calzolari" w:date="2020-10-28T21:55:00Z">
        <w:r w:rsidR="00C41E4D">
          <w:t>without SDLS and with SDLS</w:t>
        </w:r>
      </w:ins>
    </w:p>
    <w:p w14:paraId="18D24FE1" w14:textId="5560F086" w:rsidR="009905CF" w:rsidRPr="00697FD7" w:rsidRDefault="004168AD" w:rsidP="00311165">
      <w:pPr>
        <w:pStyle w:val="Heading3"/>
        <w:numPr>
          <w:ilvl w:val="0"/>
          <w:numId w:val="0"/>
        </w:numPr>
        <w:spacing w:before="480"/>
        <w:rPr>
          <w:ins w:id="2017" w:author="Microsoft Office User" w:date="2020-10-18T18:57:00Z"/>
        </w:rPr>
      </w:pPr>
      <w:ins w:id="2018" w:author="Microsoft Office User" w:date="2020-10-18T19:01:00Z">
        <w:r>
          <w:lastRenderedPageBreak/>
          <w:t>G1.1</w:t>
        </w:r>
        <w:r>
          <w:tab/>
        </w:r>
      </w:ins>
      <w:ins w:id="2019" w:author="Microsoft Office User" w:date="2020-10-18T18:57:00Z">
        <w:r>
          <w:t xml:space="preserve">Truncated </w:t>
        </w:r>
        <w:r w:rsidR="009905CF" w:rsidRPr="00697FD7">
          <w:t>TRANSFER FRAME PRIMARY HEADER</w:t>
        </w:r>
      </w:ins>
    </w:p>
    <w:p w14:paraId="13F8D69E" w14:textId="68679D4F" w:rsidR="009905CF" w:rsidRPr="00697FD7" w:rsidRDefault="00B0067E" w:rsidP="009905CF">
      <w:pPr>
        <w:keepNext/>
        <w:rPr>
          <w:ins w:id="2020" w:author="Microsoft Office User" w:date="2020-10-18T18:57:00Z"/>
          <w:kern w:val="1"/>
        </w:rPr>
      </w:pPr>
      <w:ins w:id="2021" w:author="Microsoft Office User" w:date="2020-10-18T19:38:00Z">
        <w:r>
          <w:t xml:space="preserve">G1.1.1 </w:t>
        </w:r>
      </w:ins>
      <w:ins w:id="2022" w:author="Microsoft Office User" w:date="2020-10-18T18:57:00Z">
        <w:r w:rsidR="009905CF" w:rsidRPr="00697FD7">
          <w:t xml:space="preserve">The </w:t>
        </w:r>
      </w:ins>
      <w:ins w:id="2023" w:author="Microsoft Office User" w:date="2020-10-18T18:58:00Z">
        <w:r w:rsidR="004168AD">
          <w:t xml:space="preserve">truncated </w:t>
        </w:r>
      </w:ins>
      <w:ins w:id="2024" w:author="Microsoft Office User" w:date="2020-10-18T18:57:00Z">
        <w:r w:rsidR="009905CF" w:rsidRPr="00697FD7">
          <w:t xml:space="preserve">Transfer Frame Primary Header </w:t>
        </w:r>
        <w:r w:rsidR="009905CF" w:rsidRPr="00697FD7">
          <w:rPr>
            <w:kern w:val="1"/>
          </w:rPr>
          <w:t xml:space="preserve">is mandatory and shall consist of </w:t>
        </w:r>
      </w:ins>
      <w:ins w:id="2025" w:author="Microsoft Office User" w:date="2020-10-18T18:58:00Z">
        <w:r w:rsidR="004168AD">
          <w:rPr>
            <w:kern w:val="1"/>
          </w:rPr>
          <w:t>6</w:t>
        </w:r>
      </w:ins>
      <w:ins w:id="2026" w:author="Microsoft Office User" w:date="2020-10-18T18:57:00Z">
        <w:r w:rsidR="009905CF" w:rsidRPr="00697FD7">
          <w:rPr>
            <w:kern w:val="1"/>
          </w:rPr>
          <w:t xml:space="preserve"> fields, positioned contiguously, in the following sequence:</w:t>
        </w:r>
      </w:ins>
    </w:p>
    <w:p w14:paraId="4C4E26D1" w14:textId="37A3971A" w:rsidR="009905CF" w:rsidRPr="00697FD7" w:rsidRDefault="009905CF" w:rsidP="007A79AA">
      <w:pPr>
        <w:pStyle w:val="List"/>
        <w:keepNext/>
        <w:numPr>
          <w:ilvl w:val="0"/>
          <w:numId w:val="123"/>
        </w:numPr>
        <w:rPr>
          <w:ins w:id="2027" w:author="Microsoft Office User" w:date="2020-10-18T18:57:00Z"/>
        </w:rPr>
      </w:pPr>
      <w:ins w:id="2028" w:author="Microsoft Office User" w:date="2020-10-18T18:57:00Z">
        <w:r w:rsidRPr="00697FD7">
          <w:t>TFVN (4 bits);</w:t>
        </w:r>
      </w:ins>
    </w:p>
    <w:p w14:paraId="6D33FB56" w14:textId="55C5C5E0" w:rsidR="009905CF" w:rsidRPr="00697FD7" w:rsidRDefault="009905CF" w:rsidP="007A79AA">
      <w:pPr>
        <w:pStyle w:val="List"/>
        <w:numPr>
          <w:ilvl w:val="0"/>
          <w:numId w:val="123"/>
        </w:numPr>
        <w:rPr>
          <w:ins w:id="2029" w:author="Microsoft Office User" w:date="2020-10-18T18:57:00Z"/>
        </w:rPr>
      </w:pPr>
      <w:ins w:id="2030" w:author="Microsoft Office User" w:date="2020-10-18T18:57:00Z">
        <w:r w:rsidRPr="00697FD7">
          <w:t>SCID (16 bits);</w:t>
        </w:r>
      </w:ins>
    </w:p>
    <w:p w14:paraId="7E3E0328" w14:textId="77777777" w:rsidR="009905CF" w:rsidRPr="00697FD7" w:rsidRDefault="009905CF" w:rsidP="007A79AA">
      <w:pPr>
        <w:pStyle w:val="List"/>
        <w:numPr>
          <w:ilvl w:val="0"/>
          <w:numId w:val="123"/>
        </w:numPr>
        <w:rPr>
          <w:ins w:id="2031" w:author="Microsoft Office User" w:date="2020-10-18T18:57:00Z"/>
        </w:rPr>
      </w:pPr>
      <w:ins w:id="2032" w:author="Microsoft Office User" w:date="2020-10-18T18:57:00Z">
        <w:r w:rsidRPr="00697FD7">
          <w:t>Source or Destination Identifier (1 bit);</w:t>
        </w:r>
      </w:ins>
    </w:p>
    <w:p w14:paraId="2C0C0B8B" w14:textId="77777777" w:rsidR="009905CF" w:rsidRPr="00697FD7" w:rsidRDefault="009905CF" w:rsidP="007A79AA">
      <w:pPr>
        <w:pStyle w:val="List"/>
        <w:numPr>
          <w:ilvl w:val="0"/>
          <w:numId w:val="123"/>
        </w:numPr>
        <w:rPr>
          <w:ins w:id="2033" w:author="Microsoft Office User" w:date="2020-10-18T18:57:00Z"/>
        </w:rPr>
      </w:pPr>
      <w:ins w:id="2034" w:author="Microsoft Office User" w:date="2020-10-18T18:57:00Z">
        <w:r w:rsidRPr="00697FD7">
          <w:t>VCID (6 bits);</w:t>
        </w:r>
      </w:ins>
    </w:p>
    <w:p w14:paraId="6523B0A1" w14:textId="77777777" w:rsidR="009905CF" w:rsidRPr="00697FD7" w:rsidRDefault="009905CF" w:rsidP="007A79AA">
      <w:pPr>
        <w:pStyle w:val="List"/>
        <w:numPr>
          <w:ilvl w:val="0"/>
          <w:numId w:val="123"/>
        </w:numPr>
        <w:rPr>
          <w:ins w:id="2035" w:author="Microsoft Office User" w:date="2020-10-18T18:57:00Z"/>
        </w:rPr>
      </w:pPr>
      <w:ins w:id="2036" w:author="Microsoft Office User" w:date="2020-10-18T18:57:00Z">
        <w:r w:rsidRPr="00697FD7">
          <w:t>MAP ID (4 bits);</w:t>
        </w:r>
      </w:ins>
    </w:p>
    <w:p w14:paraId="253C083A" w14:textId="77777777" w:rsidR="009905CF" w:rsidRPr="00697FD7" w:rsidRDefault="009905CF" w:rsidP="007A79AA">
      <w:pPr>
        <w:pStyle w:val="List"/>
        <w:numPr>
          <w:ilvl w:val="0"/>
          <w:numId w:val="123"/>
        </w:numPr>
        <w:rPr>
          <w:ins w:id="2037" w:author="Microsoft Office User" w:date="2020-10-18T18:57:00Z"/>
        </w:rPr>
      </w:pPr>
      <w:ins w:id="2038" w:author="Microsoft Office User" w:date="2020-10-18T18:57:00Z">
        <w:r w:rsidRPr="00697FD7">
          <w:t>End of Frame Primary Header Flag (1 bit);</w:t>
        </w:r>
      </w:ins>
    </w:p>
    <w:p w14:paraId="2CC26E86" w14:textId="77777777" w:rsidR="000B0333" w:rsidRDefault="00D41758" w:rsidP="00C3609B">
      <w:pPr>
        <w:pStyle w:val="Noteslevel1"/>
        <w:rPr>
          <w:ins w:id="2039" w:author="Gian Paolo Calzolari" w:date="2020-10-21T20:47:00Z"/>
        </w:rPr>
      </w:pPr>
      <w:ins w:id="2040" w:author="Microsoft Office User" w:date="2020-10-19T06:37:00Z">
        <w:r>
          <w:t>NOTE</w:t>
        </w:r>
      </w:ins>
      <w:ins w:id="2041" w:author="Gian Paolo Calzolari" w:date="2020-10-21T20:47:00Z">
        <w:r w:rsidR="000B0333">
          <w:t>S</w:t>
        </w:r>
      </w:ins>
    </w:p>
    <w:p w14:paraId="40BA5180" w14:textId="3833529B" w:rsidR="00D41758" w:rsidRPr="00697FD7" w:rsidRDefault="006C531E" w:rsidP="00795722">
      <w:pPr>
        <w:pStyle w:val="Noteslevel1"/>
        <w:numPr>
          <w:ilvl w:val="0"/>
          <w:numId w:val="126"/>
        </w:numPr>
        <w:rPr>
          <w:ins w:id="2042" w:author="Microsoft Office User" w:date="2020-10-19T06:37:00Z"/>
        </w:rPr>
      </w:pPr>
      <w:ins w:id="2043" w:author="Microsoft Office User" w:date="2020-10-26T10:52:00Z">
        <w:r>
          <w:t>F</w:t>
        </w:r>
      </w:ins>
      <w:ins w:id="2044" w:author="Microsoft Office User" w:date="2020-10-19T06:37:00Z">
        <w:r w:rsidR="00D41758">
          <w:t xml:space="preserve">or backward compatibility with the </w:t>
        </w:r>
      </w:ins>
      <w:ins w:id="2045" w:author="Microsoft Office User" w:date="2020-10-19T06:58:00Z">
        <w:r w:rsidR="00DD2771">
          <w:t>l</w:t>
        </w:r>
      </w:ins>
      <w:ins w:id="2046" w:author="Microsoft Office User" w:date="2020-10-19T06:59:00Z">
        <w:r w:rsidR="00DD2771">
          <w:t xml:space="preserve">engths of the Transfer Frame primary headers of both the </w:t>
        </w:r>
      </w:ins>
      <w:proofErr w:type="spellStart"/>
      <w:ins w:id="2047" w:author="Microsoft Office User" w:date="2020-10-19T06:37:00Z">
        <w:r w:rsidR="00D41758">
          <w:t>Telcommand</w:t>
        </w:r>
        <w:proofErr w:type="spellEnd"/>
        <w:r w:rsidR="00D41758">
          <w:t xml:space="preserve"> Space Data Link Protocol [E6] and the Proximity-1 Space Data Link Protocol [E10]</w:t>
        </w:r>
      </w:ins>
      <w:ins w:id="2048" w:author="Microsoft Office User" w:date="2020-10-26T10:52:00Z">
        <w:r>
          <w:t xml:space="preserve">, </w:t>
        </w:r>
      </w:ins>
      <w:ins w:id="2049" w:author="Microsoft Office User" w:date="2020-10-26T10:53:00Z">
        <w:r>
          <w:t xml:space="preserve">the sum of the USLP Primary </w:t>
        </w:r>
      </w:ins>
      <w:ins w:id="2050" w:author="Microsoft Office User" w:date="2020-10-26T10:54:00Z">
        <w:r>
          <w:t xml:space="preserve">and Data Field Headers </w:t>
        </w:r>
      </w:ins>
      <w:ins w:id="2051" w:author="Microsoft Office User" w:date="2020-10-26T10:56:00Z">
        <w:r>
          <w:t>are set to</w:t>
        </w:r>
      </w:ins>
      <w:ins w:id="2052" w:author="Microsoft Office User" w:date="2020-10-26T10:54:00Z">
        <w:r>
          <w:t xml:space="preserve"> 5 octets</w:t>
        </w:r>
      </w:ins>
      <w:ins w:id="2053" w:author="Microsoft Office User" w:date="2020-10-19T06:37:00Z">
        <w:r w:rsidR="00D41758">
          <w:t>.</w:t>
        </w:r>
      </w:ins>
    </w:p>
    <w:p w14:paraId="46D5690D" w14:textId="5C145133" w:rsidR="00D41758" w:rsidRDefault="00D41758" w:rsidP="00795722">
      <w:pPr>
        <w:pStyle w:val="Noteslevel1"/>
        <w:numPr>
          <w:ilvl w:val="0"/>
          <w:numId w:val="126"/>
        </w:numPr>
        <w:rPr>
          <w:ins w:id="2054" w:author="Microsoft Office User" w:date="2020-10-19T06:37:00Z"/>
        </w:rPr>
      </w:pPr>
      <w:ins w:id="2055" w:author="Microsoft Office User" w:date="2020-10-19T06:37:00Z">
        <w:r>
          <w:t xml:space="preserve">The fields </w:t>
        </w:r>
      </w:ins>
      <w:ins w:id="2056" w:author="Gian Paolo Calzolari" w:date="2020-10-19T17:43:00Z">
        <w:r w:rsidR="00162CB1">
          <w:t xml:space="preserve">of the truncated </w:t>
        </w:r>
        <w:r w:rsidR="00162CB1" w:rsidRPr="00697FD7">
          <w:t xml:space="preserve">Transfer Frame Primary Header </w:t>
        </w:r>
      </w:ins>
      <w:ins w:id="2057" w:author="Microsoft Office User" w:date="2020-10-19T06:37:00Z">
        <w:r>
          <w:t>are identical to the first 6 fields of the non-truncated Transfer Frame Primary Header. See Section 4.1.2 for a definition of the fields above.</w:t>
        </w:r>
      </w:ins>
    </w:p>
    <w:p w14:paraId="1F922828" w14:textId="0E9A3C88" w:rsidR="007A79AA" w:rsidRPr="00697FD7" w:rsidRDefault="007A79AA" w:rsidP="003707B9">
      <w:pPr>
        <w:pStyle w:val="Notelevel1"/>
        <w:numPr>
          <w:ilvl w:val="0"/>
          <w:numId w:val="126"/>
        </w:numPr>
        <w:rPr>
          <w:ins w:id="2058" w:author="Gian Paolo Calzolari" w:date="2020-10-19T09:48:00Z"/>
        </w:rPr>
      </w:pPr>
      <w:ins w:id="2059" w:author="Gian Paolo Calzolari" w:date="2020-10-19T09:48:00Z">
        <w:r w:rsidRPr="00697FD7">
          <w:t>The format of the truncated Transfer Frame Primary Header is shown in figure </w:t>
        </w:r>
      </w:ins>
      <w:ins w:id="2060" w:author="Gian Paolo Calzolari" w:date="2020-10-19T09:49:00Z">
        <w:r>
          <w:t>G-2</w:t>
        </w:r>
      </w:ins>
      <w:ins w:id="2061" w:author="Gian Paolo Calzolari" w:date="2020-10-19T09:48:00Z">
        <w:r w:rsidRPr="00697FD7">
          <w:t>.</w:t>
        </w:r>
      </w:ins>
    </w:p>
    <w:p w14:paraId="451B3D87" w14:textId="5E7C5971" w:rsidR="007A79AA" w:rsidRPr="00697FD7" w:rsidRDefault="007A79AA" w:rsidP="007A79AA">
      <w:pPr>
        <w:jc w:val="center"/>
        <w:rPr>
          <w:ins w:id="2062" w:author="Gian Paolo Calzolari" w:date="2020-10-19T09:48:00Z"/>
        </w:rPr>
      </w:pPr>
      <w:ins w:id="2063" w:author="Gian Paolo Calzolari" w:date="2020-10-19T09:48:00Z">
        <w:r w:rsidRPr="00697FD7">
          <w:rPr>
            <w:noProof/>
            <w:lang w:val="en-GB" w:eastAsia="zh-CN"/>
          </w:rPr>
          <w:drawing>
            <wp:inline distT="0" distB="0" distL="0" distR="0" wp14:anchorId="1A0DD431" wp14:editId="104C699D">
              <wp:extent cx="3243580" cy="1828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3580" cy="1828800"/>
                      </a:xfrm>
                      <a:prstGeom prst="rect">
                        <a:avLst/>
                      </a:prstGeom>
                      <a:noFill/>
                      <a:ln>
                        <a:noFill/>
                      </a:ln>
                    </pic:spPr>
                  </pic:pic>
                </a:graphicData>
              </a:graphic>
            </wp:inline>
          </w:drawing>
        </w:r>
      </w:ins>
    </w:p>
    <w:p w14:paraId="41144A52" w14:textId="2F7BB769" w:rsidR="007A79AA" w:rsidRPr="00697FD7" w:rsidRDefault="007A79AA" w:rsidP="007A79AA">
      <w:pPr>
        <w:pStyle w:val="FigureTitle"/>
        <w:rPr>
          <w:ins w:id="2064" w:author="Gian Paolo Calzolari" w:date="2020-10-19T09:48:00Z"/>
        </w:rPr>
      </w:pPr>
      <w:ins w:id="2065" w:author="Gian Paolo Calzolari" w:date="2020-10-19T09:48:00Z">
        <w:r w:rsidRPr="00697FD7">
          <w:t xml:space="preserve">Figure </w:t>
        </w:r>
      </w:ins>
      <w:ins w:id="2066" w:author="Gian Paolo Calzolari" w:date="2020-10-19T09:49:00Z">
        <w:r>
          <w:t>G-2</w:t>
        </w:r>
      </w:ins>
      <w:ins w:id="2067" w:author="Gian Paolo Calzolari" w:date="2020-10-19T09:48:00Z">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r>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Pr>
            <w:noProof/>
          </w:rPr>
          <w:instrText>3</w:instrText>
        </w:r>
        <w:r w:rsidRPr="00697FD7">
          <w:rPr>
            <w:noProof/>
          </w:rPr>
          <w:fldChar w:fldCharType="end"/>
        </w:r>
        <w:r w:rsidRPr="00697FD7">
          <w:tab/>
          <w:instrText>Truncated Transfer Frame Primary Header"</w:instrText>
        </w:r>
        <w:r w:rsidRPr="00697FD7">
          <w:fldChar w:fldCharType="end"/>
        </w:r>
        <w:r w:rsidRPr="00697FD7">
          <w:t>:  Truncated Transfer Frame Primary Header</w:t>
        </w:r>
      </w:ins>
    </w:p>
    <w:p w14:paraId="638ED4E7" w14:textId="77777777" w:rsidR="007A79AA" w:rsidRDefault="007A79AA" w:rsidP="009905CF">
      <w:pPr>
        <w:pStyle w:val="Paragraph5"/>
        <w:numPr>
          <w:ilvl w:val="0"/>
          <w:numId w:val="0"/>
        </w:numPr>
        <w:rPr>
          <w:ins w:id="2068" w:author="Microsoft Office User" w:date="2020-10-18T19:36:00Z"/>
        </w:rPr>
      </w:pPr>
    </w:p>
    <w:p w14:paraId="6B7324DD" w14:textId="514A506F" w:rsidR="00B03562" w:rsidRDefault="00B03562" w:rsidP="00B03562">
      <w:pPr>
        <w:pStyle w:val="Paragraph5"/>
        <w:numPr>
          <w:ilvl w:val="0"/>
          <w:numId w:val="0"/>
        </w:numPr>
        <w:rPr>
          <w:ins w:id="2069" w:author="Microsoft Office User" w:date="2020-10-19T06:40:00Z"/>
        </w:rPr>
      </w:pPr>
      <w:ins w:id="2070" w:author="Microsoft Office User" w:date="2020-10-18T19:36:00Z">
        <w:r>
          <w:t>G1.</w:t>
        </w:r>
      </w:ins>
      <w:ins w:id="2071" w:author="Microsoft Office User" w:date="2020-10-18T19:39:00Z">
        <w:r w:rsidR="00B0067E">
          <w:t>1.2</w:t>
        </w:r>
      </w:ins>
      <w:ins w:id="2072" w:author="Microsoft Office User" w:date="2020-10-18T19:36:00Z">
        <w:r>
          <w:tab/>
        </w:r>
      </w:ins>
      <w:ins w:id="2073" w:author="Gian Paolo Calzolari" w:date="2020-10-29T10:22:00Z">
        <w:r w:rsidR="003707B9">
          <w:t>For each VCID, t</w:t>
        </w:r>
      </w:ins>
      <w:ins w:id="2074" w:author="Microsoft Office User" w:date="2020-10-18T19:36:00Z">
        <w:r>
          <w:t>he length of the T</w:t>
        </w:r>
        <w:r w:rsidRPr="00697FD7">
          <w:t xml:space="preserve">runcated Transfer Frame </w:t>
        </w:r>
      </w:ins>
      <w:ins w:id="2075" w:author="Gian Paolo Calzolari" w:date="2020-10-19T17:43:00Z">
        <w:r w:rsidR="00162CB1">
          <w:t>shall be</w:t>
        </w:r>
      </w:ins>
      <w:ins w:id="2076" w:author="Microsoft Office User" w:date="2020-10-18T19:36:00Z">
        <w:r w:rsidRPr="00697FD7">
          <w:t xml:space="preserve"> </w:t>
        </w:r>
        <w:r>
          <w:t>defined</w:t>
        </w:r>
        <w:r w:rsidRPr="00697FD7">
          <w:t xml:space="preserve"> by the VC Managed Parameter ‘Truncated Transfer Frame Length’.</w:t>
        </w:r>
      </w:ins>
    </w:p>
    <w:p w14:paraId="4E06C14B" w14:textId="78DD042A" w:rsidR="00D41758" w:rsidRDefault="00D41758" w:rsidP="00D41758">
      <w:pPr>
        <w:pStyle w:val="Paragraph5"/>
        <w:numPr>
          <w:ilvl w:val="0"/>
          <w:numId w:val="0"/>
        </w:numPr>
        <w:rPr>
          <w:ins w:id="2077" w:author="Microsoft Office User" w:date="2020-10-19T06:40:00Z"/>
        </w:rPr>
      </w:pPr>
      <w:ins w:id="2078" w:author="Microsoft Office User" w:date="2020-10-19T06:40:00Z">
        <w:r>
          <w:lastRenderedPageBreak/>
          <w:t>G1.1.2.1</w:t>
        </w:r>
        <w:r>
          <w:tab/>
        </w:r>
        <w:r w:rsidRPr="00697FD7">
          <w:t xml:space="preserve">This </w:t>
        </w:r>
        <w:r>
          <w:t>integer value</w:t>
        </w:r>
        <w:r w:rsidRPr="00697FD7">
          <w:t xml:space="preserve"> shall contain a length count</w:t>
        </w:r>
      </w:ins>
      <w:ins w:id="2079" w:author="Microsoft Office User" w:date="2020-10-19T17:53:00Z">
        <w:r w:rsidR="002A4FB0">
          <w:t xml:space="preserve"> </w:t>
        </w:r>
      </w:ins>
      <w:ins w:id="2080" w:author="Microsoft Office User" w:date="2020-10-19T06:40:00Z">
        <w:r w:rsidRPr="00697FD7">
          <w:t xml:space="preserve">that equals the total </w:t>
        </w:r>
      </w:ins>
      <w:ins w:id="2081" w:author="Microsoft Office User" w:date="2020-10-19T17:54:00Z">
        <w:r w:rsidR="002A4FB0">
          <w:t xml:space="preserve">number of </w:t>
        </w:r>
      </w:ins>
      <w:ins w:id="2082" w:author="Microsoft Office User" w:date="2020-10-19T06:40:00Z">
        <w:r w:rsidRPr="00697FD7">
          <w:t xml:space="preserve">octets in the </w:t>
        </w:r>
        <w:r>
          <w:t xml:space="preserve">Truncated </w:t>
        </w:r>
        <w:r w:rsidRPr="00697FD7">
          <w:t>Transfer Frame.</w:t>
        </w:r>
      </w:ins>
    </w:p>
    <w:p w14:paraId="0D1DDF28" w14:textId="65F611BF" w:rsidR="00D41758" w:rsidRDefault="00D41758" w:rsidP="00B03562">
      <w:pPr>
        <w:pStyle w:val="Paragraph5"/>
        <w:numPr>
          <w:ilvl w:val="0"/>
          <w:numId w:val="0"/>
        </w:numPr>
        <w:rPr>
          <w:ins w:id="2083" w:author="Microsoft Office User" w:date="2020-10-18T19:39:00Z"/>
        </w:rPr>
      </w:pPr>
      <w:ins w:id="2084" w:author="Microsoft Office User" w:date="2020-10-19T06:40:00Z">
        <w:r>
          <w:t>G1.1.2.2</w:t>
        </w:r>
        <w:r>
          <w:tab/>
        </w:r>
        <w:r w:rsidRPr="00697FD7">
          <w:t xml:space="preserve">The count shall be measured from the first </w:t>
        </w:r>
      </w:ins>
      <w:ins w:id="2085" w:author="Microsoft Office User" w:date="2020-10-19T17:51:00Z">
        <w:r w:rsidR="0007101A">
          <w:t>octet</w:t>
        </w:r>
      </w:ins>
      <w:ins w:id="2086" w:author="Microsoft Office User" w:date="2020-10-19T06:40:00Z">
        <w:r w:rsidRPr="00697FD7">
          <w:t xml:space="preserve"> of the </w:t>
        </w:r>
        <w:r>
          <w:t xml:space="preserve">Truncated </w:t>
        </w:r>
        <w:r w:rsidRPr="00697FD7">
          <w:t xml:space="preserve">Transfer Frame Primary Header to the last </w:t>
        </w:r>
      </w:ins>
      <w:ins w:id="2087" w:author="Microsoft Office User" w:date="2020-10-19T17:51:00Z">
        <w:r w:rsidR="0007101A">
          <w:t>octet</w:t>
        </w:r>
      </w:ins>
      <w:ins w:id="2088" w:author="Microsoft Office User" w:date="2020-10-19T06:40:00Z">
        <w:r w:rsidRPr="00697FD7">
          <w:t xml:space="preserve"> of the </w:t>
        </w:r>
        <w:r>
          <w:rPr>
            <w:spacing w:val="-2"/>
          </w:rPr>
          <w:t>Transfer Frame Data Field</w:t>
        </w:r>
        <w:r w:rsidRPr="00697FD7">
          <w:t>.</w:t>
        </w:r>
      </w:ins>
    </w:p>
    <w:p w14:paraId="33A7DAD6" w14:textId="5ABD2A1B" w:rsidR="00F1287A" w:rsidRDefault="00B0067E" w:rsidP="00B03562">
      <w:pPr>
        <w:pStyle w:val="Paragraph5"/>
        <w:numPr>
          <w:ilvl w:val="0"/>
          <w:numId w:val="0"/>
        </w:numPr>
        <w:rPr>
          <w:ins w:id="2089" w:author="Gian Paolo Calzolari" w:date="2020-10-19T10:33:00Z"/>
        </w:rPr>
      </w:pPr>
      <w:ins w:id="2090" w:author="Microsoft Office User" w:date="2020-10-18T19:39:00Z">
        <w:r>
          <w:t>NOTE</w:t>
        </w:r>
      </w:ins>
      <w:ins w:id="2091" w:author="Gian Paolo Calzolari" w:date="2020-10-19T10:34:00Z">
        <w:r w:rsidR="00F1287A">
          <w:t>S</w:t>
        </w:r>
      </w:ins>
      <w:ins w:id="2092" w:author="Microsoft Office User" w:date="2020-10-18T19:39:00Z">
        <w:r>
          <w:t xml:space="preserve"> – </w:t>
        </w:r>
      </w:ins>
      <w:ins w:id="2093" w:author="Gian Paolo Calzolari" w:date="2020-10-19T10:33:00Z">
        <w:r w:rsidR="00F1287A">
          <w:t xml:space="preserve">1 </w:t>
        </w:r>
      </w:ins>
      <w:ins w:id="2094" w:author="Microsoft Office User" w:date="2020-10-18T19:39:00Z">
        <w:r>
          <w:t xml:space="preserve">The Truncated Transfer Frame </w:t>
        </w:r>
      </w:ins>
      <w:ins w:id="2095" w:author="Microsoft Office User" w:date="2020-10-19T06:42:00Z">
        <w:r w:rsidR="00D41758">
          <w:t xml:space="preserve">itself </w:t>
        </w:r>
      </w:ins>
      <w:ins w:id="2096" w:author="Microsoft Office User" w:date="2020-10-18T19:39:00Z">
        <w:r>
          <w:t>does not contain a length field.</w:t>
        </w:r>
      </w:ins>
      <w:ins w:id="2097" w:author="Gian Paolo Calzolari" w:date="2020-10-19T10:31:00Z">
        <w:r w:rsidR="00F1287A">
          <w:t xml:space="preserve"> </w:t>
        </w:r>
      </w:ins>
    </w:p>
    <w:p w14:paraId="12BF3FEB" w14:textId="2B185E81" w:rsidR="00EB51E3" w:rsidRDefault="00EB51E3" w:rsidP="00EB51E3">
      <w:pPr>
        <w:pStyle w:val="Paragraph5"/>
        <w:numPr>
          <w:ilvl w:val="0"/>
          <w:numId w:val="90"/>
        </w:numPr>
        <w:rPr>
          <w:ins w:id="2098" w:author="Matthew Cosby" w:date="2020-10-26T16:01:00Z"/>
        </w:rPr>
      </w:pPr>
      <w:ins w:id="2099" w:author="Matthew Cosby" w:date="2020-10-26T16:01:00Z">
        <w:r>
          <w:t>The minimum length</w:t>
        </w:r>
      </w:ins>
      <w:ins w:id="2100" w:author="Matthew Cosby" w:date="2020-10-26T16:12:00Z">
        <w:r w:rsidR="00BC6ABA">
          <w:t xml:space="preserve"> of</w:t>
        </w:r>
      </w:ins>
      <w:ins w:id="2101" w:author="Matthew Cosby" w:date="2020-10-26T16:13:00Z">
        <w:r w:rsidR="00BC6ABA" w:rsidRPr="00BC6ABA">
          <w:t xml:space="preserve"> </w:t>
        </w:r>
        <w:r w:rsidR="00BC6ABA">
          <w:t xml:space="preserve">the </w:t>
        </w:r>
        <w:r w:rsidR="00BC6ABA" w:rsidRPr="00BC6ABA">
          <w:t>Truncated Transfer Frame</w:t>
        </w:r>
        <w:r w:rsidR="00BC6ABA">
          <w:t xml:space="preserve"> </w:t>
        </w:r>
      </w:ins>
      <w:ins w:id="2102" w:author="Matthew Cosby" w:date="2020-10-26T16:17:00Z">
        <w:r w:rsidR="00B4048C">
          <w:t>is</w:t>
        </w:r>
      </w:ins>
      <w:ins w:id="2103" w:author="Matthew Cosby" w:date="2020-10-26T16:12:00Z">
        <w:r w:rsidR="00BC6ABA">
          <w:t xml:space="preserve"> 6 octets</w:t>
        </w:r>
      </w:ins>
      <w:ins w:id="2104" w:author="Matthew Cosby" w:date="2020-10-26T16:17:00Z">
        <w:r w:rsidR="00B4048C">
          <w:t xml:space="preserve"> and</w:t>
        </w:r>
      </w:ins>
      <w:ins w:id="2105" w:author="Matthew Cosby" w:date="2020-10-26T16:12:00Z">
        <w:r w:rsidR="00BC6ABA">
          <w:t xml:space="preserve"> is </w:t>
        </w:r>
      </w:ins>
      <w:ins w:id="2106" w:author="Matthew Cosby" w:date="2020-10-26T16:14:00Z">
        <w:r w:rsidR="00BC6ABA">
          <w:t>derived</w:t>
        </w:r>
      </w:ins>
      <w:ins w:id="2107" w:author="Matthew Cosby" w:date="2020-10-26T16:12:00Z">
        <w:r w:rsidR="00BC6ABA">
          <w:t xml:space="preserve"> </w:t>
        </w:r>
      </w:ins>
      <w:ins w:id="2108" w:author="Matthew Cosby" w:date="2020-10-26T16:13:00Z">
        <w:r w:rsidR="00BC6ABA">
          <w:t>from</w:t>
        </w:r>
      </w:ins>
      <w:ins w:id="2109" w:author="Matthew Cosby" w:date="2020-10-26T16:12:00Z">
        <w:r w:rsidR="00BC6ABA">
          <w:t xml:space="preserve"> the length</w:t>
        </w:r>
      </w:ins>
      <w:ins w:id="2110" w:author="Matthew Cosby" w:date="2020-10-26T16:01:00Z">
        <w:r>
          <w:t xml:space="preserve"> of </w:t>
        </w:r>
      </w:ins>
      <w:ins w:id="2111" w:author="Matthew Cosby" w:date="2020-10-26T16:12:00Z">
        <w:r w:rsidR="00BC6ABA">
          <w:t>the</w:t>
        </w:r>
      </w:ins>
      <w:ins w:id="2112" w:author="Matthew Cosby" w:date="2020-10-26T16:01:00Z">
        <w:r>
          <w:t xml:space="preserve"> Truncated Transfer Frame</w:t>
        </w:r>
      </w:ins>
      <w:ins w:id="2113" w:author="Matthew Cosby" w:date="2020-10-26T16:12:00Z">
        <w:r w:rsidR="00BC6ABA">
          <w:t xml:space="preserve"> headers</w:t>
        </w:r>
      </w:ins>
      <w:ins w:id="2114" w:author="Matthew Cosby" w:date="2020-10-26T16:01:00Z">
        <w:r>
          <w:t xml:space="preserve"> </w:t>
        </w:r>
      </w:ins>
      <w:ins w:id="2115" w:author="Matthew Cosby" w:date="2020-10-26T16:13:00Z">
        <w:r w:rsidR="00BC6ABA">
          <w:t>and</w:t>
        </w:r>
      </w:ins>
      <w:ins w:id="2116" w:author="Matthew Cosby" w:date="2020-10-26T16:11:00Z">
        <w:r w:rsidR="00BC6ABA">
          <w:t xml:space="preserve"> a single</w:t>
        </w:r>
      </w:ins>
      <w:ins w:id="2117" w:author="Matthew Cosby" w:date="2020-10-26T16:13:00Z">
        <w:r w:rsidR="00BC6ABA">
          <w:t xml:space="preserve"> transfer</w:t>
        </w:r>
      </w:ins>
      <w:ins w:id="2118" w:author="Matthew Cosby" w:date="2020-10-26T16:12:00Z">
        <w:r w:rsidR="00BC6ABA">
          <w:t xml:space="preserve"> frame data</w:t>
        </w:r>
      </w:ins>
      <w:ins w:id="2119" w:author="Matthew Cosby" w:date="2020-10-26T16:13:00Z">
        <w:r w:rsidR="00BC6ABA">
          <w:t xml:space="preserve"> zone</w:t>
        </w:r>
      </w:ins>
      <w:ins w:id="2120" w:author="Matthew Cosby" w:date="2020-10-26T16:12:00Z">
        <w:r w:rsidR="00BC6ABA">
          <w:t xml:space="preserve"> </w:t>
        </w:r>
      </w:ins>
      <w:ins w:id="2121" w:author="Matthew Cosby" w:date="2020-10-26T16:11:00Z">
        <w:r w:rsidR="00BC6ABA">
          <w:t>octet</w:t>
        </w:r>
      </w:ins>
      <w:ins w:id="2122" w:author="Matthew Cosby" w:date="2020-10-26T16:12:00Z">
        <w:r w:rsidR="00BC6ABA">
          <w:t>.</w:t>
        </w:r>
      </w:ins>
    </w:p>
    <w:p w14:paraId="65763AA6" w14:textId="7A4186A9" w:rsidR="00B0067E" w:rsidRPr="00697FD7" w:rsidRDefault="00754E44" w:rsidP="00754E44">
      <w:pPr>
        <w:pStyle w:val="Paragraph5"/>
        <w:numPr>
          <w:ilvl w:val="0"/>
          <w:numId w:val="90"/>
        </w:numPr>
        <w:rPr>
          <w:ins w:id="2123" w:author="Microsoft Office User" w:date="2020-10-18T19:36:00Z"/>
        </w:rPr>
      </w:pPr>
      <w:ins w:id="2124" w:author="Gian Paolo Calzolari" w:date="2020-10-21T09:25:00Z">
        <w:r>
          <w:t>T</w:t>
        </w:r>
      </w:ins>
      <w:ins w:id="2125" w:author="Gian Paolo Calzolari" w:date="2020-10-19T10:33:00Z">
        <w:r w:rsidR="00F1287A">
          <w:t>he maximum length</w:t>
        </w:r>
      </w:ins>
      <w:ins w:id="2126" w:author="Gian Paolo Calzolari" w:date="2020-10-21T09:26:00Z">
        <w:r w:rsidR="00E4231F" w:rsidRPr="00E4231F">
          <w:t xml:space="preserve"> </w:t>
        </w:r>
        <w:r w:rsidR="00E4231F">
          <w:t xml:space="preserve">Truncated Transfer Frame is 32 octets </w:t>
        </w:r>
      </w:ins>
      <w:ins w:id="2127" w:author="Matthew Cosby" w:date="2020-10-26T16:17:00Z">
        <w:r w:rsidR="00B4048C">
          <w:t xml:space="preserve">and </w:t>
        </w:r>
      </w:ins>
      <w:ins w:id="2128" w:author="Matthew Cosby" w:date="2020-10-26T16:16:00Z">
        <w:r w:rsidR="00B4048C" w:rsidRPr="00B4048C">
          <w:t xml:space="preserve">is derived from </w:t>
        </w:r>
      </w:ins>
      <w:ins w:id="2129" w:author="Matthew Cosby" w:date="2020-10-26T16:18:00Z">
        <w:r w:rsidR="00B4048C">
          <w:t>the</w:t>
        </w:r>
      </w:ins>
      <w:ins w:id="2130" w:author="Matthew Cosby" w:date="2020-10-26T16:17:00Z">
        <w:r w:rsidR="00B4048C">
          <w:t xml:space="preserve"> complete frame </w:t>
        </w:r>
      </w:ins>
      <w:ins w:id="2131" w:author="Gian Paolo Calzolari" w:date="2020-10-21T09:26:00Z">
        <w:r w:rsidR="00E4231F">
          <w:t>fi</w:t>
        </w:r>
      </w:ins>
      <w:ins w:id="2132" w:author="Matthew Cosby" w:date="2020-10-26T16:16:00Z">
        <w:r w:rsidR="00B4048C">
          <w:t>t</w:t>
        </w:r>
      </w:ins>
      <w:ins w:id="2133" w:author="Gian Paolo Calzolari" w:date="2020-10-21T09:26:00Z">
        <w:r w:rsidR="00E4231F">
          <w:t>t</w:t>
        </w:r>
      </w:ins>
      <w:ins w:id="2134" w:author="Matthew Cosby" w:date="2020-10-26T16:17:00Z">
        <w:r w:rsidR="00B4048C">
          <w:t>ing</w:t>
        </w:r>
      </w:ins>
      <w:ins w:id="2135" w:author="Gian Paolo Calzolari" w:date="2020-10-21T09:26:00Z">
        <w:r w:rsidR="00E4231F">
          <w:t xml:space="preserve"> within one LDPC(512, 256) codeword </w:t>
        </w:r>
      </w:ins>
      <w:ins w:id="2136" w:author="Matthew Cosby" w:date="2020-10-26T16:17:00Z">
        <w:r w:rsidR="00B4048C">
          <w:t xml:space="preserve">as </w:t>
        </w:r>
      </w:ins>
      <w:ins w:id="2137" w:author="Gian Paolo Calzolari" w:date="2020-10-21T09:26:00Z">
        <w:r w:rsidR="00E4231F">
          <w:t>defined in reference [6])</w:t>
        </w:r>
      </w:ins>
      <w:ins w:id="2138" w:author="Microsoft Office User" w:date="2020-10-19T18:03:00Z">
        <w:r w:rsidR="00FB7B6C">
          <w:t>.</w:t>
        </w:r>
      </w:ins>
    </w:p>
    <w:p w14:paraId="592035B5" w14:textId="7C1B86C5" w:rsidR="004168AD" w:rsidRPr="00697FD7" w:rsidRDefault="004168AD" w:rsidP="004168AD">
      <w:pPr>
        <w:pStyle w:val="Heading3"/>
        <w:numPr>
          <w:ilvl w:val="0"/>
          <w:numId w:val="0"/>
        </w:numPr>
        <w:spacing w:before="480"/>
        <w:rPr>
          <w:ins w:id="2139" w:author="Microsoft Office User" w:date="2020-10-18T19:02:00Z"/>
        </w:rPr>
      </w:pPr>
      <w:ins w:id="2140" w:author="Microsoft Office User" w:date="2020-10-18T19:02:00Z">
        <w:r>
          <w:t>G1.</w:t>
        </w:r>
      </w:ins>
      <w:ins w:id="2141" w:author="Microsoft Office User" w:date="2020-10-18T19:38:00Z">
        <w:r w:rsidR="00B0067E">
          <w:t>2</w:t>
        </w:r>
      </w:ins>
      <w:ins w:id="2142" w:author="Microsoft Office User" w:date="2020-10-18T19:02:00Z">
        <w:r>
          <w:tab/>
          <w:t xml:space="preserve">Truncated </w:t>
        </w:r>
        <w:r w:rsidRPr="00697FD7">
          <w:t xml:space="preserve">TRANSFER FRAME </w:t>
        </w:r>
      </w:ins>
      <w:ins w:id="2143" w:author="Microsoft Office User" w:date="2020-10-18T19:03:00Z">
        <w:r>
          <w:t>Data Field</w:t>
        </w:r>
      </w:ins>
    </w:p>
    <w:p w14:paraId="604508FB" w14:textId="461AB606" w:rsidR="002C59AB" w:rsidRPr="00697FD7" w:rsidRDefault="002C59AB" w:rsidP="007A79AA">
      <w:pPr>
        <w:pStyle w:val="Heading4"/>
        <w:numPr>
          <w:ilvl w:val="0"/>
          <w:numId w:val="0"/>
        </w:numPr>
        <w:spacing w:before="480"/>
        <w:rPr>
          <w:ins w:id="2144" w:author="Microsoft Office User" w:date="2020-10-18T19:19:00Z"/>
        </w:rPr>
      </w:pPr>
      <w:ins w:id="2145" w:author="Microsoft Office User" w:date="2020-10-18T19:19:00Z">
        <w:r>
          <w:t>G1.2.1</w:t>
        </w:r>
        <w:r>
          <w:tab/>
        </w:r>
        <w:r w:rsidRPr="00697FD7">
          <w:t>Transfer Frame Data Field Header</w:t>
        </w:r>
      </w:ins>
    </w:p>
    <w:p w14:paraId="6AA426D0" w14:textId="5EB23401" w:rsidR="00447DF1" w:rsidRDefault="00B1132E" w:rsidP="00D41758">
      <w:pPr>
        <w:pStyle w:val="Paragraph6"/>
        <w:numPr>
          <w:ilvl w:val="0"/>
          <w:numId w:val="0"/>
        </w:numPr>
        <w:rPr>
          <w:ins w:id="2146" w:author="Microsoft Office User" w:date="2020-10-19T06:45:00Z"/>
        </w:rPr>
      </w:pPr>
      <w:ins w:id="2147" w:author="Microsoft Office User" w:date="2020-10-18T19:33:00Z">
        <w:r>
          <w:rPr>
            <w:kern w:val="1"/>
          </w:rPr>
          <w:t>G1.2.1.1</w:t>
        </w:r>
      </w:ins>
      <w:ins w:id="2148" w:author="Microsoft Office User" w:date="2020-10-18T19:34:00Z">
        <w:r>
          <w:rPr>
            <w:kern w:val="1"/>
          </w:rPr>
          <w:tab/>
        </w:r>
      </w:ins>
      <w:ins w:id="2149" w:author="Microsoft Office User" w:date="2020-10-18T19:19:00Z">
        <w:r w:rsidR="002C59AB">
          <w:rPr>
            <w:kern w:val="1"/>
          </w:rPr>
          <w:t>T</w:t>
        </w:r>
        <w:r w:rsidR="002C59AB" w:rsidRPr="00697FD7">
          <w:rPr>
            <w:kern w:val="1"/>
          </w:rPr>
          <w:t xml:space="preserve">he </w:t>
        </w:r>
        <w:r w:rsidR="002C59AB" w:rsidRPr="00697FD7">
          <w:t xml:space="preserve">TFDF Header </w:t>
        </w:r>
        <w:r w:rsidR="002C59AB" w:rsidRPr="00697FD7">
          <w:rPr>
            <w:kern w:val="1"/>
          </w:rPr>
          <w:t xml:space="preserve">shall follow, without gap, the </w:t>
        </w:r>
      </w:ins>
      <w:ins w:id="2150" w:author="Microsoft Office User" w:date="2020-10-18T19:20:00Z">
        <w:r w:rsidR="002C59AB">
          <w:rPr>
            <w:kern w:val="1"/>
          </w:rPr>
          <w:t xml:space="preserve">Truncated </w:t>
        </w:r>
      </w:ins>
      <w:ins w:id="2151" w:author="Microsoft Office User" w:date="2020-10-18T19:19:00Z">
        <w:r w:rsidR="002C59AB" w:rsidRPr="00697FD7">
          <w:rPr>
            <w:kern w:val="1"/>
          </w:rPr>
          <w:t xml:space="preserve">Transfer Frame Primary Header </w:t>
        </w:r>
        <w:r w:rsidR="002C59AB" w:rsidRPr="00697FD7">
          <w:t xml:space="preserve">(see figure </w:t>
        </w:r>
      </w:ins>
      <w:ins w:id="2152" w:author="Microsoft Office User" w:date="2020-10-18T19:20:00Z">
        <w:r w:rsidR="002C59AB">
          <w:t>G-1</w:t>
        </w:r>
      </w:ins>
      <w:ins w:id="2153" w:author="Microsoft Office User" w:date="2020-10-18T19:19:00Z">
        <w:r w:rsidR="002C59AB" w:rsidRPr="00697FD7">
          <w:t>)</w:t>
        </w:r>
        <w:r w:rsidR="002C59AB" w:rsidRPr="00697FD7">
          <w:rPr>
            <w:kern w:val="1"/>
          </w:rPr>
          <w:t>.</w:t>
        </w:r>
      </w:ins>
      <w:ins w:id="2154" w:author="Microsoft Office User" w:date="2020-10-19T06:43:00Z">
        <w:r w:rsidR="00D41758">
          <w:t xml:space="preserve"> </w:t>
        </w:r>
      </w:ins>
    </w:p>
    <w:p w14:paraId="03F0C3C3" w14:textId="16C00B4A" w:rsidR="002C59AB" w:rsidRPr="00697FD7" w:rsidRDefault="00447DF1" w:rsidP="00D41758">
      <w:pPr>
        <w:pStyle w:val="Paragraph6"/>
        <w:numPr>
          <w:ilvl w:val="0"/>
          <w:numId w:val="0"/>
        </w:numPr>
        <w:rPr>
          <w:ins w:id="2155" w:author="Microsoft Office User" w:date="2020-10-18T19:19:00Z"/>
        </w:rPr>
      </w:pPr>
      <w:ins w:id="2156" w:author="Microsoft Office User" w:date="2020-10-19T06:45:00Z">
        <w:r>
          <w:t xml:space="preserve">G1.2.1.2 </w:t>
        </w:r>
      </w:ins>
      <w:ins w:id="2157" w:author="Microsoft Office User" w:date="2020-10-18T19:19:00Z">
        <w:r w:rsidR="002C59AB" w:rsidRPr="00697FD7">
          <w:t>The TFDF Header shall consist of 1 octet and contain the following fields:</w:t>
        </w:r>
      </w:ins>
    </w:p>
    <w:p w14:paraId="4692CC02" w14:textId="6A7B6C0F" w:rsidR="002C59AB" w:rsidRPr="00697FD7" w:rsidRDefault="002C59AB" w:rsidP="007A79AA">
      <w:pPr>
        <w:pStyle w:val="List"/>
        <w:numPr>
          <w:ilvl w:val="0"/>
          <w:numId w:val="124"/>
        </w:numPr>
        <w:rPr>
          <w:ins w:id="2158" w:author="Microsoft Office User" w:date="2020-10-18T19:19:00Z"/>
        </w:rPr>
      </w:pPr>
      <w:ins w:id="2159" w:author="Microsoft Office User" w:date="2020-10-18T19:19:00Z">
        <w:r w:rsidRPr="00697FD7">
          <w:t>TFDZ Construction Rules (3 bits, mandatory)</w:t>
        </w:r>
      </w:ins>
      <w:ins w:id="2160" w:author="Microsoft Office User" w:date="2020-10-18T19:30:00Z">
        <w:r w:rsidR="00D3253E">
          <w:t>.</w:t>
        </w:r>
      </w:ins>
      <w:ins w:id="2161" w:author="Microsoft Office User" w:date="2020-10-18T19:27:00Z">
        <w:r w:rsidR="00D3253E">
          <w:t xml:space="preserve"> </w:t>
        </w:r>
      </w:ins>
      <w:ins w:id="2162" w:author="Microsoft Office User" w:date="2020-10-18T19:29:00Z">
        <w:r w:rsidR="00D3253E">
          <w:t>Value equals ‘111’ (No Segmentation);</w:t>
        </w:r>
      </w:ins>
    </w:p>
    <w:p w14:paraId="728B29BB" w14:textId="54FAE84C" w:rsidR="004168AD" w:rsidRDefault="002C59AB" w:rsidP="007A79AA">
      <w:pPr>
        <w:pStyle w:val="Paragraph5"/>
        <w:numPr>
          <w:ilvl w:val="0"/>
          <w:numId w:val="124"/>
        </w:numPr>
        <w:rPr>
          <w:ins w:id="2163" w:author="Microsoft Office User" w:date="2020-10-19T06:47:00Z"/>
        </w:rPr>
      </w:pPr>
      <w:ins w:id="2164" w:author="Microsoft Office User" w:date="2020-10-18T19:19:00Z">
        <w:r w:rsidRPr="00697FD7">
          <w:t>UPID</w:t>
        </w:r>
      </w:ins>
      <w:ins w:id="2165" w:author="Gian Paolo Calzolari" w:date="2020-10-19T10:02:00Z">
        <w:r w:rsidR="00511447">
          <w:t xml:space="preserve"> </w:t>
        </w:r>
      </w:ins>
      <w:ins w:id="2166" w:author="Microsoft Office User" w:date="2020-10-18T19:19:00Z">
        <w:r w:rsidRPr="00697FD7">
          <w:t>(5</w:t>
        </w:r>
      </w:ins>
      <w:ins w:id="2167" w:author="Microsoft Office User" w:date="2020-10-19T06:47:00Z">
        <w:r w:rsidR="006D02EF">
          <w:t xml:space="preserve"> </w:t>
        </w:r>
      </w:ins>
      <w:proofErr w:type="spellStart"/>
      <w:ins w:id="2168" w:author="Microsoft Office User" w:date="2020-10-18T19:19:00Z">
        <w:r w:rsidRPr="00697FD7">
          <w:t>bits,mandatory</w:t>
        </w:r>
        <w:proofErr w:type="spellEnd"/>
        <w:r w:rsidRPr="00697FD7">
          <w:t>);</w:t>
        </w:r>
      </w:ins>
      <w:ins w:id="2169" w:author="Gian Paolo Calzolari" w:date="2020-10-19T09:56:00Z">
        <w:r w:rsidR="007A79AA">
          <w:t xml:space="preserve"> </w:t>
        </w:r>
      </w:ins>
      <w:ins w:id="2170" w:author="Microsoft Office User" w:date="2020-10-19T06:46:00Z">
        <w:r w:rsidR="00447DF1">
          <w:t xml:space="preserve">Value equals ‘Mission Specific Information-1’ as one complete MAPA_SDU contained within the TFDZ. See SANA </w:t>
        </w:r>
      </w:ins>
      <w:ins w:id="2171" w:author="Microsoft Office User" w:date="2020-10-19T06:47:00Z">
        <w:r w:rsidR="0060289A">
          <w:fldChar w:fldCharType="begin"/>
        </w:r>
        <w:r w:rsidR="0060289A">
          <w:instrText xml:space="preserve"> HYPERLINK "</w:instrText>
        </w:r>
      </w:ins>
      <w:ins w:id="2172" w:author="Microsoft Office User" w:date="2020-10-19T06:46:00Z">
        <w:r w:rsidR="0060289A" w:rsidRPr="005A7862">
          <w:instrText>https://sanaregistry.org/r/uslp_protocol_id</w:instrText>
        </w:r>
      </w:ins>
      <w:ins w:id="2173" w:author="Microsoft Office User" w:date="2020-10-19T06:47:00Z">
        <w:r w:rsidR="0060289A">
          <w:instrText xml:space="preserve">" </w:instrText>
        </w:r>
        <w:r w:rsidR="0060289A">
          <w:fldChar w:fldCharType="separate"/>
        </w:r>
      </w:ins>
      <w:ins w:id="2174" w:author="Microsoft Office User" w:date="2020-10-19T06:46:00Z">
        <w:r w:rsidR="0060289A" w:rsidRPr="00713FE6">
          <w:rPr>
            <w:rStyle w:val="Hyperlink"/>
          </w:rPr>
          <w:t>https://sanaregistry.org/r/uslp_protocol_id</w:t>
        </w:r>
      </w:ins>
      <w:ins w:id="2175" w:author="Microsoft Office User" w:date="2020-10-19T06:47:00Z">
        <w:r w:rsidR="0060289A">
          <w:fldChar w:fldCharType="end"/>
        </w:r>
        <w:r w:rsidR="00447DF1">
          <w:t>.</w:t>
        </w:r>
      </w:ins>
    </w:p>
    <w:p w14:paraId="578EB564" w14:textId="72EF237D" w:rsidR="0060289A" w:rsidRPr="002A21F2" w:rsidRDefault="0060289A" w:rsidP="00231160">
      <w:pPr>
        <w:pStyle w:val="Noteslevel1"/>
        <w:rPr>
          <w:ins w:id="2176" w:author="Microsoft Office User" w:date="2020-10-18T18:57:00Z"/>
        </w:rPr>
      </w:pPr>
      <w:ins w:id="2177" w:author="Microsoft Office User" w:date="2020-10-19T06:47:00Z">
        <w:r w:rsidRPr="006C4C4F">
          <w:t xml:space="preserve">NOTE </w:t>
        </w:r>
        <w:r>
          <w:t>–</w:t>
        </w:r>
        <w:r w:rsidRPr="006C4C4F">
          <w:t xml:space="preserve"> </w:t>
        </w:r>
        <w:r>
          <w:t xml:space="preserve">The optional </w:t>
        </w:r>
        <w:r w:rsidRPr="006C4C4F">
          <w:t xml:space="preserve">First Header/Last Valid Octet Pointer </w:t>
        </w:r>
        <w:r>
          <w:t>field is not present in truncated TFDF headers.</w:t>
        </w:r>
        <w:r w:rsidRPr="006C4C4F">
          <w:t>)</w:t>
        </w:r>
      </w:ins>
    </w:p>
    <w:p w14:paraId="0110D23B" w14:textId="5D784FAC" w:rsidR="00D3253E" w:rsidRPr="00697FD7" w:rsidRDefault="00E81767" w:rsidP="007A79AA">
      <w:pPr>
        <w:pStyle w:val="Heading4"/>
        <w:numPr>
          <w:ilvl w:val="0"/>
          <w:numId w:val="0"/>
        </w:numPr>
        <w:spacing w:before="480"/>
        <w:rPr>
          <w:ins w:id="2178" w:author="Microsoft Office User" w:date="2020-10-18T19:26:00Z"/>
        </w:rPr>
      </w:pPr>
      <w:ins w:id="2179" w:author="Microsoft Office User" w:date="2020-10-18T19:32:00Z">
        <w:r>
          <w:t>G.</w:t>
        </w:r>
      </w:ins>
      <w:ins w:id="2180" w:author="Microsoft Office User" w:date="2020-10-18T19:33:00Z">
        <w:r>
          <w:t>1.2.2</w:t>
        </w:r>
      </w:ins>
      <w:ins w:id="2181" w:author="Microsoft Office User" w:date="2020-10-18T19:32:00Z">
        <w:r>
          <w:tab/>
        </w:r>
      </w:ins>
      <w:ins w:id="2182" w:author="Microsoft Office User" w:date="2020-10-18T19:26:00Z">
        <w:r w:rsidR="00D3253E" w:rsidRPr="00697FD7">
          <w:t>Transfer Frame Data Zone</w:t>
        </w:r>
      </w:ins>
      <w:ins w:id="2183" w:author="Microsoft Office User" w:date="2020-10-19T07:06:00Z">
        <w:r w:rsidR="00DD2771">
          <w:t xml:space="preserve"> (TFDZ)</w:t>
        </w:r>
      </w:ins>
    </w:p>
    <w:p w14:paraId="7D5DDFFF" w14:textId="7BE5AAC0" w:rsidR="00D3253E" w:rsidRPr="00697FD7" w:rsidRDefault="00C91464" w:rsidP="00231160">
      <w:pPr>
        <w:pStyle w:val="Paragraph5"/>
        <w:numPr>
          <w:ilvl w:val="0"/>
          <w:numId w:val="0"/>
        </w:numPr>
        <w:rPr>
          <w:ins w:id="2184" w:author="Microsoft Office User" w:date="2020-10-18T19:26:00Z"/>
        </w:rPr>
      </w:pPr>
      <w:ins w:id="2185" w:author="Microsoft Office User" w:date="2020-10-19T06:48:00Z">
        <w:r>
          <w:t xml:space="preserve">G1.2.2.1 </w:t>
        </w:r>
      </w:ins>
      <w:ins w:id="2186" w:author="Microsoft Office User" w:date="2020-10-18T19:26:00Z">
        <w:r w:rsidR="00D3253E">
          <w:t>T</w:t>
        </w:r>
        <w:r w:rsidR="00D3253E" w:rsidRPr="00697FD7">
          <w:t>he TFDZ shall follow, without gap, the TFDF Header.</w:t>
        </w:r>
      </w:ins>
    </w:p>
    <w:p w14:paraId="15672D2E" w14:textId="6B95702B" w:rsidR="00D3253E" w:rsidRPr="00697FD7" w:rsidRDefault="00C91464" w:rsidP="00231160">
      <w:pPr>
        <w:pStyle w:val="Paragraph5"/>
        <w:numPr>
          <w:ilvl w:val="0"/>
          <w:numId w:val="0"/>
        </w:numPr>
        <w:rPr>
          <w:ins w:id="2187" w:author="Microsoft Office User" w:date="2020-10-18T19:26:00Z"/>
        </w:rPr>
      </w:pPr>
      <w:ins w:id="2188" w:author="Microsoft Office User" w:date="2020-10-19T06:48:00Z">
        <w:r>
          <w:t>G1.2.2.2</w:t>
        </w:r>
        <w:r>
          <w:tab/>
        </w:r>
      </w:ins>
      <w:ins w:id="2189" w:author="Microsoft Office User" w:date="2020-10-18T19:26:00Z">
        <w:r w:rsidR="00D3253E" w:rsidRPr="00697FD7">
          <w:t>The data contained within any given TFDZ shall be associated with one and only one GMAP ID and UPID.</w:t>
        </w:r>
      </w:ins>
    </w:p>
    <w:p w14:paraId="323D002C" w14:textId="3EA3D7E7" w:rsidR="00D3253E" w:rsidRDefault="00DD2771" w:rsidP="00DD2771">
      <w:pPr>
        <w:pStyle w:val="Paragraph5"/>
        <w:numPr>
          <w:ilvl w:val="0"/>
          <w:numId w:val="0"/>
        </w:numPr>
        <w:rPr>
          <w:ins w:id="2190" w:author="Microsoft Office User" w:date="2020-10-19T07:06:00Z"/>
        </w:rPr>
      </w:pPr>
      <w:ins w:id="2191" w:author="Microsoft Office User" w:date="2020-10-19T07:06:00Z">
        <w:r>
          <w:t>G1.2.2.3</w:t>
        </w:r>
        <w:r>
          <w:tab/>
        </w:r>
      </w:ins>
      <w:ins w:id="2192" w:author="Microsoft Office User" w:date="2020-10-18T19:26:00Z">
        <w:r w:rsidR="00D3253E" w:rsidRPr="00697FD7">
          <w:t>The TFDZ shall contain the data defined by the UPID.</w:t>
        </w:r>
      </w:ins>
    </w:p>
    <w:p w14:paraId="1573A283" w14:textId="01ED3F85" w:rsidR="00916FA0" w:rsidRPr="00697FD7" w:rsidRDefault="00916FA0" w:rsidP="00916FA0">
      <w:pPr>
        <w:pStyle w:val="Paragraph5"/>
        <w:numPr>
          <w:ilvl w:val="0"/>
          <w:numId w:val="0"/>
        </w:numPr>
        <w:rPr>
          <w:ins w:id="2193" w:author="Microsoft Office User" w:date="2020-10-19T07:06:00Z"/>
        </w:rPr>
      </w:pPr>
      <w:ins w:id="2194" w:author="Microsoft Office User" w:date="2020-10-19T07:06:00Z">
        <w:r>
          <w:t>G1.2.2.4</w:t>
        </w:r>
        <w:r>
          <w:tab/>
          <w:t xml:space="preserve">The length of the TFDZ </w:t>
        </w:r>
        <w:r w:rsidRPr="00697FD7">
          <w:t xml:space="preserve">shall contain an integral number of octets, </w:t>
        </w:r>
        <w:r>
          <w:t xml:space="preserve">and </w:t>
        </w:r>
        <w:r w:rsidRPr="00697FD7">
          <w:t xml:space="preserve">may vary in length up to a maximum of </w:t>
        </w:r>
      </w:ins>
      <w:ins w:id="2195" w:author="Microsoft Office User" w:date="2020-10-21T10:59:00Z">
        <w:r w:rsidR="00E45996">
          <w:t>27</w:t>
        </w:r>
      </w:ins>
      <w:ins w:id="2196" w:author="Microsoft Office User" w:date="2020-10-19T07:06:00Z">
        <w:r w:rsidRPr="00697FD7">
          <w:t xml:space="preserve"> octets.</w:t>
        </w:r>
      </w:ins>
    </w:p>
    <w:p w14:paraId="44580DA8" w14:textId="4E6DED71" w:rsidR="00D3253E" w:rsidRDefault="00D3253E" w:rsidP="00511447">
      <w:pPr>
        <w:pStyle w:val="Paragraph5"/>
        <w:numPr>
          <w:ilvl w:val="0"/>
          <w:numId w:val="0"/>
        </w:numPr>
        <w:rPr>
          <w:ins w:id="2197" w:author="Microsoft Office User" w:date="2020-10-18T19:26:00Z"/>
        </w:rPr>
      </w:pPr>
    </w:p>
    <w:p w14:paraId="45948C7A" w14:textId="77777777" w:rsidR="00ED424D" w:rsidRDefault="00ED424D" w:rsidP="00ED424D">
      <w:pPr>
        <w:pStyle w:val="Paragraph5"/>
        <w:numPr>
          <w:ilvl w:val="0"/>
          <w:numId w:val="0"/>
        </w:numPr>
        <w:rPr>
          <w:ins w:id="2198" w:author="Microsoft Office User" w:date="2020-10-18T18:41:00Z"/>
        </w:rPr>
      </w:pPr>
    </w:p>
    <w:p w14:paraId="20B5163A" w14:textId="77777777" w:rsidR="003368B7" w:rsidRPr="00697FD7" w:rsidRDefault="003368B7" w:rsidP="00D2030D"/>
    <w:sectPr w:rsidR="003368B7" w:rsidRPr="00697FD7" w:rsidSect="000C4D49">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8" w:author="Gian Paolo Calzolari" w:date="2020-10-15T19:38:00Z" w:initials="GPC">
    <w:p w14:paraId="4D0152C2" w14:textId="77777777" w:rsidR="00FE2E0D" w:rsidRDefault="00FE2E0D" w:rsidP="00DF1416">
      <w:pPr>
        <w:pStyle w:val="CommentText"/>
      </w:pPr>
      <w:r>
        <w:rPr>
          <w:rStyle w:val="CommentReference"/>
        </w:rPr>
        <w:annotationRef/>
      </w:r>
      <w:r>
        <w:t>Hard coded reference to be fixed by CCSDS Editor.</w:t>
      </w:r>
    </w:p>
  </w:comment>
  <w:comment w:id="836" w:author="Microsoft Office User" w:date="2020-10-19T17:26:00Z" w:initials="MOU">
    <w:p w14:paraId="1DED151F" w14:textId="1AC65EF4" w:rsidR="00FE2E0D" w:rsidRDefault="00FE2E0D">
      <w:pPr>
        <w:pStyle w:val="CommentText"/>
      </w:pPr>
      <w:r>
        <w:rPr>
          <w:rStyle w:val="CommentReference"/>
        </w:rPr>
        <w:annotationRef/>
      </w:r>
      <w:r>
        <w:t>Tom to fix Figure 4-1 to say only “2 Octets” under FECF length.</w:t>
      </w:r>
    </w:p>
  </w:comment>
  <w:comment w:id="900" w:author="Microsoft Office User" w:date="2020-10-18T19:15:00Z" w:initials="MOU">
    <w:p w14:paraId="33123881" w14:textId="1287F568" w:rsidR="00FE2E0D" w:rsidRDefault="00FE2E0D">
      <w:pPr>
        <w:pStyle w:val="CommentText"/>
      </w:pPr>
      <w:r>
        <w:rPr>
          <w:rStyle w:val="CommentReference"/>
        </w:rPr>
        <w:annotationRef/>
      </w:r>
      <w:r>
        <w:t>Moved to Annex G</w:t>
      </w:r>
    </w:p>
  </w:comment>
  <w:comment w:id="1000" w:author="Gian Paolo Calzolari" w:date="2020-10-21T08:57:00Z" w:initials="GPC">
    <w:p w14:paraId="55121A3A" w14:textId="6CBF7E70" w:rsidR="00FE2E0D" w:rsidRDefault="00FE2E0D">
      <w:pPr>
        <w:pStyle w:val="CommentText"/>
      </w:pPr>
      <w:r>
        <w:rPr>
          <w:rStyle w:val="CommentReference"/>
        </w:rPr>
        <w:annotationRef/>
      </w:r>
      <w:r>
        <w:t>Hard coded numbering to be fixed by CCSDS Editor</w:t>
      </w:r>
    </w:p>
  </w:comment>
  <w:comment w:id="1056" w:author="Gian Paolo Calzolari" w:date="2020-10-20T11:15:00Z" w:initials="GPC">
    <w:p w14:paraId="52222639" w14:textId="5EA66150" w:rsidR="00FE2E0D" w:rsidRPr="00F923BC" w:rsidRDefault="00FE2E0D">
      <w:pPr>
        <w:pStyle w:val="CommentText"/>
        <w:rPr>
          <w:color w:val="0070C0"/>
          <w:kern w:val="1"/>
        </w:rPr>
      </w:pPr>
      <w:r>
        <w:rPr>
          <w:rStyle w:val="CommentReference"/>
        </w:rPr>
        <w:annotationRef/>
      </w:r>
      <w:r>
        <w:t>Deleting also these words the clause is simpler; i.e.</w:t>
      </w:r>
      <w:r>
        <w:br/>
      </w:r>
      <w:r w:rsidRPr="007C3239">
        <w:rPr>
          <w:color w:val="0070C0"/>
          <w:kern w:val="1"/>
        </w:rPr>
        <w:t xml:space="preserve">If present, the </w:t>
      </w:r>
      <w:r w:rsidRPr="007C3239">
        <w:rPr>
          <w:color w:val="0070C0"/>
        </w:rPr>
        <w:t>FECF</w:t>
      </w:r>
      <w:r w:rsidRPr="007C3239">
        <w:rPr>
          <w:color w:val="0070C0"/>
          <w:kern w:val="1"/>
        </w:rPr>
        <w:t xml:space="preserve"> shall occupy the last 16 bits of every Transfer Frame </w:t>
      </w:r>
      <w:r w:rsidRPr="007C3239">
        <w:rPr>
          <w:color w:val="0070C0"/>
        </w:rPr>
        <w:t>transmitted within the same Physical Channel throughout a Mission Phase.</w:t>
      </w:r>
    </w:p>
  </w:comment>
  <w:comment w:id="1255" w:author="Gian Paolo Calzolari" w:date="2020-10-22T09:53:00Z" w:initials="GPC">
    <w:p w14:paraId="1851FDAB" w14:textId="3E5E9135" w:rsidR="00FE2E0D" w:rsidRDefault="00FE2E0D">
      <w:pPr>
        <w:pStyle w:val="CommentText"/>
      </w:pPr>
      <w:r>
        <w:rPr>
          <w:rStyle w:val="CommentReference"/>
        </w:rPr>
        <w:annotationRef/>
      </w:r>
      <w:r>
        <w:t>Original figure to be replaced with new one by CCSDS Editor.</w:t>
      </w:r>
    </w:p>
  </w:comment>
  <w:comment w:id="1543" w:author="Gian Paolo Calzolari" w:date="2020-10-28T21:33:00Z" w:initials="GPC">
    <w:p w14:paraId="7AFD37B8" w14:textId="45CF7DEB" w:rsidR="00FE2E0D" w:rsidRDefault="00FE2E0D">
      <w:pPr>
        <w:pStyle w:val="CommentText"/>
      </w:pPr>
      <w:r>
        <w:rPr>
          <w:rStyle w:val="CommentReference"/>
        </w:rPr>
        <w:annotationRef/>
      </w:r>
      <w:r>
        <w:t>Hard coded numbering</w:t>
      </w:r>
    </w:p>
  </w:comment>
  <w:comment w:id="1553" w:author="Gian Paolo Calzolari" w:date="2020-10-28T21:33:00Z" w:initials="GPC">
    <w:p w14:paraId="0C9576FA" w14:textId="11F8E196" w:rsidR="00FE2E0D" w:rsidRDefault="00FE2E0D">
      <w:pPr>
        <w:pStyle w:val="CommentText"/>
      </w:pPr>
      <w:r>
        <w:rPr>
          <w:rStyle w:val="CommentReference"/>
        </w:rPr>
        <w:annotationRef/>
      </w:r>
      <w:r>
        <w:t>Hard coded reference</w:t>
      </w:r>
    </w:p>
  </w:comment>
  <w:comment w:id="1561" w:author="Gian Paolo Calzolari" w:date="2020-10-20T12:15:00Z" w:initials="GPC">
    <w:p w14:paraId="78A510A4" w14:textId="7ED21E6D" w:rsidR="00FE2E0D" w:rsidRDefault="00FE2E0D">
      <w:pPr>
        <w:pStyle w:val="CommentText"/>
      </w:pPr>
      <w:r>
        <w:rPr>
          <w:rStyle w:val="CommentReference"/>
        </w:rPr>
        <w:annotationRef/>
      </w:r>
      <w:r>
        <w:t>Tom Gannett to fix size of FECF in the diagram to 2 octets.</w:t>
      </w:r>
    </w:p>
  </w:comment>
  <w:comment w:id="1638" w:author="Gian Paolo Calzolari" w:date="2020-10-29T09:53:00Z" w:initials="GPC">
    <w:p w14:paraId="08EF485C" w14:textId="01699EC8" w:rsidR="00FE2E0D" w:rsidRDefault="00FE2E0D">
      <w:pPr>
        <w:pStyle w:val="CommentText"/>
      </w:pPr>
      <w:r>
        <w:rPr>
          <w:rStyle w:val="CommentReference"/>
        </w:rPr>
        <w:annotationRef/>
      </w:r>
      <w:r>
        <w:t>Hard coded reference.</w:t>
      </w:r>
    </w:p>
  </w:comment>
  <w:comment w:id="1674" w:author="Gian Paolo Calzolari" w:date="2020-10-20T12:11:00Z" w:initials="GPC">
    <w:p w14:paraId="6C9A04D7" w14:textId="20713A6E" w:rsidR="00FE2E0D" w:rsidRDefault="00FE2E0D">
      <w:pPr>
        <w:pStyle w:val="CommentText"/>
      </w:pPr>
      <w:r>
        <w:rPr>
          <w:rStyle w:val="CommentReference"/>
        </w:rPr>
        <w:annotationRef/>
      </w:r>
      <w:r>
        <w:t>I think that marking this item as “deleted” is better than renumbering everything… Final decision up to CCSDS Editor.</w:t>
      </w:r>
    </w:p>
  </w:comment>
  <w:comment w:id="1692" w:author="Gian Paolo Calzolari" w:date="2020-10-21T09:06:00Z" w:initials="GPC">
    <w:p w14:paraId="67B45C31" w14:textId="3B5E5BD8" w:rsidR="00FE2E0D" w:rsidRDefault="00FE2E0D">
      <w:pPr>
        <w:pStyle w:val="CommentText"/>
      </w:pPr>
      <w:r>
        <w:rPr>
          <w:rStyle w:val="CommentReference"/>
        </w:rPr>
        <w:annotationRef/>
      </w:r>
      <w:r>
        <w:t>I think that marking this item as “deleted” is better than renumbering everything…</w:t>
      </w:r>
    </w:p>
  </w:comment>
  <w:comment w:id="1703" w:author="Gian Paolo Calzolari" w:date="2020-10-21T09:07:00Z" w:initials="GPC">
    <w:p w14:paraId="5E308177" w14:textId="47DCB099" w:rsidR="00FE2E0D" w:rsidRDefault="00FE2E0D">
      <w:pPr>
        <w:pStyle w:val="CommentText"/>
      </w:pPr>
      <w:r>
        <w:rPr>
          <w:rStyle w:val="CommentReference"/>
        </w:rPr>
        <w:annotationRef/>
      </w:r>
      <w:r>
        <w:t>I think that marking this item as “deleted” is better than renumbering everything…</w:t>
      </w:r>
    </w:p>
  </w:comment>
  <w:comment w:id="1914" w:author="Gian Paolo Calzolari" w:date="2020-10-19T09:44:00Z" w:initials="GPC">
    <w:p w14:paraId="47502B9C" w14:textId="1893002C" w:rsidR="00FE2E0D" w:rsidRDefault="00FE2E0D">
      <w:pPr>
        <w:pStyle w:val="CommentText"/>
      </w:pPr>
      <w:r>
        <w:rPr>
          <w:rStyle w:val="CommentReference"/>
        </w:rPr>
        <w:annotationRef/>
      </w:r>
      <w:r>
        <w:t xml:space="preserve">This should rather be Annex D because all normative annexes shall precede informative </w:t>
      </w:r>
      <w:r>
        <w:t>annees. Howevr CCSDS Editor can fix this.</w:t>
      </w:r>
    </w:p>
  </w:comment>
  <w:comment w:id="1934" w:author="Gian Paolo Calzolari" w:date="2020-10-19T09:51:00Z" w:initials="GPC">
    <w:p w14:paraId="1DE4C3D4" w14:textId="0E6F461A" w:rsidR="00FE2E0D" w:rsidRDefault="00FE2E0D">
      <w:pPr>
        <w:pStyle w:val="CommentText"/>
      </w:pPr>
      <w:r>
        <w:rPr>
          <w:rStyle w:val="CommentReference"/>
        </w:rPr>
        <w:annotationRef/>
      </w:r>
      <w:r>
        <w:t>CCSDS Editor to adapt numbering</w:t>
      </w:r>
    </w:p>
  </w:comment>
  <w:comment w:id="1953" w:author="Gian Paolo Calzolari" w:date="2020-10-19T09:51:00Z" w:initials="GPC">
    <w:p w14:paraId="78789CEC" w14:textId="77777777" w:rsidR="00FE2E0D" w:rsidRDefault="00FE2E0D" w:rsidP="007A79AA">
      <w:pPr>
        <w:pStyle w:val="CommentText"/>
      </w:pPr>
      <w:r>
        <w:rPr>
          <w:rStyle w:val="CommentReference"/>
        </w:rPr>
        <w:annotationRef/>
      </w:r>
      <w:r>
        <w:t>CCSDS Editor to adapt numbering</w:t>
      </w:r>
    </w:p>
  </w:comment>
  <w:comment w:id="1970" w:author="Gian Paolo Calzolari" w:date="2020-10-19T09:51:00Z" w:initials="GPC">
    <w:p w14:paraId="1E718449" w14:textId="77777777" w:rsidR="00FE2E0D" w:rsidRDefault="00FE2E0D" w:rsidP="00F01581">
      <w:pPr>
        <w:pStyle w:val="CommentText"/>
      </w:pPr>
      <w:r>
        <w:rPr>
          <w:rStyle w:val="CommentReference"/>
        </w:rPr>
        <w:annotationRef/>
      </w:r>
      <w:r>
        <w:t>CCSDS Editor to adapt numbering</w:t>
      </w:r>
    </w:p>
  </w:comment>
  <w:comment w:id="1990" w:author="Gian Paolo Calzolari" w:date="2020-10-19T09:51:00Z" w:initials="GPC">
    <w:p w14:paraId="4A771C19" w14:textId="77777777" w:rsidR="00FE2E0D" w:rsidRDefault="00FE2E0D" w:rsidP="005008CE">
      <w:pPr>
        <w:pStyle w:val="CommentText"/>
      </w:pPr>
      <w:r>
        <w:rPr>
          <w:rStyle w:val="CommentReference"/>
        </w:rPr>
        <w:annotationRef/>
      </w:r>
      <w:r>
        <w:t>CCSDS Editor to adapt numbering</w:t>
      </w:r>
    </w:p>
  </w:comment>
  <w:comment w:id="2008" w:author="Gian Paolo Calzolari" w:date="2020-10-28T21:54:00Z" w:initials="GPC">
    <w:p w14:paraId="6E0D55A7" w14:textId="1C0A2990" w:rsidR="00FE2E0D" w:rsidRDefault="00FE2E0D">
      <w:pPr>
        <w:pStyle w:val="CommentText"/>
      </w:pPr>
      <w:r>
        <w:rPr>
          <w:rStyle w:val="CommentReference"/>
        </w:rPr>
        <w:annotationRef/>
      </w:r>
      <w:r>
        <w:rPr>
          <w:rStyle w:val="CommentReference"/>
        </w:rPr>
        <w:annotationRef/>
      </w:r>
      <w:r>
        <w:t>Tom Gannett will adjust this TWO drawings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0152C2" w15:done="0"/>
  <w15:commentEx w15:paraId="1DED151F" w15:done="0"/>
  <w15:commentEx w15:paraId="33123881" w15:done="0"/>
  <w15:commentEx w15:paraId="55121A3A" w15:done="0"/>
  <w15:commentEx w15:paraId="52222639" w15:done="0"/>
  <w15:commentEx w15:paraId="1851FDAB" w15:done="0"/>
  <w15:commentEx w15:paraId="7AFD37B8" w15:done="0"/>
  <w15:commentEx w15:paraId="0C9576FA" w15:done="0"/>
  <w15:commentEx w15:paraId="78A510A4" w15:done="0"/>
  <w15:commentEx w15:paraId="08EF485C" w15:done="0"/>
  <w15:commentEx w15:paraId="6C9A04D7" w15:done="0"/>
  <w15:commentEx w15:paraId="67B45C31" w15:done="0"/>
  <w15:commentEx w15:paraId="5E308177" w15:done="0"/>
  <w15:commentEx w15:paraId="47502B9C" w15:done="0"/>
  <w15:commentEx w15:paraId="1DE4C3D4" w15:done="0"/>
  <w15:commentEx w15:paraId="78789CEC" w15:done="0"/>
  <w15:commentEx w15:paraId="1E718449" w15:done="0"/>
  <w15:commentEx w15:paraId="4A771C19" w15:done="0"/>
  <w15:commentEx w15:paraId="6E0D5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4AD2" w16cex:dateUtc="2020-10-20T00:26:00Z"/>
  <w16cex:commentExtensible w16cex:durableId="233712C4" w16cex:dateUtc="2020-10-19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152C2" w16cid:durableId="2336E805"/>
  <w16cid:commentId w16cid:paraId="1DED151F" w16cid:durableId="23384AD2"/>
  <w16cid:commentId w16cid:paraId="33123881" w16cid:durableId="233712C4"/>
  <w16cid:commentId w16cid:paraId="55121A3A" w16cid:durableId="233A8A8E"/>
  <w16cid:commentId w16cid:paraId="52222639" w16cid:durableId="233A8A8F"/>
  <w16cid:commentId w16cid:paraId="1851FDAB" w16cid:durableId="233BD4A8"/>
  <w16cid:commentId w16cid:paraId="7AFD37B8" w16cid:durableId="23440B3A"/>
  <w16cid:commentId w16cid:paraId="0C9576FA" w16cid:durableId="23440B3B"/>
  <w16cid:commentId w16cid:paraId="78A510A4" w16cid:durableId="233A8A90"/>
  <w16cid:commentId w16cid:paraId="08EF485C" w16cid:durableId="2345632A"/>
  <w16cid:commentId w16cid:paraId="6C9A04D7" w16cid:durableId="233A8A94"/>
  <w16cid:commentId w16cid:paraId="67B45C31" w16cid:durableId="233A8A95"/>
  <w16cid:commentId w16cid:paraId="5E308177" w16cid:durableId="233A8A96"/>
  <w16cid:commentId w16cid:paraId="47502B9C" w16cid:durableId="2337998B"/>
  <w16cid:commentId w16cid:paraId="1DE4C3D4" w16cid:durableId="2337998E"/>
  <w16cid:commentId w16cid:paraId="78789CEC" w16cid:durableId="23379992"/>
  <w16cid:commentId w16cid:paraId="1E718449" w16cid:durableId="23440B48"/>
  <w16cid:commentId w16cid:paraId="4A771C19" w16cid:durableId="23440B4B"/>
  <w16cid:commentId w16cid:paraId="6E0D55A7" w16cid:durableId="23440B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2776" w14:textId="77777777" w:rsidR="0050472E" w:rsidRDefault="0050472E" w:rsidP="00D2030D">
      <w:pPr>
        <w:spacing w:before="0" w:line="240" w:lineRule="auto"/>
      </w:pPr>
      <w:r>
        <w:separator/>
      </w:r>
    </w:p>
  </w:endnote>
  <w:endnote w:type="continuationSeparator" w:id="0">
    <w:p w14:paraId="70F699FE" w14:textId="77777777" w:rsidR="0050472E" w:rsidRDefault="0050472E" w:rsidP="00D203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0CB9" w14:textId="77777777" w:rsidR="00FE2E0D" w:rsidRDefault="00FE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4671" w14:textId="77777777" w:rsidR="00FE2E0D" w:rsidRDefault="00FE2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22E8" w14:textId="77777777" w:rsidR="00FE2E0D" w:rsidRDefault="00FE2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4C21" w14:textId="4723BEFF" w:rsidR="00FE2E0D" w:rsidRDefault="0050472E">
    <w:pPr>
      <w:pStyle w:val="Footer"/>
    </w:pPr>
    <w:r>
      <w:fldChar w:fldCharType="begin"/>
    </w:r>
    <w:r>
      <w:instrText xml:space="preserve"> DOCPROPERTY  "Document number"  \* MERGEFORMAT </w:instrText>
    </w:r>
    <w:r>
      <w:fldChar w:fldCharType="separate"/>
    </w:r>
    <w:r w:rsidR="00FE2E0D">
      <w:t>CCSDS 732.1-B-1</w:t>
    </w:r>
    <w:r>
      <w:fldChar w:fldCharType="end"/>
    </w:r>
    <w:r w:rsidR="00FE2E0D">
      <w:tab/>
      <w:t xml:space="preserve">Page </w:t>
    </w:r>
    <w:r w:rsidR="00FE2E0D">
      <w:fldChar w:fldCharType="begin"/>
    </w:r>
    <w:r w:rsidR="00FE2E0D">
      <w:instrText xml:space="preserve"> PAGE   \* MERGEFORMAT </w:instrText>
    </w:r>
    <w:r w:rsidR="00FE2E0D">
      <w:fldChar w:fldCharType="separate"/>
    </w:r>
    <w:r w:rsidR="0073201E">
      <w:rPr>
        <w:noProof/>
      </w:rPr>
      <w:t>G-9</w:t>
    </w:r>
    <w:r w:rsidR="00FE2E0D">
      <w:fldChar w:fldCharType="end"/>
    </w:r>
    <w:r w:rsidR="00FE2E0D">
      <w:tab/>
    </w:r>
    <w:r>
      <w:fldChar w:fldCharType="begin"/>
    </w:r>
    <w:r>
      <w:instrText xml:space="preserve"> DOCPROPERTY  "Issue Date"  \* MERGEFORMAT </w:instrText>
    </w:r>
    <w:r>
      <w:fldChar w:fldCharType="separate"/>
    </w:r>
    <w:r w:rsidR="00FE2E0D">
      <w:t>October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1A42" w14:textId="77777777" w:rsidR="0050472E" w:rsidRDefault="0050472E" w:rsidP="00D2030D">
      <w:pPr>
        <w:spacing w:before="0" w:line="240" w:lineRule="auto"/>
      </w:pPr>
      <w:r>
        <w:separator/>
      </w:r>
    </w:p>
  </w:footnote>
  <w:footnote w:type="continuationSeparator" w:id="0">
    <w:p w14:paraId="4696D653" w14:textId="77777777" w:rsidR="0050472E" w:rsidRDefault="0050472E" w:rsidP="00D203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CAFD" w14:textId="77777777" w:rsidR="00FE2E0D" w:rsidRDefault="00FE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E869" w14:textId="77777777" w:rsidR="00FE2E0D" w:rsidRDefault="00FE2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E317" w14:textId="77777777" w:rsidR="00FE2E0D" w:rsidRDefault="00FE2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37CD" w14:textId="77777777" w:rsidR="00FE2E0D" w:rsidRDefault="00FE2E0D">
    <w:pPr>
      <w:pStyle w:val="Header"/>
    </w:pPr>
    <w:r w:rsidRPr="007F3232">
      <w:rPr>
        <w:spacing w:val="-2"/>
      </w:rPr>
      <w:t>CCSDS RECOMMENDED STANDARD FOR UNIFIED SPACE DATA LINK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8FA7148"/>
    <w:lvl w:ilvl="0">
      <w:start w:val="1"/>
      <w:numFmt w:val="decimal"/>
      <w:pStyle w:val="ListBullet3"/>
      <w:lvlText w:val="%1."/>
      <w:lvlJc w:val="left"/>
      <w:pPr>
        <w:tabs>
          <w:tab w:val="num" w:pos="1440"/>
        </w:tabs>
        <w:ind w:left="1440" w:hanging="360"/>
      </w:pPr>
      <w:rPr>
        <w:rFonts w:cs="Times New Roman"/>
      </w:rPr>
    </w:lvl>
  </w:abstractNum>
  <w:abstractNum w:abstractNumId="1" w15:restartNumberingAfterBreak="0">
    <w:nsid w:val="FFFFFF7F"/>
    <w:multiLevelType w:val="singleLevel"/>
    <w:tmpl w:val="8A6857D4"/>
    <w:lvl w:ilvl="0">
      <w:start w:val="1"/>
      <w:numFmt w:val="decimal"/>
      <w:pStyle w:val="ListNumber4"/>
      <w:lvlText w:val="%1."/>
      <w:lvlJc w:val="left"/>
      <w:pPr>
        <w:tabs>
          <w:tab w:val="num" w:pos="720"/>
        </w:tabs>
        <w:ind w:left="720" w:hanging="360"/>
      </w:pPr>
      <w:rPr>
        <w:rFonts w:cs="Times New Roman"/>
      </w:rPr>
    </w:lvl>
  </w:abstractNum>
  <w:abstractNum w:abstractNumId="2" w15:restartNumberingAfterBreak="0">
    <w:nsid w:val="FFFFFF80"/>
    <w:multiLevelType w:val="singleLevel"/>
    <w:tmpl w:val="B1BE60AA"/>
    <w:lvl w:ilvl="0">
      <w:start w:val="1"/>
      <w:numFmt w:val="bullet"/>
      <w:pStyle w:val="ListNumber3"/>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244D38E"/>
    <w:lvl w:ilvl="0">
      <w:start w:val="1"/>
      <w:numFmt w:val="bullet"/>
      <w:pStyle w:val="ListNumber2"/>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D5FA8D4E"/>
    <w:lvl w:ilvl="0">
      <w:start w:val="1"/>
      <w:numFmt w:val="bullet"/>
      <w:pStyle w:val="ListBullet5"/>
      <w:lvlText w:val=""/>
      <w:lvlJc w:val="left"/>
      <w:pPr>
        <w:tabs>
          <w:tab w:val="num" w:pos="1080"/>
        </w:tabs>
        <w:ind w:left="1080" w:hanging="360"/>
      </w:pPr>
      <w:rPr>
        <w:rFonts w:ascii="Symbol" w:hAnsi="Symbol" w:hint="default"/>
      </w:rPr>
    </w:lvl>
  </w:abstractNum>
  <w:abstractNum w:abstractNumId="5" w15:restartNumberingAfterBreak="0">
    <w:nsid w:val="010000C2"/>
    <w:multiLevelType w:val="singleLevel"/>
    <w:tmpl w:val="B6985E7A"/>
    <w:lvl w:ilvl="0">
      <w:start w:val="1"/>
      <w:numFmt w:val="decimal"/>
      <w:lvlText w:val="%1"/>
      <w:lvlJc w:val="left"/>
      <w:pPr>
        <w:tabs>
          <w:tab w:val="num" w:pos="720"/>
        </w:tabs>
        <w:ind w:left="720" w:hanging="720"/>
      </w:pPr>
    </w:lvl>
  </w:abstractNum>
  <w:abstractNum w:abstractNumId="6" w15:restartNumberingAfterBreak="0">
    <w:nsid w:val="024D7A80"/>
    <w:multiLevelType w:val="singleLevel"/>
    <w:tmpl w:val="449EC64C"/>
    <w:lvl w:ilvl="0">
      <w:start w:val="1"/>
      <w:numFmt w:val="decimal"/>
      <w:lvlText w:val="%1"/>
      <w:lvlJc w:val="left"/>
      <w:pPr>
        <w:tabs>
          <w:tab w:val="num" w:pos="720"/>
        </w:tabs>
        <w:ind w:left="720" w:hanging="720"/>
      </w:pPr>
    </w:lvl>
  </w:abstractNum>
  <w:abstractNum w:abstractNumId="7" w15:restartNumberingAfterBreak="0">
    <w:nsid w:val="03630CDD"/>
    <w:multiLevelType w:val="singleLevel"/>
    <w:tmpl w:val="908A8104"/>
    <w:lvl w:ilvl="0">
      <w:start w:val="1"/>
      <w:numFmt w:val="lowerLetter"/>
      <w:lvlText w:val="%1)"/>
      <w:lvlJc w:val="left"/>
      <w:pPr>
        <w:tabs>
          <w:tab w:val="num" w:pos="360"/>
        </w:tabs>
        <w:ind w:left="360" w:hanging="360"/>
      </w:pPr>
    </w:lvl>
  </w:abstractNum>
  <w:abstractNum w:abstractNumId="8" w15:restartNumberingAfterBreak="0">
    <w:nsid w:val="03FF014C"/>
    <w:multiLevelType w:val="singleLevel"/>
    <w:tmpl w:val="1DC8DF10"/>
    <w:lvl w:ilvl="0">
      <w:start w:val="1"/>
      <w:numFmt w:val="decimal"/>
      <w:lvlText w:val="%1"/>
      <w:lvlJc w:val="left"/>
      <w:pPr>
        <w:tabs>
          <w:tab w:val="num" w:pos="720"/>
        </w:tabs>
        <w:ind w:left="720" w:hanging="720"/>
      </w:pPr>
    </w:lvl>
  </w:abstractNum>
  <w:abstractNum w:abstractNumId="9" w15:restartNumberingAfterBreak="0">
    <w:nsid w:val="064E197F"/>
    <w:multiLevelType w:val="singleLevel"/>
    <w:tmpl w:val="E458B388"/>
    <w:lvl w:ilvl="0">
      <w:start w:val="1"/>
      <w:numFmt w:val="lowerLetter"/>
      <w:lvlText w:val="%1)"/>
      <w:lvlJc w:val="left"/>
      <w:pPr>
        <w:tabs>
          <w:tab w:val="num" w:pos="360"/>
        </w:tabs>
        <w:ind w:left="360" w:hanging="360"/>
      </w:pPr>
    </w:lvl>
  </w:abstractNum>
  <w:abstractNum w:abstractNumId="10" w15:restartNumberingAfterBreak="0">
    <w:nsid w:val="06AF0609"/>
    <w:multiLevelType w:val="singleLevel"/>
    <w:tmpl w:val="BA76D7B0"/>
    <w:lvl w:ilvl="0">
      <w:start w:val="1"/>
      <w:numFmt w:val="decimal"/>
      <w:lvlText w:val="%1"/>
      <w:lvlJc w:val="left"/>
      <w:pPr>
        <w:tabs>
          <w:tab w:val="num" w:pos="720"/>
        </w:tabs>
        <w:ind w:left="720" w:hanging="720"/>
      </w:pPr>
    </w:lvl>
  </w:abstractNum>
  <w:abstractNum w:abstractNumId="11" w15:restartNumberingAfterBreak="0">
    <w:nsid w:val="07D80DC2"/>
    <w:multiLevelType w:val="singleLevel"/>
    <w:tmpl w:val="E5382356"/>
    <w:lvl w:ilvl="0">
      <w:start w:val="1"/>
      <w:numFmt w:val="decimal"/>
      <w:lvlText w:val="%1"/>
      <w:lvlJc w:val="left"/>
      <w:pPr>
        <w:tabs>
          <w:tab w:val="num" w:pos="720"/>
        </w:tabs>
        <w:ind w:left="720" w:hanging="720"/>
      </w:pPr>
    </w:lvl>
  </w:abstractNum>
  <w:abstractNum w:abstractNumId="12" w15:restartNumberingAfterBreak="0">
    <w:nsid w:val="086B214D"/>
    <w:multiLevelType w:val="singleLevel"/>
    <w:tmpl w:val="4896282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8793924"/>
    <w:multiLevelType w:val="singleLevel"/>
    <w:tmpl w:val="DF4ABF5E"/>
    <w:lvl w:ilvl="0">
      <w:start w:val="1"/>
      <w:numFmt w:val="decimal"/>
      <w:lvlText w:val="%1"/>
      <w:lvlJc w:val="left"/>
      <w:pPr>
        <w:tabs>
          <w:tab w:val="num" w:pos="720"/>
        </w:tabs>
        <w:ind w:left="720" w:hanging="720"/>
      </w:pPr>
    </w:lvl>
  </w:abstractNum>
  <w:abstractNum w:abstractNumId="14" w15:restartNumberingAfterBreak="0">
    <w:nsid w:val="09357115"/>
    <w:multiLevelType w:val="singleLevel"/>
    <w:tmpl w:val="63F8BB3A"/>
    <w:lvl w:ilvl="0">
      <w:start w:val="1"/>
      <w:numFmt w:val="lowerLetter"/>
      <w:lvlText w:val="%1)"/>
      <w:lvlJc w:val="left"/>
      <w:pPr>
        <w:tabs>
          <w:tab w:val="num" w:pos="360"/>
        </w:tabs>
        <w:ind w:left="360" w:hanging="360"/>
      </w:pPr>
    </w:lvl>
  </w:abstractNum>
  <w:abstractNum w:abstractNumId="15" w15:restartNumberingAfterBreak="0">
    <w:nsid w:val="0939076A"/>
    <w:multiLevelType w:val="singleLevel"/>
    <w:tmpl w:val="41F25876"/>
    <w:lvl w:ilvl="0">
      <w:start w:val="1"/>
      <w:numFmt w:val="decimal"/>
      <w:lvlText w:val="%1"/>
      <w:lvlJc w:val="left"/>
      <w:pPr>
        <w:tabs>
          <w:tab w:val="num" w:pos="720"/>
        </w:tabs>
        <w:ind w:left="720" w:hanging="720"/>
      </w:pPr>
    </w:lvl>
  </w:abstractNum>
  <w:abstractNum w:abstractNumId="16" w15:restartNumberingAfterBreak="0">
    <w:nsid w:val="0A296CF9"/>
    <w:multiLevelType w:val="singleLevel"/>
    <w:tmpl w:val="0C00DC32"/>
    <w:lvl w:ilvl="0">
      <w:start w:val="1"/>
      <w:numFmt w:val="lowerLetter"/>
      <w:lvlText w:val="%1)"/>
      <w:lvlJc w:val="left"/>
      <w:pPr>
        <w:tabs>
          <w:tab w:val="num" w:pos="360"/>
        </w:tabs>
        <w:ind w:left="360" w:hanging="360"/>
      </w:pPr>
    </w:lvl>
  </w:abstractNum>
  <w:abstractNum w:abstractNumId="17" w15:restartNumberingAfterBreak="0">
    <w:nsid w:val="0B166E45"/>
    <w:multiLevelType w:val="singleLevel"/>
    <w:tmpl w:val="CE8A38CA"/>
    <w:lvl w:ilvl="0">
      <w:start w:val="1"/>
      <w:numFmt w:val="lowerLetter"/>
      <w:lvlText w:val="%1)"/>
      <w:lvlJc w:val="left"/>
      <w:pPr>
        <w:tabs>
          <w:tab w:val="num" w:pos="360"/>
        </w:tabs>
        <w:ind w:left="360" w:hanging="360"/>
      </w:pPr>
    </w:lvl>
  </w:abstractNum>
  <w:abstractNum w:abstractNumId="18" w15:restartNumberingAfterBreak="0">
    <w:nsid w:val="0E94698C"/>
    <w:multiLevelType w:val="hybridMultilevel"/>
    <w:tmpl w:val="C646FEE2"/>
    <w:lvl w:ilvl="0" w:tplc="9A8A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0C6A73"/>
    <w:multiLevelType w:val="singleLevel"/>
    <w:tmpl w:val="27AC582C"/>
    <w:lvl w:ilvl="0">
      <w:start w:val="1"/>
      <w:numFmt w:val="lowerLetter"/>
      <w:lvlText w:val="%1)"/>
      <w:lvlJc w:val="left"/>
      <w:pPr>
        <w:tabs>
          <w:tab w:val="num" w:pos="360"/>
        </w:tabs>
        <w:ind w:left="360" w:hanging="360"/>
      </w:pPr>
    </w:lvl>
  </w:abstractNum>
  <w:abstractNum w:abstractNumId="20" w15:restartNumberingAfterBreak="0">
    <w:nsid w:val="0F892DF1"/>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0FB3041F"/>
    <w:multiLevelType w:val="singleLevel"/>
    <w:tmpl w:val="4634BA3C"/>
    <w:lvl w:ilvl="0">
      <w:start w:val="1"/>
      <w:numFmt w:val="lowerLetter"/>
      <w:lvlText w:val="%1)"/>
      <w:lvlJc w:val="left"/>
      <w:pPr>
        <w:tabs>
          <w:tab w:val="num" w:pos="360"/>
        </w:tabs>
        <w:ind w:left="360" w:hanging="360"/>
      </w:pPr>
    </w:lvl>
  </w:abstractNum>
  <w:abstractNum w:abstractNumId="22" w15:restartNumberingAfterBreak="0">
    <w:nsid w:val="0FC82678"/>
    <w:multiLevelType w:val="singleLevel"/>
    <w:tmpl w:val="F6AA6CCA"/>
    <w:lvl w:ilvl="0">
      <w:start w:val="1"/>
      <w:numFmt w:val="lowerLetter"/>
      <w:lvlText w:val="%1)"/>
      <w:lvlJc w:val="left"/>
      <w:pPr>
        <w:tabs>
          <w:tab w:val="num" w:pos="360"/>
        </w:tabs>
        <w:ind w:left="360" w:hanging="360"/>
      </w:pPr>
    </w:lvl>
  </w:abstractNum>
  <w:abstractNum w:abstractNumId="23" w15:restartNumberingAfterBreak="0">
    <w:nsid w:val="10EA0C80"/>
    <w:multiLevelType w:val="singleLevel"/>
    <w:tmpl w:val="63425158"/>
    <w:lvl w:ilvl="0">
      <w:start w:val="1"/>
      <w:numFmt w:val="decimal"/>
      <w:lvlText w:val="%1"/>
      <w:lvlJc w:val="left"/>
      <w:pPr>
        <w:tabs>
          <w:tab w:val="num" w:pos="720"/>
        </w:tabs>
        <w:ind w:left="720" w:hanging="720"/>
      </w:pPr>
    </w:lvl>
  </w:abstractNum>
  <w:abstractNum w:abstractNumId="24" w15:restartNumberingAfterBreak="0">
    <w:nsid w:val="122B317D"/>
    <w:multiLevelType w:val="singleLevel"/>
    <w:tmpl w:val="C8ECA6A2"/>
    <w:lvl w:ilvl="0">
      <w:start w:val="1"/>
      <w:numFmt w:val="decimal"/>
      <w:lvlText w:val="%1"/>
      <w:lvlJc w:val="left"/>
      <w:pPr>
        <w:tabs>
          <w:tab w:val="num" w:pos="720"/>
        </w:tabs>
        <w:ind w:left="720" w:hanging="720"/>
      </w:pPr>
    </w:lvl>
  </w:abstractNum>
  <w:abstractNum w:abstractNumId="25" w15:restartNumberingAfterBreak="0">
    <w:nsid w:val="12812019"/>
    <w:multiLevelType w:val="singleLevel"/>
    <w:tmpl w:val="EE6A07D8"/>
    <w:lvl w:ilvl="0">
      <w:start w:val="1"/>
      <w:numFmt w:val="lowerLetter"/>
      <w:lvlText w:val="%1)"/>
      <w:lvlJc w:val="left"/>
      <w:pPr>
        <w:tabs>
          <w:tab w:val="num" w:pos="360"/>
        </w:tabs>
        <w:ind w:left="360" w:hanging="360"/>
      </w:pPr>
    </w:lvl>
  </w:abstractNum>
  <w:abstractNum w:abstractNumId="26" w15:restartNumberingAfterBreak="0">
    <w:nsid w:val="149554D8"/>
    <w:multiLevelType w:val="singleLevel"/>
    <w:tmpl w:val="68365E1C"/>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14DA1B46"/>
    <w:multiLevelType w:val="singleLevel"/>
    <w:tmpl w:val="150815FE"/>
    <w:lvl w:ilvl="0">
      <w:start w:val="1"/>
      <w:numFmt w:val="lowerLetter"/>
      <w:lvlText w:val="%1)"/>
      <w:lvlJc w:val="left"/>
      <w:pPr>
        <w:tabs>
          <w:tab w:val="num" w:pos="360"/>
        </w:tabs>
        <w:ind w:left="360" w:hanging="360"/>
      </w:pPr>
    </w:lvl>
  </w:abstractNum>
  <w:abstractNum w:abstractNumId="28" w15:restartNumberingAfterBreak="0">
    <w:nsid w:val="15307C40"/>
    <w:multiLevelType w:val="singleLevel"/>
    <w:tmpl w:val="53E60FA2"/>
    <w:lvl w:ilvl="0">
      <w:start w:val="1"/>
      <w:numFmt w:val="lowerLetter"/>
      <w:pStyle w:val="NoteHeading"/>
      <w:lvlText w:val="%1)"/>
      <w:lvlJc w:val="left"/>
      <w:pPr>
        <w:tabs>
          <w:tab w:val="num" w:pos="360"/>
        </w:tabs>
        <w:ind w:left="360" w:hanging="360"/>
      </w:pPr>
      <w:rPr>
        <w:rFonts w:cs="Times New Roman"/>
      </w:rPr>
    </w:lvl>
  </w:abstractNum>
  <w:abstractNum w:abstractNumId="29" w15:restartNumberingAfterBreak="0">
    <w:nsid w:val="15F764AB"/>
    <w:multiLevelType w:val="singleLevel"/>
    <w:tmpl w:val="65C255FC"/>
    <w:lvl w:ilvl="0">
      <w:start w:val="1"/>
      <w:numFmt w:val="decimal"/>
      <w:lvlText w:val="%1"/>
      <w:lvlJc w:val="left"/>
      <w:pPr>
        <w:tabs>
          <w:tab w:val="num" w:pos="720"/>
        </w:tabs>
        <w:ind w:left="720" w:hanging="720"/>
      </w:pPr>
    </w:lvl>
  </w:abstractNum>
  <w:abstractNum w:abstractNumId="30" w15:restartNumberingAfterBreak="0">
    <w:nsid w:val="16167ACB"/>
    <w:multiLevelType w:val="singleLevel"/>
    <w:tmpl w:val="877C369A"/>
    <w:lvl w:ilvl="0">
      <w:start w:val="1"/>
      <w:numFmt w:val="decimal"/>
      <w:lvlText w:val="%1"/>
      <w:lvlJc w:val="left"/>
      <w:pPr>
        <w:tabs>
          <w:tab w:val="num" w:pos="720"/>
        </w:tabs>
        <w:ind w:left="720" w:hanging="720"/>
      </w:pPr>
    </w:lvl>
  </w:abstractNum>
  <w:abstractNum w:abstractNumId="31" w15:restartNumberingAfterBreak="0">
    <w:nsid w:val="16ED4412"/>
    <w:multiLevelType w:val="singleLevel"/>
    <w:tmpl w:val="E108785E"/>
    <w:lvl w:ilvl="0">
      <w:start w:val="1"/>
      <w:numFmt w:val="lowerLetter"/>
      <w:lvlText w:val="%1)"/>
      <w:lvlJc w:val="left"/>
      <w:pPr>
        <w:tabs>
          <w:tab w:val="num" w:pos="360"/>
        </w:tabs>
        <w:ind w:left="360" w:hanging="360"/>
      </w:pPr>
    </w:lvl>
  </w:abstractNum>
  <w:abstractNum w:abstractNumId="32" w15:restartNumberingAfterBreak="0">
    <w:nsid w:val="171C3113"/>
    <w:multiLevelType w:val="singleLevel"/>
    <w:tmpl w:val="DEC269D2"/>
    <w:lvl w:ilvl="0">
      <w:start w:val="1"/>
      <w:numFmt w:val="lowerLetter"/>
      <w:lvlText w:val="%1)"/>
      <w:lvlJc w:val="left"/>
      <w:pPr>
        <w:tabs>
          <w:tab w:val="num" w:pos="360"/>
        </w:tabs>
        <w:ind w:left="360" w:hanging="360"/>
      </w:pPr>
      <w:rPr>
        <w:b w:val="0"/>
        <w:i w:val="0"/>
      </w:rPr>
    </w:lvl>
  </w:abstractNum>
  <w:abstractNum w:abstractNumId="33" w15:restartNumberingAfterBreak="0">
    <w:nsid w:val="182218EE"/>
    <w:multiLevelType w:val="singleLevel"/>
    <w:tmpl w:val="DEC269D2"/>
    <w:lvl w:ilvl="0">
      <w:start w:val="1"/>
      <w:numFmt w:val="lowerLetter"/>
      <w:lvlText w:val="%1)"/>
      <w:lvlJc w:val="left"/>
      <w:pPr>
        <w:tabs>
          <w:tab w:val="num" w:pos="360"/>
        </w:tabs>
        <w:ind w:left="360" w:hanging="360"/>
      </w:pPr>
      <w:rPr>
        <w:b w:val="0"/>
        <w:i w:val="0"/>
      </w:rPr>
    </w:lvl>
  </w:abstractNum>
  <w:abstractNum w:abstractNumId="34" w15:restartNumberingAfterBreak="0">
    <w:nsid w:val="18E12073"/>
    <w:multiLevelType w:val="singleLevel"/>
    <w:tmpl w:val="91666DF0"/>
    <w:lvl w:ilvl="0">
      <w:start w:val="1"/>
      <w:numFmt w:val="decimal"/>
      <w:lvlText w:val="%1"/>
      <w:lvlJc w:val="left"/>
      <w:pPr>
        <w:tabs>
          <w:tab w:val="num" w:pos="720"/>
        </w:tabs>
        <w:ind w:left="720" w:hanging="720"/>
      </w:pPr>
    </w:lvl>
  </w:abstractNum>
  <w:abstractNum w:abstractNumId="35" w15:restartNumberingAfterBreak="0">
    <w:nsid w:val="190C04D9"/>
    <w:multiLevelType w:val="singleLevel"/>
    <w:tmpl w:val="619E81F6"/>
    <w:lvl w:ilvl="0">
      <w:start w:val="1"/>
      <w:numFmt w:val="decimal"/>
      <w:lvlText w:val="%1"/>
      <w:lvlJc w:val="left"/>
      <w:pPr>
        <w:tabs>
          <w:tab w:val="num" w:pos="720"/>
        </w:tabs>
        <w:ind w:left="720" w:hanging="720"/>
      </w:pPr>
    </w:lvl>
  </w:abstractNum>
  <w:abstractNum w:abstractNumId="36" w15:restartNumberingAfterBreak="0">
    <w:nsid w:val="196B451B"/>
    <w:multiLevelType w:val="singleLevel"/>
    <w:tmpl w:val="A94C575E"/>
    <w:lvl w:ilvl="0">
      <w:start w:val="1"/>
      <w:numFmt w:val="decimal"/>
      <w:lvlText w:val="%1"/>
      <w:lvlJc w:val="left"/>
      <w:pPr>
        <w:tabs>
          <w:tab w:val="num" w:pos="720"/>
        </w:tabs>
        <w:ind w:left="720" w:hanging="720"/>
      </w:pPr>
    </w:lvl>
  </w:abstractNum>
  <w:abstractNum w:abstractNumId="37" w15:restartNumberingAfterBreak="0">
    <w:nsid w:val="198A73A3"/>
    <w:multiLevelType w:val="singleLevel"/>
    <w:tmpl w:val="E2D6E2AA"/>
    <w:lvl w:ilvl="0">
      <w:start w:val="1"/>
      <w:numFmt w:val="decimal"/>
      <w:lvlText w:val="%1"/>
      <w:lvlJc w:val="left"/>
      <w:pPr>
        <w:tabs>
          <w:tab w:val="num" w:pos="720"/>
        </w:tabs>
        <w:ind w:left="720" w:hanging="720"/>
      </w:pPr>
    </w:lvl>
  </w:abstractNum>
  <w:abstractNum w:abstractNumId="38" w15:restartNumberingAfterBreak="0">
    <w:nsid w:val="19C96C53"/>
    <w:multiLevelType w:val="hybridMultilevel"/>
    <w:tmpl w:val="D2EE8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E8083A"/>
    <w:multiLevelType w:val="hybridMultilevel"/>
    <w:tmpl w:val="6936C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4C5897"/>
    <w:multiLevelType w:val="singleLevel"/>
    <w:tmpl w:val="870E99D6"/>
    <w:lvl w:ilvl="0">
      <w:start w:val="1"/>
      <w:numFmt w:val="lowerLetter"/>
      <w:lvlText w:val="%1)"/>
      <w:lvlJc w:val="left"/>
      <w:pPr>
        <w:tabs>
          <w:tab w:val="num" w:pos="360"/>
        </w:tabs>
        <w:ind w:left="360" w:hanging="360"/>
      </w:pPr>
    </w:lvl>
  </w:abstractNum>
  <w:abstractNum w:abstractNumId="41" w15:restartNumberingAfterBreak="0">
    <w:nsid w:val="1B780C2A"/>
    <w:multiLevelType w:val="singleLevel"/>
    <w:tmpl w:val="B9F232B8"/>
    <w:lvl w:ilvl="0">
      <w:start w:val="1"/>
      <w:numFmt w:val="lowerLetter"/>
      <w:lvlText w:val="%1)"/>
      <w:lvlJc w:val="left"/>
      <w:pPr>
        <w:tabs>
          <w:tab w:val="num" w:pos="360"/>
        </w:tabs>
        <w:ind w:left="360" w:hanging="360"/>
      </w:pPr>
    </w:lvl>
  </w:abstractNum>
  <w:abstractNum w:abstractNumId="42" w15:restartNumberingAfterBreak="0">
    <w:nsid w:val="1D6C5F60"/>
    <w:multiLevelType w:val="singleLevel"/>
    <w:tmpl w:val="9D2E6424"/>
    <w:lvl w:ilvl="0">
      <w:start w:val="1"/>
      <w:numFmt w:val="decimal"/>
      <w:lvlText w:val="%1"/>
      <w:lvlJc w:val="left"/>
      <w:pPr>
        <w:tabs>
          <w:tab w:val="num" w:pos="720"/>
        </w:tabs>
        <w:ind w:left="720" w:hanging="720"/>
      </w:pPr>
    </w:lvl>
  </w:abstractNum>
  <w:abstractNum w:abstractNumId="43" w15:restartNumberingAfterBreak="0">
    <w:nsid w:val="1E957BE9"/>
    <w:multiLevelType w:val="singleLevel"/>
    <w:tmpl w:val="36DAB0AC"/>
    <w:lvl w:ilvl="0">
      <w:start w:val="1"/>
      <w:numFmt w:val="decimal"/>
      <w:pStyle w:val="ListBullet2"/>
      <w:lvlText w:val="%1)"/>
      <w:lvlJc w:val="left"/>
      <w:pPr>
        <w:tabs>
          <w:tab w:val="num" w:pos="360"/>
        </w:tabs>
        <w:ind w:left="360" w:hanging="360"/>
      </w:pPr>
      <w:rPr>
        <w:rFonts w:cs="Times New Roman"/>
      </w:rPr>
    </w:lvl>
  </w:abstractNum>
  <w:abstractNum w:abstractNumId="44" w15:restartNumberingAfterBreak="0">
    <w:nsid w:val="1F497097"/>
    <w:multiLevelType w:val="singleLevel"/>
    <w:tmpl w:val="8AAEA242"/>
    <w:lvl w:ilvl="0">
      <w:start w:val="1"/>
      <w:numFmt w:val="lowerLetter"/>
      <w:lvlText w:val="%1)"/>
      <w:lvlJc w:val="left"/>
      <w:pPr>
        <w:tabs>
          <w:tab w:val="num" w:pos="360"/>
        </w:tabs>
        <w:ind w:left="360" w:hanging="360"/>
      </w:pPr>
    </w:lvl>
  </w:abstractNum>
  <w:abstractNum w:abstractNumId="45" w15:restartNumberingAfterBreak="0">
    <w:nsid w:val="21E75535"/>
    <w:multiLevelType w:val="singleLevel"/>
    <w:tmpl w:val="FCF29414"/>
    <w:lvl w:ilvl="0">
      <w:start w:val="1"/>
      <w:numFmt w:val="lowerLetter"/>
      <w:lvlText w:val="%1)"/>
      <w:lvlJc w:val="left"/>
      <w:pPr>
        <w:tabs>
          <w:tab w:val="num" w:pos="360"/>
        </w:tabs>
        <w:ind w:left="360" w:hanging="360"/>
      </w:pPr>
    </w:lvl>
  </w:abstractNum>
  <w:abstractNum w:abstractNumId="46" w15:restartNumberingAfterBreak="0">
    <w:nsid w:val="220C6B52"/>
    <w:multiLevelType w:val="singleLevel"/>
    <w:tmpl w:val="4400167E"/>
    <w:lvl w:ilvl="0">
      <w:start w:val="1"/>
      <w:numFmt w:val="decimal"/>
      <w:lvlText w:val="%1"/>
      <w:lvlJc w:val="left"/>
      <w:pPr>
        <w:tabs>
          <w:tab w:val="num" w:pos="720"/>
        </w:tabs>
        <w:ind w:left="720" w:hanging="720"/>
      </w:pPr>
    </w:lvl>
  </w:abstractNum>
  <w:abstractNum w:abstractNumId="47" w15:restartNumberingAfterBreak="0">
    <w:nsid w:val="2407478F"/>
    <w:multiLevelType w:val="hybridMultilevel"/>
    <w:tmpl w:val="1A5213D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250C649C"/>
    <w:multiLevelType w:val="singleLevel"/>
    <w:tmpl w:val="54CC7F2C"/>
    <w:lvl w:ilvl="0">
      <w:start w:val="1"/>
      <w:numFmt w:val="lowerLetter"/>
      <w:lvlText w:val="%1)"/>
      <w:lvlJc w:val="left"/>
      <w:pPr>
        <w:tabs>
          <w:tab w:val="num" w:pos="360"/>
        </w:tabs>
        <w:ind w:left="360" w:hanging="360"/>
      </w:pPr>
    </w:lvl>
  </w:abstractNum>
  <w:abstractNum w:abstractNumId="49" w15:restartNumberingAfterBreak="0">
    <w:nsid w:val="268E3D07"/>
    <w:multiLevelType w:val="singleLevel"/>
    <w:tmpl w:val="1E76F8E0"/>
    <w:lvl w:ilvl="0">
      <w:start w:val="1"/>
      <w:numFmt w:val="decimal"/>
      <w:lvlText w:val="%1"/>
      <w:lvlJc w:val="left"/>
      <w:pPr>
        <w:tabs>
          <w:tab w:val="num" w:pos="720"/>
        </w:tabs>
        <w:ind w:left="720" w:hanging="720"/>
      </w:pPr>
    </w:lvl>
  </w:abstractNum>
  <w:abstractNum w:abstractNumId="50" w15:restartNumberingAfterBreak="0">
    <w:nsid w:val="27923DB4"/>
    <w:multiLevelType w:val="singleLevel"/>
    <w:tmpl w:val="8AFEAEAA"/>
    <w:lvl w:ilvl="0">
      <w:start w:val="1"/>
      <w:numFmt w:val="decimal"/>
      <w:lvlText w:val="%1"/>
      <w:lvlJc w:val="left"/>
      <w:pPr>
        <w:tabs>
          <w:tab w:val="num" w:pos="720"/>
        </w:tabs>
        <w:ind w:left="720" w:hanging="720"/>
      </w:pPr>
    </w:lvl>
  </w:abstractNum>
  <w:abstractNum w:abstractNumId="51" w15:restartNumberingAfterBreak="0">
    <w:nsid w:val="2793697D"/>
    <w:multiLevelType w:val="singleLevel"/>
    <w:tmpl w:val="66B47802"/>
    <w:lvl w:ilvl="0">
      <w:start w:val="1"/>
      <w:numFmt w:val="decimal"/>
      <w:lvlText w:val="%1"/>
      <w:lvlJc w:val="left"/>
      <w:pPr>
        <w:tabs>
          <w:tab w:val="num" w:pos="720"/>
        </w:tabs>
        <w:ind w:left="720" w:hanging="720"/>
      </w:pPr>
    </w:lvl>
  </w:abstractNum>
  <w:abstractNum w:abstractNumId="5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53" w15:restartNumberingAfterBreak="0">
    <w:nsid w:val="28F6221D"/>
    <w:multiLevelType w:val="singleLevel"/>
    <w:tmpl w:val="4E8CD0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4" w15:restartNumberingAfterBreak="0">
    <w:nsid w:val="28FD219F"/>
    <w:multiLevelType w:val="singleLevel"/>
    <w:tmpl w:val="C430FBEC"/>
    <w:lvl w:ilvl="0">
      <w:start w:val="1"/>
      <w:numFmt w:val="decimal"/>
      <w:lvlText w:val="%1"/>
      <w:lvlJc w:val="left"/>
      <w:pPr>
        <w:tabs>
          <w:tab w:val="num" w:pos="720"/>
        </w:tabs>
        <w:ind w:left="720" w:hanging="720"/>
      </w:pPr>
    </w:lvl>
  </w:abstractNum>
  <w:abstractNum w:abstractNumId="55" w15:restartNumberingAfterBreak="0">
    <w:nsid w:val="290311D8"/>
    <w:multiLevelType w:val="singleLevel"/>
    <w:tmpl w:val="7B6A2BCA"/>
    <w:lvl w:ilvl="0">
      <w:start w:val="1"/>
      <w:numFmt w:val="decimal"/>
      <w:lvlText w:val="%1)"/>
      <w:lvlJc w:val="left"/>
      <w:pPr>
        <w:tabs>
          <w:tab w:val="num" w:pos="360"/>
        </w:tabs>
        <w:ind w:left="360" w:hanging="360"/>
      </w:pPr>
    </w:lvl>
  </w:abstractNum>
  <w:abstractNum w:abstractNumId="56" w15:restartNumberingAfterBreak="0">
    <w:nsid w:val="2D1E1BE0"/>
    <w:multiLevelType w:val="multilevel"/>
    <w:tmpl w:val="CFCC562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7" w15:restartNumberingAfterBreak="0">
    <w:nsid w:val="2E9A0507"/>
    <w:multiLevelType w:val="singleLevel"/>
    <w:tmpl w:val="0728E8E0"/>
    <w:lvl w:ilvl="0">
      <w:start w:val="1"/>
      <w:numFmt w:val="lowerLetter"/>
      <w:lvlText w:val="%1)"/>
      <w:lvlJc w:val="left"/>
      <w:pPr>
        <w:tabs>
          <w:tab w:val="num" w:pos="360"/>
        </w:tabs>
        <w:ind w:left="360" w:hanging="360"/>
      </w:pPr>
    </w:lvl>
  </w:abstractNum>
  <w:abstractNum w:abstractNumId="58" w15:restartNumberingAfterBreak="0">
    <w:nsid w:val="2FF2189E"/>
    <w:multiLevelType w:val="hybridMultilevel"/>
    <w:tmpl w:val="3C9CA96C"/>
    <w:lvl w:ilvl="0" w:tplc="2EEED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12D356C"/>
    <w:multiLevelType w:val="singleLevel"/>
    <w:tmpl w:val="CAC68930"/>
    <w:lvl w:ilvl="0">
      <w:start w:val="1"/>
      <w:numFmt w:val="lowerLetter"/>
      <w:lvlText w:val="%1)"/>
      <w:lvlJc w:val="left"/>
      <w:pPr>
        <w:tabs>
          <w:tab w:val="num" w:pos="360"/>
        </w:tabs>
        <w:ind w:left="360" w:hanging="360"/>
      </w:pPr>
    </w:lvl>
  </w:abstractNum>
  <w:abstractNum w:abstractNumId="6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1" w15:restartNumberingAfterBreak="0">
    <w:nsid w:val="325536D8"/>
    <w:multiLevelType w:val="singleLevel"/>
    <w:tmpl w:val="52562E44"/>
    <w:lvl w:ilvl="0">
      <w:start w:val="1"/>
      <w:numFmt w:val="lowerLetter"/>
      <w:lvlText w:val="%1)"/>
      <w:lvlJc w:val="left"/>
      <w:pPr>
        <w:tabs>
          <w:tab w:val="num" w:pos="360"/>
        </w:tabs>
        <w:ind w:left="360" w:hanging="360"/>
      </w:pPr>
    </w:lvl>
  </w:abstractNum>
  <w:abstractNum w:abstractNumId="62" w15:restartNumberingAfterBreak="0">
    <w:nsid w:val="32FE03F5"/>
    <w:multiLevelType w:val="singleLevel"/>
    <w:tmpl w:val="77C671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3" w15:restartNumberingAfterBreak="0">
    <w:nsid w:val="34AE4523"/>
    <w:multiLevelType w:val="singleLevel"/>
    <w:tmpl w:val="F96AF422"/>
    <w:lvl w:ilvl="0">
      <w:start w:val="1"/>
      <w:numFmt w:val="lowerLetter"/>
      <w:lvlText w:val="%1)"/>
      <w:lvlJc w:val="left"/>
      <w:pPr>
        <w:tabs>
          <w:tab w:val="num" w:pos="360"/>
        </w:tabs>
        <w:ind w:left="360" w:hanging="360"/>
      </w:pPr>
    </w:lvl>
  </w:abstractNum>
  <w:abstractNum w:abstractNumId="64" w15:restartNumberingAfterBreak="0">
    <w:nsid w:val="360806ED"/>
    <w:multiLevelType w:val="singleLevel"/>
    <w:tmpl w:val="3F6A5500"/>
    <w:lvl w:ilvl="0">
      <w:start w:val="1"/>
      <w:numFmt w:val="decimal"/>
      <w:lvlText w:val="%1"/>
      <w:lvlJc w:val="left"/>
      <w:pPr>
        <w:tabs>
          <w:tab w:val="num" w:pos="720"/>
        </w:tabs>
        <w:ind w:left="720" w:hanging="720"/>
      </w:pPr>
    </w:lvl>
  </w:abstractNum>
  <w:abstractNum w:abstractNumId="65" w15:restartNumberingAfterBreak="0">
    <w:nsid w:val="364237E2"/>
    <w:multiLevelType w:val="singleLevel"/>
    <w:tmpl w:val="A3126574"/>
    <w:lvl w:ilvl="0">
      <w:start w:val="1"/>
      <w:numFmt w:val="lowerLetter"/>
      <w:pStyle w:val="ListContinue5"/>
      <w:lvlText w:val="%1)"/>
      <w:lvlJc w:val="left"/>
      <w:pPr>
        <w:tabs>
          <w:tab w:val="num" w:pos="360"/>
        </w:tabs>
        <w:ind w:left="360" w:hanging="360"/>
      </w:pPr>
      <w:rPr>
        <w:rFonts w:cs="Times New Roman"/>
      </w:rPr>
    </w:lvl>
  </w:abstractNum>
  <w:abstractNum w:abstractNumId="66" w15:restartNumberingAfterBreak="0">
    <w:nsid w:val="365C1802"/>
    <w:multiLevelType w:val="singleLevel"/>
    <w:tmpl w:val="DEC269D2"/>
    <w:lvl w:ilvl="0">
      <w:start w:val="1"/>
      <w:numFmt w:val="lowerLetter"/>
      <w:lvlText w:val="%1)"/>
      <w:lvlJc w:val="left"/>
      <w:pPr>
        <w:tabs>
          <w:tab w:val="num" w:pos="360"/>
        </w:tabs>
        <w:ind w:left="360" w:hanging="360"/>
      </w:pPr>
      <w:rPr>
        <w:b w:val="0"/>
        <w:i w:val="0"/>
      </w:rPr>
    </w:lvl>
  </w:abstractNum>
  <w:abstractNum w:abstractNumId="67" w15:restartNumberingAfterBreak="0">
    <w:nsid w:val="38D2219F"/>
    <w:multiLevelType w:val="singleLevel"/>
    <w:tmpl w:val="17CE83F2"/>
    <w:lvl w:ilvl="0">
      <w:start w:val="1"/>
      <w:numFmt w:val="decimal"/>
      <w:lvlText w:val="%1"/>
      <w:lvlJc w:val="left"/>
      <w:pPr>
        <w:tabs>
          <w:tab w:val="num" w:pos="720"/>
        </w:tabs>
        <w:ind w:left="720" w:hanging="720"/>
      </w:pPr>
    </w:lvl>
  </w:abstractNum>
  <w:abstractNum w:abstractNumId="68" w15:restartNumberingAfterBreak="0">
    <w:nsid w:val="39813D3B"/>
    <w:multiLevelType w:val="singleLevel"/>
    <w:tmpl w:val="38F46072"/>
    <w:lvl w:ilvl="0">
      <w:start w:val="1"/>
      <w:numFmt w:val="lowerLetter"/>
      <w:lvlText w:val="%1)"/>
      <w:lvlJc w:val="left"/>
      <w:pPr>
        <w:tabs>
          <w:tab w:val="num" w:pos="360"/>
        </w:tabs>
        <w:ind w:left="360" w:hanging="360"/>
      </w:pPr>
    </w:lvl>
  </w:abstractNum>
  <w:abstractNum w:abstractNumId="69" w15:restartNumberingAfterBreak="0">
    <w:nsid w:val="3B266614"/>
    <w:multiLevelType w:val="singleLevel"/>
    <w:tmpl w:val="17AA2700"/>
    <w:lvl w:ilvl="0">
      <w:start w:val="1"/>
      <w:numFmt w:val="decimal"/>
      <w:lvlText w:val="%1"/>
      <w:lvlJc w:val="left"/>
      <w:pPr>
        <w:tabs>
          <w:tab w:val="num" w:pos="720"/>
        </w:tabs>
        <w:ind w:left="720" w:hanging="720"/>
      </w:pPr>
    </w:lvl>
  </w:abstractNum>
  <w:abstractNum w:abstractNumId="70" w15:restartNumberingAfterBreak="0">
    <w:nsid w:val="3B5F69E0"/>
    <w:multiLevelType w:val="singleLevel"/>
    <w:tmpl w:val="2924912A"/>
    <w:lvl w:ilvl="0">
      <w:start w:val="1"/>
      <w:numFmt w:val="decimal"/>
      <w:lvlText w:val="%1"/>
      <w:lvlJc w:val="left"/>
      <w:pPr>
        <w:tabs>
          <w:tab w:val="num" w:pos="720"/>
        </w:tabs>
        <w:ind w:left="720" w:hanging="720"/>
      </w:pPr>
    </w:lvl>
  </w:abstractNum>
  <w:abstractNum w:abstractNumId="71" w15:restartNumberingAfterBreak="0">
    <w:nsid w:val="3BA43973"/>
    <w:multiLevelType w:val="singleLevel"/>
    <w:tmpl w:val="E806B8C2"/>
    <w:lvl w:ilvl="0">
      <w:start w:val="1"/>
      <w:numFmt w:val="decimal"/>
      <w:lvlText w:val="%1"/>
      <w:lvlJc w:val="left"/>
      <w:pPr>
        <w:tabs>
          <w:tab w:val="num" w:pos="720"/>
        </w:tabs>
        <w:ind w:left="720" w:hanging="720"/>
      </w:pPr>
    </w:lvl>
  </w:abstractNum>
  <w:abstractNum w:abstractNumId="72" w15:restartNumberingAfterBreak="0">
    <w:nsid w:val="3D564933"/>
    <w:multiLevelType w:val="singleLevel"/>
    <w:tmpl w:val="C9868FC8"/>
    <w:lvl w:ilvl="0">
      <w:start w:val="1"/>
      <w:numFmt w:val="decimal"/>
      <w:lvlText w:val="%1)"/>
      <w:lvlJc w:val="left"/>
      <w:pPr>
        <w:tabs>
          <w:tab w:val="num" w:pos="360"/>
        </w:tabs>
        <w:ind w:left="360" w:hanging="360"/>
      </w:pPr>
    </w:lvl>
  </w:abstractNum>
  <w:abstractNum w:abstractNumId="73" w15:restartNumberingAfterBreak="0">
    <w:nsid w:val="3E0A4FB8"/>
    <w:multiLevelType w:val="singleLevel"/>
    <w:tmpl w:val="10EC6A82"/>
    <w:lvl w:ilvl="0">
      <w:start w:val="1"/>
      <w:numFmt w:val="lowerLetter"/>
      <w:lvlText w:val="%1)"/>
      <w:lvlJc w:val="left"/>
      <w:pPr>
        <w:tabs>
          <w:tab w:val="num" w:pos="360"/>
        </w:tabs>
        <w:ind w:left="360" w:hanging="360"/>
      </w:pPr>
    </w:lvl>
  </w:abstractNum>
  <w:abstractNum w:abstractNumId="74" w15:restartNumberingAfterBreak="0">
    <w:nsid w:val="3E771A0C"/>
    <w:multiLevelType w:val="singleLevel"/>
    <w:tmpl w:val="AB92998E"/>
    <w:lvl w:ilvl="0">
      <w:start w:val="1"/>
      <w:numFmt w:val="lowerLetter"/>
      <w:lvlText w:val="%1)"/>
      <w:lvlJc w:val="left"/>
      <w:pPr>
        <w:tabs>
          <w:tab w:val="num" w:pos="360"/>
        </w:tabs>
        <w:ind w:left="360" w:hanging="360"/>
      </w:pPr>
    </w:lvl>
  </w:abstractNum>
  <w:abstractNum w:abstractNumId="75" w15:restartNumberingAfterBreak="0">
    <w:nsid w:val="3FE74DA7"/>
    <w:multiLevelType w:val="singleLevel"/>
    <w:tmpl w:val="36DC031A"/>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76" w15:restartNumberingAfterBreak="0">
    <w:nsid w:val="407A50C7"/>
    <w:multiLevelType w:val="singleLevel"/>
    <w:tmpl w:val="2180B59A"/>
    <w:lvl w:ilvl="0">
      <w:start w:val="1"/>
      <w:numFmt w:val="decimal"/>
      <w:lvlText w:val="%1"/>
      <w:lvlJc w:val="left"/>
      <w:pPr>
        <w:tabs>
          <w:tab w:val="num" w:pos="720"/>
        </w:tabs>
        <w:ind w:left="720" w:hanging="720"/>
      </w:pPr>
    </w:lvl>
  </w:abstractNum>
  <w:abstractNum w:abstractNumId="77" w15:restartNumberingAfterBreak="0">
    <w:nsid w:val="407E73D6"/>
    <w:multiLevelType w:val="multilevel"/>
    <w:tmpl w:val="9006D75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78" w15:restartNumberingAfterBreak="0">
    <w:nsid w:val="416A4E26"/>
    <w:multiLevelType w:val="singleLevel"/>
    <w:tmpl w:val="AB766282"/>
    <w:lvl w:ilvl="0">
      <w:start w:val="1"/>
      <w:numFmt w:val="lowerLetter"/>
      <w:lvlText w:val="%1)"/>
      <w:lvlJc w:val="left"/>
      <w:pPr>
        <w:tabs>
          <w:tab w:val="num" w:pos="360"/>
        </w:tabs>
        <w:ind w:left="360" w:hanging="360"/>
      </w:pPr>
    </w:lvl>
  </w:abstractNum>
  <w:abstractNum w:abstractNumId="79" w15:restartNumberingAfterBreak="0">
    <w:nsid w:val="42E92A86"/>
    <w:multiLevelType w:val="singleLevel"/>
    <w:tmpl w:val="F1980F9E"/>
    <w:lvl w:ilvl="0">
      <w:start w:val="1"/>
      <w:numFmt w:val="lowerLetter"/>
      <w:lvlText w:val="%1)"/>
      <w:lvlJc w:val="left"/>
      <w:pPr>
        <w:tabs>
          <w:tab w:val="num" w:pos="360"/>
        </w:tabs>
        <w:ind w:left="360" w:hanging="360"/>
      </w:pPr>
    </w:lvl>
  </w:abstractNum>
  <w:abstractNum w:abstractNumId="80" w15:restartNumberingAfterBreak="0">
    <w:nsid w:val="441A68DF"/>
    <w:multiLevelType w:val="singleLevel"/>
    <w:tmpl w:val="1272216C"/>
    <w:lvl w:ilvl="0">
      <w:start w:val="1"/>
      <w:numFmt w:val="lowerLetter"/>
      <w:lvlText w:val="%1)"/>
      <w:lvlJc w:val="left"/>
      <w:pPr>
        <w:tabs>
          <w:tab w:val="num" w:pos="360"/>
        </w:tabs>
        <w:ind w:left="360" w:hanging="360"/>
      </w:pPr>
    </w:lvl>
  </w:abstractNum>
  <w:abstractNum w:abstractNumId="81" w15:restartNumberingAfterBreak="0">
    <w:nsid w:val="45A17E79"/>
    <w:multiLevelType w:val="singleLevel"/>
    <w:tmpl w:val="313C474C"/>
    <w:lvl w:ilvl="0">
      <w:start w:val="1"/>
      <w:numFmt w:val="decimal"/>
      <w:lvlText w:val="%1"/>
      <w:lvlJc w:val="left"/>
      <w:pPr>
        <w:tabs>
          <w:tab w:val="num" w:pos="720"/>
        </w:tabs>
        <w:ind w:left="720" w:hanging="720"/>
      </w:pPr>
    </w:lvl>
  </w:abstractNum>
  <w:abstractNum w:abstractNumId="82" w15:restartNumberingAfterBreak="0">
    <w:nsid w:val="46E5015F"/>
    <w:multiLevelType w:val="singleLevel"/>
    <w:tmpl w:val="1440545A"/>
    <w:lvl w:ilvl="0">
      <w:start w:val="1"/>
      <w:numFmt w:val="decimal"/>
      <w:lvlText w:val="%1"/>
      <w:lvlJc w:val="left"/>
      <w:pPr>
        <w:tabs>
          <w:tab w:val="num" w:pos="720"/>
        </w:tabs>
        <w:ind w:left="720" w:hanging="720"/>
      </w:pPr>
    </w:lvl>
  </w:abstractNum>
  <w:abstractNum w:abstractNumId="83" w15:restartNumberingAfterBreak="0">
    <w:nsid w:val="48565F06"/>
    <w:multiLevelType w:val="singleLevel"/>
    <w:tmpl w:val="B0A415E6"/>
    <w:lvl w:ilvl="0">
      <w:start w:val="1"/>
      <w:numFmt w:val="lowerLetter"/>
      <w:lvlText w:val="%1)"/>
      <w:lvlJc w:val="left"/>
      <w:pPr>
        <w:tabs>
          <w:tab w:val="num" w:pos="360"/>
        </w:tabs>
        <w:ind w:left="360" w:hanging="360"/>
      </w:pPr>
    </w:lvl>
  </w:abstractNum>
  <w:abstractNum w:abstractNumId="84" w15:restartNumberingAfterBreak="0">
    <w:nsid w:val="487565AC"/>
    <w:multiLevelType w:val="singleLevel"/>
    <w:tmpl w:val="DEC269D2"/>
    <w:lvl w:ilvl="0">
      <w:start w:val="1"/>
      <w:numFmt w:val="lowerLetter"/>
      <w:lvlText w:val="%1)"/>
      <w:lvlJc w:val="left"/>
      <w:pPr>
        <w:tabs>
          <w:tab w:val="num" w:pos="360"/>
        </w:tabs>
        <w:ind w:left="360" w:hanging="360"/>
      </w:pPr>
      <w:rPr>
        <w:b w:val="0"/>
        <w:i w:val="0"/>
      </w:rPr>
    </w:lvl>
  </w:abstractNum>
  <w:abstractNum w:abstractNumId="85" w15:restartNumberingAfterBreak="0">
    <w:nsid w:val="48F773FF"/>
    <w:multiLevelType w:val="singleLevel"/>
    <w:tmpl w:val="92E0FF16"/>
    <w:lvl w:ilvl="0">
      <w:start w:val="1"/>
      <w:numFmt w:val="decimal"/>
      <w:lvlText w:val="%1"/>
      <w:lvlJc w:val="left"/>
      <w:pPr>
        <w:tabs>
          <w:tab w:val="num" w:pos="720"/>
        </w:tabs>
        <w:ind w:left="720" w:hanging="720"/>
      </w:pPr>
    </w:lvl>
  </w:abstractNum>
  <w:abstractNum w:abstractNumId="86" w15:restartNumberingAfterBreak="0">
    <w:nsid w:val="4A350EA8"/>
    <w:multiLevelType w:val="multilevel"/>
    <w:tmpl w:val="CD20D9C0"/>
    <w:lvl w:ilvl="0">
      <w:start w:val="1"/>
      <w:numFmt w:val="decimal"/>
      <w:lvlText w:val="%1"/>
      <w:lvlJc w:val="left"/>
      <w:pPr>
        <w:tabs>
          <w:tab w:val="num" w:pos="720"/>
        </w:tabs>
        <w:ind w:left="720" w:hanging="720"/>
      </w:pPr>
    </w:lvl>
    <w:lvl w:ilvl="1">
      <w:start w:val="3"/>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3"/>
      <w:numFmt w:val="decimal"/>
      <w:isLgl/>
      <w:lvlText w:val="%1.%2.%3.%4"/>
      <w:lvlJc w:val="left"/>
      <w:pPr>
        <w:ind w:left="840" w:hanging="840"/>
      </w:pPr>
      <w:rPr>
        <w:rFonts w:hint="default"/>
      </w:rPr>
    </w:lvl>
    <w:lvl w:ilvl="4">
      <w:start w:val="3"/>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A7230A1"/>
    <w:multiLevelType w:val="singleLevel"/>
    <w:tmpl w:val="DAF4681C"/>
    <w:lvl w:ilvl="0">
      <w:start w:val="1"/>
      <w:numFmt w:val="decimal"/>
      <w:lvlText w:val="%1"/>
      <w:lvlJc w:val="left"/>
      <w:pPr>
        <w:tabs>
          <w:tab w:val="num" w:pos="720"/>
        </w:tabs>
        <w:ind w:left="720" w:hanging="720"/>
      </w:pPr>
    </w:lvl>
  </w:abstractNum>
  <w:abstractNum w:abstractNumId="88" w15:restartNumberingAfterBreak="0">
    <w:nsid w:val="4D1572C8"/>
    <w:multiLevelType w:val="singleLevel"/>
    <w:tmpl w:val="D714BD66"/>
    <w:lvl w:ilvl="0">
      <w:start w:val="1"/>
      <w:numFmt w:val="lowerLetter"/>
      <w:lvlText w:val="%1)"/>
      <w:lvlJc w:val="left"/>
      <w:pPr>
        <w:tabs>
          <w:tab w:val="num" w:pos="360"/>
        </w:tabs>
        <w:ind w:left="360" w:hanging="360"/>
      </w:pPr>
    </w:lvl>
  </w:abstractNum>
  <w:abstractNum w:abstractNumId="89" w15:restartNumberingAfterBreak="0">
    <w:nsid w:val="4D795C5C"/>
    <w:multiLevelType w:val="singleLevel"/>
    <w:tmpl w:val="43126DD2"/>
    <w:lvl w:ilvl="0">
      <w:start w:val="1"/>
      <w:numFmt w:val="lowerLetter"/>
      <w:lvlText w:val="%1)"/>
      <w:lvlJc w:val="left"/>
      <w:pPr>
        <w:tabs>
          <w:tab w:val="num" w:pos="360"/>
        </w:tabs>
        <w:ind w:left="360" w:hanging="360"/>
      </w:pPr>
    </w:lvl>
  </w:abstractNum>
  <w:abstractNum w:abstractNumId="90" w15:restartNumberingAfterBreak="0">
    <w:nsid w:val="4DDD7001"/>
    <w:multiLevelType w:val="singleLevel"/>
    <w:tmpl w:val="1C7077A0"/>
    <w:lvl w:ilvl="0">
      <w:start w:val="1"/>
      <w:numFmt w:val="lowerLetter"/>
      <w:lvlText w:val="%1)"/>
      <w:lvlJc w:val="left"/>
      <w:pPr>
        <w:tabs>
          <w:tab w:val="num" w:pos="360"/>
        </w:tabs>
        <w:ind w:left="360" w:hanging="360"/>
      </w:pPr>
    </w:lvl>
  </w:abstractNum>
  <w:abstractNum w:abstractNumId="91" w15:restartNumberingAfterBreak="0">
    <w:nsid w:val="4F5F341D"/>
    <w:multiLevelType w:val="multilevel"/>
    <w:tmpl w:val="B82A97E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92" w15:restartNumberingAfterBreak="0">
    <w:nsid w:val="50674A8A"/>
    <w:multiLevelType w:val="singleLevel"/>
    <w:tmpl w:val="7AD6DF6A"/>
    <w:lvl w:ilvl="0">
      <w:start w:val="1"/>
      <w:numFmt w:val="decimal"/>
      <w:lvlText w:val="%1"/>
      <w:lvlJc w:val="left"/>
      <w:pPr>
        <w:tabs>
          <w:tab w:val="num" w:pos="720"/>
        </w:tabs>
        <w:ind w:left="720" w:hanging="720"/>
      </w:pPr>
    </w:lvl>
  </w:abstractNum>
  <w:abstractNum w:abstractNumId="93" w15:restartNumberingAfterBreak="0">
    <w:nsid w:val="51126117"/>
    <w:multiLevelType w:val="singleLevel"/>
    <w:tmpl w:val="3CC25F20"/>
    <w:lvl w:ilvl="0">
      <w:start w:val="1"/>
      <w:numFmt w:val="lowerLetter"/>
      <w:lvlText w:val="%1)"/>
      <w:lvlJc w:val="left"/>
      <w:pPr>
        <w:tabs>
          <w:tab w:val="num" w:pos="360"/>
        </w:tabs>
        <w:ind w:left="360" w:hanging="360"/>
      </w:pPr>
    </w:lvl>
  </w:abstractNum>
  <w:abstractNum w:abstractNumId="94" w15:restartNumberingAfterBreak="0">
    <w:nsid w:val="5360405B"/>
    <w:multiLevelType w:val="hybridMultilevel"/>
    <w:tmpl w:val="C978A01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5" w15:restartNumberingAfterBreak="0">
    <w:nsid w:val="5458783E"/>
    <w:multiLevelType w:val="singleLevel"/>
    <w:tmpl w:val="E5741316"/>
    <w:lvl w:ilvl="0">
      <w:start w:val="1"/>
      <w:numFmt w:val="lowerLetter"/>
      <w:lvlText w:val="%1)"/>
      <w:lvlJc w:val="left"/>
      <w:pPr>
        <w:tabs>
          <w:tab w:val="num" w:pos="360"/>
        </w:tabs>
        <w:ind w:left="360" w:hanging="360"/>
      </w:pPr>
    </w:lvl>
  </w:abstractNum>
  <w:abstractNum w:abstractNumId="96" w15:restartNumberingAfterBreak="0">
    <w:nsid w:val="54837494"/>
    <w:multiLevelType w:val="singleLevel"/>
    <w:tmpl w:val="1730E750"/>
    <w:lvl w:ilvl="0">
      <w:start w:val="1"/>
      <w:numFmt w:val="decimal"/>
      <w:lvlText w:val="%1"/>
      <w:lvlJc w:val="left"/>
      <w:pPr>
        <w:tabs>
          <w:tab w:val="num" w:pos="720"/>
        </w:tabs>
        <w:ind w:left="720" w:hanging="720"/>
      </w:pPr>
    </w:lvl>
  </w:abstractNum>
  <w:abstractNum w:abstractNumId="97" w15:restartNumberingAfterBreak="0">
    <w:nsid w:val="548D6F69"/>
    <w:multiLevelType w:val="singleLevel"/>
    <w:tmpl w:val="7D1C2548"/>
    <w:lvl w:ilvl="0">
      <w:start w:val="1"/>
      <w:numFmt w:val="lowerLetter"/>
      <w:lvlText w:val="%1)"/>
      <w:lvlJc w:val="left"/>
      <w:pPr>
        <w:tabs>
          <w:tab w:val="num" w:pos="360"/>
        </w:tabs>
        <w:ind w:left="360" w:hanging="360"/>
      </w:pPr>
    </w:lvl>
  </w:abstractNum>
  <w:abstractNum w:abstractNumId="98" w15:restartNumberingAfterBreak="0">
    <w:nsid w:val="54A87612"/>
    <w:multiLevelType w:val="singleLevel"/>
    <w:tmpl w:val="08BA2C3E"/>
    <w:lvl w:ilvl="0">
      <w:start w:val="1"/>
      <w:numFmt w:val="decimal"/>
      <w:lvlText w:val="%1"/>
      <w:lvlJc w:val="left"/>
      <w:pPr>
        <w:tabs>
          <w:tab w:val="num" w:pos="720"/>
        </w:tabs>
        <w:ind w:left="720" w:hanging="720"/>
      </w:pPr>
    </w:lvl>
  </w:abstractNum>
  <w:abstractNum w:abstractNumId="99" w15:restartNumberingAfterBreak="0">
    <w:nsid w:val="58057E82"/>
    <w:multiLevelType w:val="singleLevel"/>
    <w:tmpl w:val="F0AA63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0" w15:restartNumberingAfterBreak="0">
    <w:nsid w:val="595314FF"/>
    <w:multiLevelType w:val="singleLevel"/>
    <w:tmpl w:val="08BA2C3E"/>
    <w:lvl w:ilvl="0">
      <w:start w:val="1"/>
      <w:numFmt w:val="decimal"/>
      <w:lvlText w:val="%1"/>
      <w:lvlJc w:val="left"/>
      <w:pPr>
        <w:tabs>
          <w:tab w:val="num" w:pos="720"/>
        </w:tabs>
        <w:ind w:left="720" w:hanging="720"/>
      </w:pPr>
    </w:lvl>
  </w:abstractNum>
  <w:abstractNum w:abstractNumId="101" w15:restartNumberingAfterBreak="0">
    <w:nsid w:val="59BB22B4"/>
    <w:multiLevelType w:val="singleLevel"/>
    <w:tmpl w:val="4450238A"/>
    <w:lvl w:ilvl="0">
      <w:start w:val="1"/>
      <w:numFmt w:val="lowerLetter"/>
      <w:lvlText w:val="%1)"/>
      <w:lvlJc w:val="left"/>
      <w:pPr>
        <w:tabs>
          <w:tab w:val="num" w:pos="360"/>
        </w:tabs>
        <w:ind w:left="360" w:hanging="360"/>
      </w:pPr>
    </w:lvl>
  </w:abstractNum>
  <w:abstractNum w:abstractNumId="102" w15:restartNumberingAfterBreak="0">
    <w:nsid w:val="5A146D61"/>
    <w:multiLevelType w:val="singleLevel"/>
    <w:tmpl w:val="2862B476"/>
    <w:lvl w:ilvl="0">
      <w:start w:val="1"/>
      <w:numFmt w:val="lowerLetter"/>
      <w:lvlText w:val="%1)"/>
      <w:lvlJc w:val="left"/>
      <w:pPr>
        <w:tabs>
          <w:tab w:val="num" w:pos="360"/>
        </w:tabs>
        <w:ind w:left="360" w:hanging="360"/>
      </w:pPr>
    </w:lvl>
  </w:abstractNum>
  <w:abstractNum w:abstractNumId="103"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4" w15:restartNumberingAfterBreak="0">
    <w:nsid w:val="5C15545E"/>
    <w:multiLevelType w:val="hybridMultilevel"/>
    <w:tmpl w:val="9DC05FCE"/>
    <w:lvl w:ilvl="0" w:tplc="D8642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CF01C3F"/>
    <w:multiLevelType w:val="singleLevel"/>
    <w:tmpl w:val="CE983892"/>
    <w:lvl w:ilvl="0">
      <w:start w:val="1"/>
      <w:numFmt w:val="decimal"/>
      <w:lvlText w:val="%1"/>
      <w:lvlJc w:val="left"/>
      <w:pPr>
        <w:tabs>
          <w:tab w:val="num" w:pos="720"/>
        </w:tabs>
        <w:ind w:left="720" w:hanging="720"/>
      </w:pPr>
    </w:lvl>
  </w:abstractNum>
  <w:abstractNum w:abstractNumId="106" w15:restartNumberingAfterBreak="0">
    <w:nsid w:val="5EB16AA3"/>
    <w:multiLevelType w:val="singleLevel"/>
    <w:tmpl w:val="BC84B8F2"/>
    <w:lvl w:ilvl="0">
      <w:start w:val="1"/>
      <w:numFmt w:val="lowerLetter"/>
      <w:lvlText w:val="%1)"/>
      <w:lvlJc w:val="left"/>
      <w:pPr>
        <w:tabs>
          <w:tab w:val="num" w:pos="360"/>
        </w:tabs>
        <w:ind w:left="360" w:hanging="360"/>
      </w:pPr>
    </w:lvl>
  </w:abstractNum>
  <w:abstractNum w:abstractNumId="107" w15:restartNumberingAfterBreak="0">
    <w:nsid w:val="5FFB59D2"/>
    <w:multiLevelType w:val="singleLevel"/>
    <w:tmpl w:val="4976AC68"/>
    <w:lvl w:ilvl="0">
      <w:start w:val="1"/>
      <w:numFmt w:val="lowerLetter"/>
      <w:lvlText w:val="%1)"/>
      <w:lvlJc w:val="left"/>
      <w:pPr>
        <w:tabs>
          <w:tab w:val="num" w:pos="360"/>
        </w:tabs>
        <w:ind w:left="360" w:hanging="360"/>
      </w:pPr>
    </w:lvl>
  </w:abstractNum>
  <w:abstractNum w:abstractNumId="108" w15:restartNumberingAfterBreak="0">
    <w:nsid w:val="600E3E96"/>
    <w:multiLevelType w:val="singleLevel"/>
    <w:tmpl w:val="6A1ACD26"/>
    <w:lvl w:ilvl="0">
      <w:start w:val="1"/>
      <w:numFmt w:val="decimal"/>
      <w:lvlText w:val="%1"/>
      <w:lvlJc w:val="left"/>
      <w:pPr>
        <w:tabs>
          <w:tab w:val="num" w:pos="720"/>
        </w:tabs>
        <w:ind w:left="720" w:hanging="720"/>
      </w:pPr>
    </w:lvl>
  </w:abstractNum>
  <w:abstractNum w:abstractNumId="109" w15:restartNumberingAfterBreak="0">
    <w:nsid w:val="61DC0D97"/>
    <w:multiLevelType w:val="singleLevel"/>
    <w:tmpl w:val="E5D6C06E"/>
    <w:lvl w:ilvl="0">
      <w:start w:val="1"/>
      <w:numFmt w:val="lowerLetter"/>
      <w:lvlText w:val="%1)"/>
      <w:lvlJc w:val="left"/>
      <w:pPr>
        <w:tabs>
          <w:tab w:val="num" w:pos="360"/>
        </w:tabs>
        <w:ind w:left="360" w:hanging="360"/>
      </w:pPr>
    </w:lvl>
  </w:abstractNum>
  <w:abstractNum w:abstractNumId="110" w15:restartNumberingAfterBreak="0">
    <w:nsid w:val="63784CF2"/>
    <w:multiLevelType w:val="singleLevel"/>
    <w:tmpl w:val="61FA366A"/>
    <w:lvl w:ilvl="0">
      <w:start w:val="1"/>
      <w:numFmt w:val="decimal"/>
      <w:lvlText w:val="%1"/>
      <w:lvlJc w:val="left"/>
      <w:pPr>
        <w:tabs>
          <w:tab w:val="num" w:pos="720"/>
        </w:tabs>
        <w:ind w:left="720" w:hanging="720"/>
      </w:pPr>
    </w:lvl>
  </w:abstractNum>
  <w:abstractNum w:abstractNumId="111" w15:restartNumberingAfterBreak="0">
    <w:nsid w:val="64044445"/>
    <w:multiLevelType w:val="singleLevel"/>
    <w:tmpl w:val="A66E64AE"/>
    <w:lvl w:ilvl="0">
      <w:start w:val="1"/>
      <w:numFmt w:val="decimal"/>
      <w:lvlText w:val="%1"/>
      <w:lvlJc w:val="left"/>
      <w:pPr>
        <w:tabs>
          <w:tab w:val="num" w:pos="720"/>
        </w:tabs>
        <w:ind w:left="720" w:hanging="720"/>
      </w:pPr>
    </w:lvl>
  </w:abstractNum>
  <w:abstractNum w:abstractNumId="112" w15:restartNumberingAfterBreak="0">
    <w:nsid w:val="648210D3"/>
    <w:multiLevelType w:val="singleLevel"/>
    <w:tmpl w:val="19FC597E"/>
    <w:lvl w:ilvl="0">
      <w:start w:val="1"/>
      <w:numFmt w:val="decimal"/>
      <w:lvlText w:val="%1"/>
      <w:lvlJc w:val="left"/>
      <w:pPr>
        <w:tabs>
          <w:tab w:val="num" w:pos="720"/>
        </w:tabs>
        <w:ind w:left="720" w:hanging="720"/>
      </w:pPr>
    </w:lvl>
  </w:abstractNum>
  <w:abstractNum w:abstractNumId="113" w15:restartNumberingAfterBreak="0">
    <w:nsid w:val="6568032A"/>
    <w:multiLevelType w:val="singleLevel"/>
    <w:tmpl w:val="121C22F0"/>
    <w:lvl w:ilvl="0">
      <w:start w:val="1"/>
      <w:numFmt w:val="lowerLetter"/>
      <w:lvlText w:val="%1)"/>
      <w:lvlJc w:val="left"/>
      <w:pPr>
        <w:tabs>
          <w:tab w:val="num" w:pos="360"/>
        </w:tabs>
        <w:ind w:left="360" w:hanging="360"/>
      </w:pPr>
    </w:lvl>
  </w:abstractNum>
  <w:abstractNum w:abstractNumId="114" w15:restartNumberingAfterBreak="0">
    <w:nsid w:val="675A35AB"/>
    <w:multiLevelType w:val="singleLevel"/>
    <w:tmpl w:val="B5C4BF6A"/>
    <w:lvl w:ilvl="0">
      <w:start w:val="1"/>
      <w:numFmt w:val="lowerLetter"/>
      <w:pStyle w:val="ListNumber"/>
      <w:lvlText w:val="%1)"/>
      <w:lvlJc w:val="left"/>
      <w:pPr>
        <w:tabs>
          <w:tab w:val="num" w:pos="360"/>
        </w:tabs>
        <w:ind w:left="360" w:hanging="360"/>
      </w:pPr>
      <w:rPr>
        <w:rFonts w:cs="Times New Roman"/>
      </w:rPr>
    </w:lvl>
  </w:abstractNum>
  <w:abstractNum w:abstractNumId="115" w15:restartNumberingAfterBreak="0">
    <w:nsid w:val="67FE4404"/>
    <w:multiLevelType w:val="singleLevel"/>
    <w:tmpl w:val="4596E1FA"/>
    <w:lvl w:ilvl="0">
      <w:start w:val="1"/>
      <w:numFmt w:val="lowerLetter"/>
      <w:lvlText w:val="%1)"/>
      <w:lvlJc w:val="left"/>
      <w:pPr>
        <w:tabs>
          <w:tab w:val="num" w:pos="360"/>
        </w:tabs>
        <w:ind w:left="360" w:hanging="360"/>
      </w:pPr>
    </w:lvl>
  </w:abstractNum>
  <w:abstractNum w:abstractNumId="116" w15:restartNumberingAfterBreak="0">
    <w:nsid w:val="689F78D0"/>
    <w:multiLevelType w:val="singleLevel"/>
    <w:tmpl w:val="E7EA80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7" w15:restartNumberingAfterBreak="0">
    <w:nsid w:val="690700D4"/>
    <w:multiLevelType w:val="singleLevel"/>
    <w:tmpl w:val="413E4498"/>
    <w:lvl w:ilvl="0">
      <w:start w:val="1"/>
      <w:numFmt w:val="decimal"/>
      <w:lvlText w:val="%1"/>
      <w:lvlJc w:val="left"/>
      <w:pPr>
        <w:tabs>
          <w:tab w:val="num" w:pos="720"/>
        </w:tabs>
        <w:ind w:left="720" w:hanging="720"/>
      </w:pPr>
    </w:lvl>
  </w:abstractNum>
  <w:abstractNum w:abstractNumId="118" w15:restartNumberingAfterBreak="0">
    <w:nsid w:val="69315874"/>
    <w:multiLevelType w:val="singleLevel"/>
    <w:tmpl w:val="63D20504"/>
    <w:lvl w:ilvl="0">
      <w:start w:val="1"/>
      <w:numFmt w:val="lowerLetter"/>
      <w:lvlText w:val="%1)"/>
      <w:lvlJc w:val="left"/>
      <w:pPr>
        <w:tabs>
          <w:tab w:val="num" w:pos="360"/>
        </w:tabs>
        <w:ind w:left="360" w:hanging="360"/>
      </w:pPr>
    </w:lvl>
  </w:abstractNum>
  <w:abstractNum w:abstractNumId="119" w15:restartNumberingAfterBreak="0">
    <w:nsid w:val="6A8C3E0A"/>
    <w:multiLevelType w:val="singleLevel"/>
    <w:tmpl w:val="9416833A"/>
    <w:lvl w:ilvl="0">
      <w:start w:val="1"/>
      <w:numFmt w:val="lowerLetter"/>
      <w:lvlText w:val="%1)"/>
      <w:lvlJc w:val="left"/>
      <w:pPr>
        <w:tabs>
          <w:tab w:val="num" w:pos="360"/>
        </w:tabs>
        <w:ind w:left="360" w:hanging="360"/>
      </w:pPr>
    </w:lvl>
  </w:abstractNum>
  <w:abstractNum w:abstractNumId="120" w15:restartNumberingAfterBreak="0">
    <w:nsid w:val="6E9F0CE8"/>
    <w:multiLevelType w:val="singleLevel"/>
    <w:tmpl w:val="DEC269D2"/>
    <w:lvl w:ilvl="0">
      <w:start w:val="1"/>
      <w:numFmt w:val="lowerLetter"/>
      <w:lvlText w:val="%1)"/>
      <w:lvlJc w:val="left"/>
      <w:pPr>
        <w:tabs>
          <w:tab w:val="num" w:pos="360"/>
        </w:tabs>
        <w:ind w:left="360" w:hanging="360"/>
      </w:pPr>
      <w:rPr>
        <w:b w:val="0"/>
        <w:i w:val="0"/>
      </w:rPr>
    </w:lvl>
  </w:abstractNum>
  <w:abstractNum w:abstractNumId="12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2" w15:restartNumberingAfterBreak="0">
    <w:nsid w:val="73280B39"/>
    <w:multiLevelType w:val="singleLevel"/>
    <w:tmpl w:val="192AE68A"/>
    <w:lvl w:ilvl="0">
      <w:start w:val="1"/>
      <w:numFmt w:val="decimal"/>
      <w:lvlText w:val="%1"/>
      <w:lvlJc w:val="left"/>
      <w:pPr>
        <w:tabs>
          <w:tab w:val="num" w:pos="720"/>
        </w:tabs>
        <w:ind w:left="720" w:hanging="720"/>
      </w:pPr>
    </w:lvl>
  </w:abstractNum>
  <w:abstractNum w:abstractNumId="123" w15:restartNumberingAfterBreak="0">
    <w:nsid w:val="74FB21DD"/>
    <w:multiLevelType w:val="singleLevel"/>
    <w:tmpl w:val="4B0C83CE"/>
    <w:lvl w:ilvl="0">
      <w:start w:val="1"/>
      <w:numFmt w:val="decimal"/>
      <w:lvlText w:val="%1"/>
      <w:lvlJc w:val="left"/>
      <w:pPr>
        <w:tabs>
          <w:tab w:val="num" w:pos="720"/>
        </w:tabs>
        <w:ind w:left="720" w:hanging="720"/>
      </w:pPr>
    </w:lvl>
  </w:abstractNum>
  <w:abstractNum w:abstractNumId="124" w15:restartNumberingAfterBreak="0">
    <w:nsid w:val="76C70F9F"/>
    <w:multiLevelType w:val="singleLevel"/>
    <w:tmpl w:val="AD1A4D40"/>
    <w:lvl w:ilvl="0">
      <w:start w:val="1"/>
      <w:numFmt w:val="lowerLetter"/>
      <w:pStyle w:val="ListContinue4"/>
      <w:lvlText w:val="%1)"/>
      <w:lvlJc w:val="left"/>
      <w:pPr>
        <w:tabs>
          <w:tab w:val="num" w:pos="360"/>
        </w:tabs>
        <w:ind w:left="360" w:hanging="360"/>
      </w:pPr>
      <w:rPr>
        <w:rFonts w:cs="Times New Roman"/>
      </w:rPr>
    </w:lvl>
  </w:abstractNum>
  <w:abstractNum w:abstractNumId="125" w15:restartNumberingAfterBreak="0">
    <w:nsid w:val="782039B5"/>
    <w:multiLevelType w:val="singleLevel"/>
    <w:tmpl w:val="547EC506"/>
    <w:lvl w:ilvl="0">
      <w:start w:val="1"/>
      <w:numFmt w:val="lowerLetter"/>
      <w:lvlText w:val="%1)"/>
      <w:lvlJc w:val="left"/>
      <w:pPr>
        <w:tabs>
          <w:tab w:val="num" w:pos="360"/>
        </w:tabs>
        <w:ind w:left="360" w:hanging="360"/>
      </w:pPr>
    </w:lvl>
  </w:abstractNum>
  <w:abstractNum w:abstractNumId="126" w15:restartNumberingAfterBreak="0">
    <w:nsid w:val="7886076E"/>
    <w:multiLevelType w:val="singleLevel"/>
    <w:tmpl w:val="C5BA2E70"/>
    <w:lvl w:ilvl="0">
      <w:start w:val="1"/>
      <w:numFmt w:val="decimal"/>
      <w:lvlText w:val="%1"/>
      <w:lvlJc w:val="left"/>
      <w:pPr>
        <w:tabs>
          <w:tab w:val="num" w:pos="720"/>
        </w:tabs>
        <w:ind w:left="720" w:hanging="720"/>
      </w:pPr>
    </w:lvl>
  </w:abstractNum>
  <w:abstractNum w:abstractNumId="127" w15:restartNumberingAfterBreak="0">
    <w:nsid w:val="79E9457E"/>
    <w:multiLevelType w:val="singleLevel"/>
    <w:tmpl w:val="5712AAB8"/>
    <w:lvl w:ilvl="0">
      <w:start w:val="1"/>
      <w:numFmt w:val="decimal"/>
      <w:lvlText w:val="%1"/>
      <w:lvlJc w:val="left"/>
      <w:pPr>
        <w:tabs>
          <w:tab w:val="num" w:pos="720"/>
        </w:tabs>
        <w:ind w:left="720" w:hanging="720"/>
      </w:pPr>
    </w:lvl>
  </w:abstractNum>
  <w:abstractNum w:abstractNumId="128" w15:restartNumberingAfterBreak="0">
    <w:nsid w:val="7AE60B7F"/>
    <w:multiLevelType w:val="multilevel"/>
    <w:tmpl w:val="B288AEAE"/>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9" w15:restartNumberingAfterBreak="0">
    <w:nsid w:val="7E8F0DDC"/>
    <w:multiLevelType w:val="singleLevel"/>
    <w:tmpl w:val="E8163D52"/>
    <w:lvl w:ilvl="0">
      <w:start w:val="1"/>
      <w:numFmt w:val="lowerLetter"/>
      <w:lvlText w:val="%1)"/>
      <w:lvlJc w:val="left"/>
      <w:pPr>
        <w:tabs>
          <w:tab w:val="num" w:pos="360"/>
        </w:tabs>
        <w:ind w:left="360" w:hanging="360"/>
      </w:pPr>
    </w:lvl>
  </w:abstractNum>
  <w:num w:numId="1">
    <w:abstractNumId w:val="56"/>
  </w:num>
  <w:num w:numId="2">
    <w:abstractNumId w:val="77"/>
  </w:num>
  <w:num w:numId="3">
    <w:abstractNumId w:val="7"/>
  </w:num>
  <w:num w:numId="4">
    <w:abstractNumId w:val="115"/>
  </w:num>
  <w:num w:numId="5">
    <w:abstractNumId w:val="93"/>
  </w:num>
  <w:num w:numId="6">
    <w:abstractNumId w:val="113"/>
  </w:num>
  <w:num w:numId="7">
    <w:abstractNumId w:val="101"/>
  </w:num>
  <w:num w:numId="8">
    <w:abstractNumId w:val="52"/>
  </w:num>
  <w:num w:numId="9">
    <w:abstractNumId w:val="103"/>
  </w:num>
  <w:num w:numId="10">
    <w:abstractNumId w:val="62"/>
  </w:num>
  <w:num w:numId="11">
    <w:abstractNumId w:val="86"/>
  </w:num>
  <w:num w:numId="12">
    <w:abstractNumId w:val="95"/>
  </w:num>
  <w:num w:numId="13">
    <w:abstractNumId w:val="89"/>
  </w:num>
  <w:num w:numId="14">
    <w:abstractNumId w:val="22"/>
  </w:num>
  <w:num w:numId="15">
    <w:abstractNumId w:val="16"/>
  </w:num>
  <w:num w:numId="16">
    <w:abstractNumId w:val="74"/>
  </w:num>
  <w:num w:numId="17">
    <w:abstractNumId w:val="79"/>
  </w:num>
  <w:num w:numId="18">
    <w:abstractNumId w:val="45"/>
  </w:num>
  <w:num w:numId="19">
    <w:abstractNumId w:val="12"/>
  </w:num>
  <w:num w:numId="20">
    <w:abstractNumId w:val="80"/>
  </w:num>
  <w:num w:numId="21">
    <w:abstractNumId w:val="129"/>
  </w:num>
  <w:num w:numId="22">
    <w:abstractNumId w:val="14"/>
  </w:num>
  <w:num w:numId="23">
    <w:abstractNumId w:val="31"/>
  </w:num>
  <w:num w:numId="24">
    <w:abstractNumId w:val="118"/>
  </w:num>
  <w:num w:numId="25">
    <w:abstractNumId w:val="102"/>
  </w:num>
  <w:num w:numId="26">
    <w:abstractNumId w:val="15"/>
  </w:num>
  <w:num w:numId="27">
    <w:abstractNumId w:val="69"/>
  </w:num>
  <w:num w:numId="28">
    <w:abstractNumId w:val="17"/>
  </w:num>
  <w:num w:numId="29">
    <w:abstractNumId w:val="97"/>
  </w:num>
  <w:num w:numId="30">
    <w:abstractNumId w:val="83"/>
  </w:num>
  <w:num w:numId="31">
    <w:abstractNumId w:val="88"/>
  </w:num>
  <w:num w:numId="32">
    <w:abstractNumId w:val="24"/>
  </w:num>
  <w:num w:numId="33">
    <w:abstractNumId w:val="67"/>
  </w:num>
  <w:num w:numId="34">
    <w:abstractNumId w:val="71"/>
  </w:num>
  <w:num w:numId="35">
    <w:abstractNumId w:val="99"/>
  </w:num>
  <w:num w:numId="36">
    <w:abstractNumId w:val="46"/>
  </w:num>
  <w:num w:numId="37">
    <w:abstractNumId w:val="107"/>
  </w:num>
  <w:num w:numId="38">
    <w:abstractNumId w:val="68"/>
  </w:num>
  <w:num w:numId="39">
    <w:abstractNumId w:val="55"/>
  </w:num>
  <w:num w:numId="40">
    <w:abstractNumId w:val="49"/>
  </w:num>
  <w:num w:numId="41">
    <w:abstractNumId w:val="126"/>
  </w:num>
  <w:num w:numId="42">
    <w:abstractNumId w:val="30"/>
  </w:num>
  <w:num w:numId="43">
    <w:abstractNumId w:val="8"/>
  </w:num>
  <w:num w:numId="44">
    <w:abstractNumId w:val="42"/>
  </w:num>
  <w:num w:numId="45">
    <w:abstractNumId w:val="98"/>
  </w:num>
  <w:num w:numId="46">
    <w:abstractNumId w:val="100"/>
  </w:num>
  <w:num w:numId="47">
    <w:abstractNumId w:val="84"/>
  </w:num>
  <w:num w:numId="48">
    <w:abstractNumId w:val="54"/>
  </w:num>
  <w:num w:numId="49">
    <w:abstractNumId w:val="75"/>
  </w:num>
  <w:num w:numId="50">
    <w:abstractNumId w:val="43"/>
  </w:num>
  <w:num w:numId="51">
    <w:abstractNumId w:val="114"/>
  </w:num>
  <w:num w:numId="52">
    <w:abstractNumId w:val="124"/>
  </w:num>
  <w:num w:numId="53">
    <w:abstractNumId w:val="4"/>
  </w:num>
  <w:num w:numId="54">
    <w:abstractNumId w:val="3"/>
  </w:num>
  <w:num w:numId="55">
    <w:abstractNumId w:val="2"/>
  </w:num>
  <w:num w:numId="56">
    <w:abstractNumId w:val="1"/>
  </w:num>
  <w:num w:numId="57">
    <w:abstractNumId w:val="0"/>
  </w:num>
  <w:num w:numId="58">
    <w:abstractNumId w:val="65"/>
  </w:num>
  <w:num w:numId="59">
    <w:abstractNumId w:val="28"/>
  </w:num>
  <w:num w:numId="60">
    <w:abstractNumId w:val="32"/>
  </w:num>
  <w:num w:numId="61">
    <w:abstractNumId w:val="66"/>
  </w:num>
  <w:num w:numId="62">
    <w:abstractNumId w:val="90"/>
  </w:num>
  <w:num w:numId="63">
    <w:abstractNumId w:val="27"/>
  </w:num>
  <w:num w:numId="64">
    <w:abstractNumId w:val="6"/>
  </w:num>
  <w:num w:numId="65">
    <w:abstractNumId w:val="78"/>
  </w:num>
  <w:num w:numId="66">
    <w:abstractNumId w:val="33"/>
  </w:num>
  <w:num w:numId="67">
    <w:abstractNumId w:val="111"/>
  </w:num>
  <w:num w:numId="68">
    <w:abstractNumId w:val="123"/>
  </w:num>
  <w:num w:numId="69">
    <w:abstractNumId w:val="40"/>
  </w:num>
  <w:num w:numId="70">
    <w:abstractNumId w:val="37"/>
  </w:num>
  <w:num w:numId="71">
    <w:abstractNumId w:val="82"/>
  </w:num>
  <w:num w:numId="72">
    <w:abstractNumId w:val="59"/>
  </w:num>
  <w:num w:numId="73">
    <w:abstractNumId w:val="23"/>
  </w:num>
  <w:num w:numId="74">
    <w:abstractNumId w:val="106"/>
  </w:num>
  <w:num w:numId="75">
    <w:abstractNumId w:val="108"/>
  </w:num>
  <w:num w:numId="76">
    <w:abstractNumId w:val="119"/>
  </w:num>
  <w:num w:numId="77">
    <w:abstractNumId w:val="87"/>
  </w:num>
  <w:num w:numId="78">
    <w:abstractNumId w:val="92"/>
  </w:num>
  <w:num w:numId="79">
    <w:abstractNumId w:val="120"/>
  </w:num>
  <w:num w:numId="80">
    <w:abstractNumId w:val="20"/>
  </w:num>
  <w:num w:numId="81">
    <w:abstractNumId w:val="105"/>
  </w:num>
  <w:num w:numId="82">
    <w:abstractNumId w:val="63"/>
  </w:num>
  <w:num w:numId="83">
    <w:abstractNumId w:val="50"/>
  </w:num>
  <w:num w:numId="84">
    <w:abstractNumId w:val="57"/>
  </w:num>
  <w:num w:numId="85">
    <w:abstractNumId w:val="34"/>
  </w:num>
  <w:num w:numId="86">
    <w:abstractNumId w:val="72"/>
  </w:num>
  <w:num w:numId="87">
    <w:abstractNumId w:val="96"/>
  </w:num>
  <w:num w:numId="88">
    <w:abstractNumId w:val="36"/>
  </w:num>
  <w:num w:numId="89">
    <w:abstractNumId w:val="116"/>
  </w:num>
  <w:num w:numId="90">
    <w:abstractNumId w:val="5"/>
  </w:num>
  <w:num w:numId="91">
    <w:abstractNumId w:val="9"/>
  </w:num>
  <w:num w:numId="92">
    <w:abstractNumId w:val="29"/>
  </w:num>
  <w:num w:numId="93">
    <w:abstractNumId w:val="112"/>
  </w:num>
  <w:num w:numId="94">
    <w:abstractNumId w:val="110"/>
  </w:num>
  <w:num w:numId="95">
    <w:abstractNumId w:val="64"/>
  </w:num>
  <w:num w:numId="96">
    <w:abstractNumId w:val="85"/>
  </w:num>
  <w:num w:numId="97">
    <w:abstractNumId w:val="26"/>
  </w:num>
  <w:num w:numId="98">
    <w:abstractNumId w:val="11"/>
  </w:num>
  <w:num w:numId="99">
    <w:abstractNumId w:val="73"/>
  </w:num>
  <w:num w:numId="100">
    <w:abstractNumId w:val="51"/>
  </w:num>
  <w:num w:numId="101">
    <w:abstractNumId w:val="70"/>
  </w:num>
  <w:num w:numId="102">
    <w:abstractNumId w:val="117"/>
  </w:num>
  <w:num w:numId="103">
    <w:abstractNumId w:val="19"/>
  </w:num>
  <w:num w:numId="104">
    <w:abstractNumId w:val="10"/>
  </w:num>
  <w:num w:numId="105">
    <w:abstractNumId w:val="76"/>
  </w:num>
  <w:num w:numId="106">
    <w:abstractNumId w:val="48"/>
  </w:num>
  <w:num w:numId="107">
    <w:abstractNumId w:val="122"/>
  </w:num>
  <w:num w:numId="108">
    <w:abstractNumId w:val="81"/>
  </w:num>
  <w:num w:numId="109">
    <w:abstractNumId w:val="13"/>
  </w:num>
  <w:num w:numId="110">
    <w:abstractNumId w:val="41"/>
  </w:num>
  <w:num w:numId="111">
    <w:abstractNumId w:val="125"/>
  </w:num>
  <w:num w:numId="112">
    <w:abstractNumId w:val="21"/>
  </w:num>
  <w:num w:numId="113">
    <w:abstractNumId w:val="25"/>
  </w:num>
  <w:num w:numId="114">
    <w:abstractNumId w:val="127"/>
  </w:num>
  <w:num w:numId="115">
    <w:abstractNumId w:val="44"/>
  </w:num>
  <w:num w:numId="116">
    <w:abstractNumId w:val="61"/>
  </w:num>
  <w:num w:numId="117">
    <w:abstractNumId w:val="109"/>
  </w:num>
  <w:num w:numId="118">
    <w:abstractNumId w:val="60"/>
  </w:num>
  <w:num w:numId="119">
    <w:abstractNumId w:val="121"/>
  </w:num>
  <w:num w:numId="120">
    <w:abstractNumId w:val="35"/>
  </w:num>
  <w:num w:numId="121">
    <w:abstractNumId w:val="53"/>
  </w:num>
  <w:num w:numId="122">
    <w:abstractNumId w:val="38"/>
  </w:num>
  <w:num w:numId="123">
    <w:abstractNumId w:val="39"/>
  </w:num>
  <w:num w:numId="124">
    <w:abstractNumId w:val="18"/>
  </w:num>
  <w:num w:numId="125">
    <w:abstractNumId w:val="104"/>
  </w:num>
  <w:num w:numId="126">
    <w:abstractNumId w:val="94"/>
  </w:num>
  <w:num w:numId="127">
    <w:abstractNumId w:val="47"/>
  </w:num>
  <w:num w:numId="128">
    <w:abstractNumId w:val="58"/>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n Paolo Calzolari">
    <w15:presenceInfo w15:providerId="None" w15:userId="Gian Paolo Calzolari"/>
  </w15:person>
  <w15:person w15:author="Microsoft Office User">
    <w15:presenceInfo w15:providerId="None" w15:userId="Microsoft Office User"/>
  </w15:person>
  <w15:person w15:author="Matthew Cosby">
    <w15:presenceInfo w15:providerId="Windows Live" w15:userId="ecd11216c1768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W" w:val="Gian.Paolo.Calzolari@esa.int January 22, 2019"/>
  </w:docVars>
  <w:rsids>
    <w:rsidRoot w:val="00D2030D"/>
    <w:rsid w:val="00001450"/>
    <w:rsid w:val="00001650"/>
    <w:rsid w:val="000100B3"/>
    <w:rsid w:val="00012055"/>
    <w:rsid w:val="00013A71"/>
    <w:rsid w:val="00016A8A"/>
    <w:rsid w:val="00017CC7"/>
    <w:rsid w:val="000230E1"/>
    <w:rsid w:val="000307F0"/>
    <w:rsid w:val="0003164B"/>
    <w:rsid w:val="000318AD"/>
    <w:rsid w:val="00031A17"/>
    <w:rsid w:val="00033B0F"/>
    <w:rsid w:val="0003512C"/>
    <w:rsid w:val="0003542D"/>
    <w:rsid w:val="0003572C"/>
    <w:rsid w:val="00036A74"/>
    <w:rsid w:val="00036DFD"/>
    <w:rsid w:val="00037078"/>
    <w:rsid w:val="0004071F"/>
    <w:rsid w:val="0004149D"/>
    <w:rsid w:val="0004227C"/>
    <w:rsid w:val="00042A10"/>
    <w:rsid w:val="000510A5"/>
    <w:rsid w:val="00052189"/>
    <w:rsid w:val="000613C0"/>
    <w:rsid w:val="00061C8E"/>
    <w:rsid w:val="00062E8F"/>
    <w:rsid w:val="000648F0"/>
    <w:rsid w:val="00065107"/>
    <w:rsid w:val="00065405"/>
    <w:rsid w:val="00065575"/>
    <w:rsid w:val="000656C9"/>
    <w:rsid w:val="00070191"/>
    <w:rsid w:val="0007101A"/>
    <w:rsid w:val="000728D5"/>
    <w:rsid w:val="00072C5C"/>
    <w:rsid w:val="000740F0"/>
    <w:rsid w:val="000750B0"/>
    <w:rsid w:val="0007760F"/>
    <w:rsid w:val="0008269C"/>
    <w:rsid w:val="00082835"/>
    <w:rsid w:val="00082E75"/>
    <w:rsid w:val="00084CCA"/>
    <w:rsid w:val="00087F6E"/>
    <w:rsid w:val="00090A6F"/>
    <w:rsid w:val="00091416"/>
    <w:rsid w:val="000918C6"/>
    <w:rsid w:val="00096FB6"/>
    <w:rsid w:val="000976D3"/>
    <w:rsid w:val="000A6D90"/>
    <w:rsid w:val="000B0333"/>
    <w:rsid w:val="000B043A"/>
    <w:rsid w:val="000B0B69"/>
    <w:rsid w:val="000B0C44"/>
    <w:rsid w:val="000B1356"/>
    <w:rsid w:val="000B1538"/>
    <w:rsid w:val="000B54A3"/>
    <w:rsid w:val="000B6858"/>
    <w:rsid w:val="000C0F7B"/>
    <w:rsid w:val="000C2B90"/>
    <w:rsid w:val="000C4D49"/>
    <w:rsid w:val="000D55E4"/>
    <w:rsid w:val="000D5B29"/>
    <w:rsid w:val="000D5EF0"/>
    <w:rsid w:val="000D734E"/>
    <w:rsid w:val="000E3107"/>
    <w:rsid w:val="000E7FD9"/>
    <w:rsid w:val="000F0AB5"/>
    <w:rsid w:val="000F3C3C"/>
    <w:rsid w:val="000F41D6"/>
    <w:rsid w:val="000F426E"/>
    <w:rsid w:val="000F4B04"/>
    <w:rsid w:val="000F5BF0"/>
    <w:rsid w:val="00100375"/>
    <w:rsid w:val="001022F5"/>
    <w:rsid w:val="00103691"/>
    <w:rsid w:val="001068C1"/>
    <w:rsid w:val="00106B4B"/>
    <w:rsid w:val="00106B96"/>
    <w:rsid w:val="00106F4A"/>
    <w:rsid w:val="0011029D"/>
    <w:rsid w:val="001129FA"/>
    <w:rsid w:val="001161C5"/>
    <w:rsid w:val="0012580A"/>
    <w:rsid w:val="0012661F"/>
    <w:rsid w:val="001271C4"/>
    <w:rsid w:val="00127E48"/>
    <w:rsid w:val="00127FBC"/>
    <w:rsid w:val="00130695"/>
    <w:rsid w:val="0013124B"/>
    <w:rsid w:val="00134FBB"/>
    <w:rsid w:val="00135B12"/>
    <w:rsid w:val="00140066"/>
    <w:rsid w:val="00141DCE"/>
    <w:rsid w:val="001425E7"/>
    <w:rsid w:val="00142701"/>
    <w:rsid w:val="00145B70"/>
    <w:rsid w:val="00145FC6"/>
    <w:rsid w:val="00156687"/>
    <w:rsid w:val="001600FB"/>
    <w:rsid w:val="00161195"/>
    <w:rsid w:val="00162CB1"/>
    <w:rsid w:val="0016301D"/>
    <w:rsid w:val="001717AC"/>
    <w:rsid w:val="00172DB6"/>
    <w:rsid w:val="00174C3D"/>
    <w:rsid w:val="0017566B"/>
    <w:rsid w:val="001758D8"/>
    <w:rsid w:val="00175EF6"/>
    <w:rsid w:val="001822C3"/>
    <w:rsid w:val="00182ADB"/>
    <w:rsid w:val="00184991"/>
    <w:rsid w:val="00186341"/>
    <w:rsid w:val="00186917"/>
    <w:rsid w:val="001933EF"/>
    <w:rsid w:val="001936DF"/>
    <w:rsid w:val="00193CA7"/>
    <w:rsid w:val="001940AF"/>
    <w:rsid w:val="0019492A"/>
    <w:rsid w:val="00194C95"/>
    <w:rsid w:val="001A76A7"/>
    <w:rsid w:val="001B0F4B"/>
    <w:rsid w:val="001C2981"/>
    <w:rsid w:val="001C3A11"/>
    <w:rsid w:val="001C4278"/>
    <w:rsid w:val="001C5F1B"/>
    <w:rsid w:val="001D1EC9"/>
    <w:rsid w:val="001D2D65"/>
    <w:rsid w:val="001D45C1"/>
    <w:rsid w:val="001D45C3"/>
    <w:rsid w:val="001D72A1"/>
    <w:rsid w:val="001E056D"/>
    <w:rsid w:val="001E08A2"/>
    <w:rsid w:val="001E3FA4"/>
    <w:rsid w:val="001E6D8E"/>
    <w:rsid w:val="001F092D"/>
    <w:rsid w:val="001F19E3"/>
    <w:rsid w:val="001F1A4C"/>
    <w:rsid w:val="001F4D4A"/>
    <w:rsid w:val="001F6AF9"/>
    <w:rsid w:val="001F7584"/>
    <w:rsid w:val="001F76B1"/>
    <w:rsid w:val="001F77FC"/>
    <w:rsid w:val="002030CD"/>
    <w:rsid w:val="00204E0A"/>
    <w:rsid w:val="00211A1C"/>
    <w:rsid w:val="00212A22"/>
    <w:rsid w:val="002164D8"/>
    <w:rsid w:val="00220676"/>
    <w:rsid w:val="0022660B"/>
    <w:rsid w:val="00226630"/>
    <w:rsid w:val="00231160"/>
    <w:rsid w:val="00236BC7"/>
    <w:rsid w:val="00241002"/>
    <w:rsid w:val="00245C7D"/>
    <w:rsid w:val="0024700F"/>
    <w:rsid w:val="00250BDD"/>
    <w:rsid w:val="002564EF"/>
    <w:rsid w:val="0025753F"/>
    <w:rsid w:val="00257D96"/>
    <w:rsid w:val="002604DB"/>
    <w:rsid w:val="002642AF"/>
    <w:rsid w:val="002648E8"/>
    <w:rsid w:val="00264EF6"/>
    <w:rsid w:val="002674CB"/>
    <w:rsid w:val="0027018D"/>
    <w:rsid w:val="0027196A"/>
    <w:rsid w:val="00280F35"/>
    <w:rsid w:val="00290F4C"/>
    <w:rsid w:val="00292434"/>
    <w:rsid w:val="002939AF"/>
    <w:rsid w:val="002A03C3"/>
    <w:rsid w:val="002A1315"/>
    <w:rsid w:val="002A217F"/>
    <w:rsid w:val="002A21F2"/>
    <w:rsid w:val="002A34D7"/>
    <w:rsid w:val="002A4FB0"/>
    <w:rsid w:val="002A50BA"/>
    <w:rsid w:val="002B1FC2"/>
    <w:rsid w:val="002B633D"/>
    <w:rsid w:val="002B6C1F"/>
    <w:rsid w:val="002B6F8F"/>
    <w:rsid w:val="002C1085"/>
    <w:rsid w:val="002C1C9C"/>
    <w:rsid w:val="002C30AD"/>
    <w:rsid w:val="002C49B0"/>
    <w:rsid w:val="002C4D6F"/>
    <w:rsid w:val="002C50CB"/>
    <w:rsid w:val="002C59AB"/>
    <w:rsid w:val="002C5BDB"/>
    <w:rsid w:val="002C6632"/>
    <w:rsid w:val="002D1508"/>
    <w:rsid w:val="002D1C17"/>
    <w:rsid w:val="002D2F2D"/>
    <w:rsid w:val="002D40B1"/>
    <w:rsid w:val="002D4B4D"/>
    <w:rsid w:val="002D4FBA"/>
    <w:rsid w:val="002E1DB7"/>
    <w:rsid w:val="002E47C5"/>
    <w:rsid w:val="002E4C2C"/>
    <w:rsid w:val="002F02BC"/>
    <w:rsid w:val="002F4244"/>
    <w:rsid w:val="002F6A31"/>
    <w:rsid w:val="002F6D5C"/>
    <w:rsid w:val="00303407"/>
    <w:rsid w:val="0030343A"/>
    <w:rsid w:val="00303C7B"/>
    <w:rsid w:val="00305E57"/>
    <w:rsid w:val="00306247"/>
    <w:rsid w:val="00307ADE"/>
    <w:rsid w:val="003102F7"/>
    <w:rsid w:val="00310955"/>
    <w:rsid w:val="00311165"/>
    <w:rsid w:val="0031578E"/>
    <w:rsid w:val="00323241"/>
    <w:rsid w:val="00323330"/>
    <w:rsid w:val="003303EA"/>
    <w:rsid w:val="00331010"/>
    <w:rsid w:val="00332D1B"/>
    <w:rsid w:val="00333224"/>
    <w:rsid w:val="00334D50"/>
    <w:rsid w:val="003368B7"/>
    <w:rsid w:val="00343A0E"/>
    <w:rsid w:val="0034478E"/>
    <w:rsid w:val="00345033"/>
    <w:rsid w:val="0034555A"/>
    <w:rsid w:val="003472F9"/>
    <w:rsid w:val="00350426"/>
    <w:rsid w:val="00353B10"/>
    <w:rsid w:val="00353C55"/>
    <w:rsid w:val="003551E0"/>
    <w:rsid w:val="00357D09"/>
    <w:rsid w:val="00360AE6"/>
    <w:rsid w:val="003613A7"/>
    <w:rsid w:val="00361DD1"/>
    <w:rsid w:val="00362480"/>
    <w:rsid w:val="003624BB"/>
    <w:rsid w:val="003628C0"/>
    <w:rsid w:val="00364DC8"/>
    <w:rsid w:val="003707B9"/>
    <w:rsid w:val="003718F8"/>
    <w:rsid w:val="00371A6C"/>
    <w:rsid w:val="00372F92"/>
    <w:rsid w:val="00374F68"/>
    <w:rsid w:val="0037716A"/>
    <w:rsid w:val="00377402"/>
    <w:rsid w:val="00380923"/>
    <w:rsid w:val="0038479C"/>
    <w:rsid w:val="0038591B"/>
    <w:rsid w:val="00390082"/>
    <w:rsid w:val="00396F34"/>
    <w:rsid w:val="00397DE6"/>
    <w:rsid w:val="003A2F8E"/>
    <w:rsid w:val="003A52AD"/>
    <w:rsid w:val="003A567E"/>
    <w:rsid w:val="003A6191"/>
    <w:rsid w:val="003A7A6F"/>
    <w:rsid w:val="003A7AA0"/>
    <w:rsid w:val="003B22AB"/>
    <w:rsid w:val="003B30F1"/>
    <w:rsid w:val="003B5774"/>
    <w:rsid w:val="003B6C01"/>
    <w:rsid w:val="003B711B"/>
    <w:rsid w:val="003C01C1"/>
    <w:rsid w:val="003C0261"/>
    <w:rsid w:val="003C558E"/>
    <w:rsid w:val="003D5645"/>
    <w:rsid w:val="003D69A9"/>
    <w:rsid w:val="003D7143"/>
    <w:rsid w:val="003F2B32"/>
    <w:rsid w:val="003F3C9A"/>
    <w:rsid w:val="00400E68"/>
    <w:rsid w:val="00402694"/>
    <w:rsid w:val="004063CF"/>
    <w:rsid w:val="00406A2C"/>
    <w:rsid w:val="00410F1F"/>
    <w:rsid w:val="004168AD"/>
    <w:rsid w:val="00416E35"/>
    <w:rsid w:val="00420B12"/>
    <w:rsid w:val="00421B2F"/>
    <w:rsid w:val="00422608"/>
    <w:rsid w:val="004239B3"/>
    <w:rsid w:val="00424E76"/>
    <w:rsid w:val="00426FD2"/>
    <w:rsid w:val="004307A7"/>
    <w:rsid w:val="004308F5"/>
    <w:rsid w:val="00430DF9"/>
    <w:rsid w:val="004310F5"/>
    <w:rsid w:val="00431B6E"/>
    <w:rsid w:val="004333B2"/>
    <w:rsid w:val="00435162"/>
    <w:rsid w:val="00443322"/>
    <w:rsid w:val="00447DF1"/>
    <w:rsid w:val="00450E4D"/>
    <w:rsid w:val="00452A6A"/>
    <w:rsid w:val="004532FD"/>
    <w:rsid w:val="004540AF"/>
    <w:rsid w:val="00460ABC"/>
    <w:rsid w:val="00462E49"/>
    <w:rsid w:val="00464688"/>
    <w:rsid w:val="00464810"/>
    <w:rsid w:val="0046505F"/>
    <w:rsid w:val="004653B6"/>
    <w:rsid w:val="0047012E"/>
    <w:rsid w:val="00472041"/>
    <w:rsid w:val="004729B6"/>
    <w:rsid w:val="00473125"/>
    <w:rsid w:val="00473CF0"/>
    <w:rsid w:val="004752E9"/>
    <w:rsid w:val="00480C56"/>
    <w:rsid w:val="00483938"/>
    <w:rsid w:val="004853BB"/>
    <w:rsid w:val="004868A3"/>
    <w:rsid w:val="0048731B"/>
    <w:rsid w:val="00490115"/>
    <w:rsid w:val="00490505"/>
    <w:rsid w:val="00491D0E"/>
    <w:rsid w:val="00493EA5"/>
    <w:rsid w:val="00495007"/>
    <w:rsid w:val="004966F2"/>
    <w:rsid w:val="004979CF"/>
    <w:rsid w:val="004A0C39"/>
    <w:rsid w:val="004A1D7B"/>
    <w:rsid w:val="004A32BB"/>
    <w:rsid w:val="004A32E8"/>
    <w:rsid w:val="004A4886"/>
    <w:rsid w:val="004A591F"/>
    <w:rsid w:val="004A6DE1"/>
    <w:rsid w:val="004B0A30"/>
    <w:rsid w:val="004B482A"/>
    <w:rsid w:val="004B52EF"/>
    <w:rsid w:val="004B7855"/>
    <w:rsid w:val="004C0F43"/>
    <w:rsid w:val="004C1ACF"/>
    <w:rsid w:val="004C5863"/>
    <w:rsid w:val="004C5CCB"/>
    <w:rsid w:val="004D2236"/>
    <w:rsid w:val="004D3150"/>
    <w:rsid w:val="004D4485"/>
    <w:rsid w:val="004E27FA"/>
    <w:rsid w:val="004E3767"/>
    <w:rsid w:val="004F0DF5"/>
    <w:rsid w:val="004F0E01"/>
    <w:rsid w:val="004F61D1"/>
    <w:rsid w:val="004F6CEC"/>
    <w:rsid w:val="005008CE"/>
    <w:rsid w:val="0050399A"/>
    <w:rsid w:val="0050472E"/>
    <w:rsid w:val="00506D8D"/>
    <w:rsid w:val="00507989"/>
    <w:rsid w:val="00511447"/>
    <w:rsid w:val="00511E58"/>
    <w:rsid w:val="00513F8D"/>
    <w:rsid w:val="005146FD"/>
    <w:rsid w:val="00515187"/>
    <w:rsid w:val="005152BE"/>
    <w:rsid w:val="00515BC0"/>
    <w:rsid w:val="00515F05"/>
    <w:rsid w:val="0051715B"/>
    <w:rsid w:val="00517466"/>
    <w:rsid w:val="00517F1E"/>
    <w:rsid w:val="00521ABA"/>
    <w:rsid w:val="005222F2"/>
    <w:rsid w:val="005247E5"/>
    <w:rsid w:val="00525721"/>
    <w:rsid w:val="00530DE9"/>
    <w:rsid w:val="00531B26"/>
    <w:rsid w:val="00531F0C"/>
    <w:rsid w:val="00534043"/>
    <w:rsid w:val="00536929"/>
    <w:rsid w:val="00537028"/>
    <w:rsid w:val="00540DB9"/>
    <w:rsid w:val="0054395D"/>
    <w:rsid w:val="00544AE0"/>
    <w:rsid w:val="00547CE8"/>
    <w:rsid w:val="005509F5"/>
    <w:rsid w:val="00551B36"/>
    <w:rsid w:val="00554DA1"/>
    <w:rsid w:val="005556D9"/>
    <w:rsid w:val="00557995"/>
    <w:rsid w:val="00564D9F"/>
    <w:rsid w:val="0056564D"/>
    <w:rsid w:val="005729F0"/>
    <w:rsid w:val="00573780"/>
    <w:rsid w:val="00575332"/>
    <w:rsid w:val="00582F76"/>
    <w:rsid w:val="00585353"/>
    <w:rsid w:val="00585B48"/>
    <w:rsid w:val="0059150A"/>
    <w:rsid w:val="005918A2"/>
    <w:rsid w:val="0059389B"/>
    <w:rsid w:val="005A0382"/>
    <w:rsid w:val="005A46B2"/>
    <w:rsid w:val="005A72A6"/>
    <w:rsid w:val="005A786D"/>
    <w:rsid w:val="005B090E"/>
    <w:rsid w:val="005B2B93"/>
    <w:rsid w:val="005B32D4"/>
    <w:rsid w:val="005B69BB"/>
    <w:rsid w:val="005C3EB1"/>
    <w:rsid w:val="005C4E3D"/>
    <w:rsid w:val="005C548E"/>
    <w:rsid w:val="005C713A"/>
    <w:rsid w:val="005C7611"/>
    <w:rsid w:val="005C7BDD"/>
    <w:rsid w:val="005D2B40"/>
    <w:rsid w:val="005D3073"/>
    <w:rsid w:val="005D49E2"/>
    <w:rsid w:val="005D6315"/>
    <w:rsid w:val="005D78BC"/>
    <w:rsid w:val="005D7FBA"/>
    <w:rsid w:val="005E37B9"/>
    <w:rsid w:val="005E5C9E"/>
    <w:rsid w:val="005E6E9E"/>
    <w:rsid w:val="005F3F8E"/>
    <w:rsid w:val="005F57A1"/>
    <w:rsid w:val="005F6625"/>
    <w:rsid w:val="00601210"/>
    <w:rsid w:val="00602883"/>
    <w:rsid w:val="0060289A"/>
    <w:rsid w:val="00602ACD"/>
    <w:rsid w:val="00606054"/>
    <w:rsid w:val="00606C35"/>
    <w:rsid w:val="00611FAA"/>
    <w:rsid w:val="00612413"/>
    <w:rsid w:val="00612474"/>
    <w:rsid w:val="00621520"/>
    <w:rsid w:val="00626346"/>
    <w:rsid w:val="006268E5"/>
    <w:rsid w:val="00626B1E"/>
    <w:rsid w:val="00632EBD"/>
    <w:rsid w:val="00632EFD"/>
    <w:rsid w:val="00634A53"/>
    <w:rsid w:val="0063552F"/>
    <w:rsid w:val="00636D0A"/>
    <w:rsid w:val="00636F9B"/>
    <w:rsid w:val="00637E39"/>
    <w:rsid w:val="006428B6"/>
    <w:rsid w:val="00644935"/>
    <w:rsid w:val="00646921"/>
    <w:rsid w:val="00650ACA"/>
    <w:rsid w:val="00650E24"/>
    <w:rsid w:val="00657BA9"/>
    <w:rsid w:val="00660B59"/>
    <w:rsid w:val="00667923"/>
    <w:rsid w:val="00671573"/>
    <w:rsid w:val="00672424"/>
    <w:rsid w:val="0067273E"/>
    <w:rsid w:val="0067724B"/>
    <w:rsid w:val="00681071"/>
    <w:rsid w:val="00684BB9"/>
    <w:rsid w:val="006869DD"/>
    <w:rsid w:val="00687EE1"/>
    <w:rsid w:val="006902F1"/>
    <w:rsid w:val="0069076A"/>
    <w:rsid w:val="00695219"/>
    <w:rsid w:val="00695E3E"/>
    <w:rsid w:val="00697F03"/>
    <w:rsid w:val="00697FD7"/>
    <w:rsid w:val="006A1BF2"/>
    <w:rsid w:val="006A50AB"/>
    <w:rsid w:val="006A749C"/>
    <w:rsid w:val="006B03E7"/>
    <w:rsid w:val="006B2AF2"/>
    <w:rsid w:val="006C531E"/>
    <w:rsid w:val="006C5B45"/>
    <w:rsid w:val="006D02EF"/>
    <w:rsid w:val="006D2A3A"/>
    <w:rsid w:val="006D3C26"/>
    <w:rsid w:val="006D625A"/>
    <w:rsid w:val="006D70C9"/>
    <w:rsid w:val="006E3212"/>
    <w:rsid w:val="006E3DB8"/>
    <w:rsid w:val="006E6023"/>
    <w:rsid w:val="006E6EDF"/>
    <w:rsid w:val="006F0B7A"/>
    <w:rsid w:val="0070038D"/>
    <w:rsid w:val="00700987"/>
    <w:rsid w:val="00707459"/>
    <w:rsid w:val="00707512"/>
    <w:rsid w:val="00710E11"/>
    <w:rsid w:val="00711D9E"/>
    <w:rsid w:val="00713CAD"/>
    <w:rsid w:val="00716C00"/>
    <w:rsid w:val="00721F68"/>
    <w:rsid w:val="0072662F"/>
    <w:rsid w:val="00731576"/>
    <w:rsid w:val="0073195F"/>
    <w:rsid w:val="00731990"/>
    <w:rsid w:val="00731EDF"/>
    <w:rsid w:val="0073201E"/>
    <w:rsid w:val="00733081"/>
    <w:rsid w:val="0073713B"/>
    <w:rsid w:val="0074007E"/>
    <w:rsid w:val="00745F9E"/>
    <w:rsid w:val="007528B6"/>
    <w:rsid w:val="0075396E"/>
    <w:rsid w:val="00754B4E"/>
    <w:rsid w:val="00754E44"/>
    <w:rsid w:val="007553DC"/>
    <w:rsid w:val="0075749C"/>
    <w:rsid w:val="007604C1"/>
    <w:rsid w:val="0076311F"/>
    <w:rsid w:val="00765004"/>
    <w:rsid w:val="00766645"/>
    <w:rsid w:val="0077086C"/>
    <w:rsid w:val="00772162"/>
    <w:rsid w:val="00774D93"/>
    <w:rsid w:val="007772B6"/>
    <w:rsid w:val="00780B43"/>
    <w:rsid w:val="007856B8"/>
    <w:rsid w:val="00786DD4"/>
    <w:rsid w:val="00787880"/>
    <w:rsid w:val="007912B7"/>
    <w:rsid w:val="007941EF"/>
    <w:rsid w:val="00794AB8"/>
    <w:rsid w:val="00795722"/>
    <w:rsid w:val="007A77A7"/>
    <w:rsid w:val="007A79AA"/>
    <w:rsid w:val="007B3C35"/>
    <w:rsid w:val="007B64A5"/>
    <w:rsid w:val="007B7561"/>
    <w:rsid w:val="007B7754"/>
    <w:rsid w:val="007C02DD"/>
    <w:rsid w:val="007C23F5"/>
    <w:rsid w:val="007C3239"/>
    <w:rsid w:val="007C44B4"/>
    <w:rsid w:val="007D07EC"/>
    <w:rsid w:val="007D2129"/>
    <w:rsid w:val="007D4708"/>
    <w:rsid w:val="007D6498"/>
    <w:rsid w:val="007E220C"/>
    <w:rsid w:val="007E3EA9"/>
    <w:rsid w:val="007E7BC8"/>
    <w:rsid w:val="007F014A"/>
    <w:rsid w:val="007F0F4E"/>
    <w:rsid w:val="007F2101"/>
    <w:rsid w:val="007F43F8"/>
    <w:rsid w:val="007F564B"/>
    <w:rsid w:val="007F70A9"/>
    <w:rsid w:val="007F76A1"/>
    <w:rsid w:val="00800CF3"/>
    <w:rsid w:val="00803118"/>
    <w:rsid w:val="0080466B"/>
    <w:rsid w:val="008064A5"/>
    <w:rsid w:val="00811F46"/>
    <w:rsid w:val="0081257D"/>
    <w:rsid w:val="00812ED8"/>
    <w:rsid w:val="00814470"/>
    <w:rsid w:val="00815BB2"/>
    <w:rsid w:val="00816398"/>
    <w:rsid w:val="00817B0E"/>
    <w:rsid w:val="008209B5"/>
    <w:rsid w:val="008215C6"/>
    <w:rsid w:val="00821C24"/>
    <w:rsid w:val="008223FD"/>
    <w:rsid w:val="00822A9B"/>
    <w:rsid w:val="00822BB2"/>
    <w:rsid w:val="008263FB"/>
    <w:rsid w:val="00834369"/>
    <w:rsid w:val="00835972"/>
    <w:rsid w:val="008367EA"/>
    <w:rsid w:val="0084072A"/>
    <w:rsid w:val="00843C34"/>
    <w:rsid w:val="008500CE"/>
    <w:rsid w:val="00850368"/>
    <w:rsid w:val="00852D24"/>
    <w:rsid w:val="008530FA"/>
    <w:rsid w:val="0085479B"/>
    <w:rsid w:val="00860652"/>
    <w:rsid w:val="00863EDD"/>
    <w:rsid w:val="008650A7"/>
    <w:rsid w:val="0086798B"/>
    <w:rsid w:val="00873866"/>
    <w:rsid w:val="0087670C"/>
    <w:rsid w:val="00876FF8"/>
    <w:rsid w:val="00877CD9"/>
    <w:rsid w:val="00883BCF"/>
    <w:rsid w:val="008841A8"/>
    <w:rsid w:val="00884633"/>
    <w:rsid w:val="00885064"/>
    <w:rsid w:val="00885229"/>
    <w:rsid w:val="00891EBF"/>
    <w:rsid w:val="00892E0E"/>
    <w:rsid w:val="00893AC2"/>
    <w:rsid w:val="008941DB"/>
    <w:rsid w:val="00895334"/>
    <w:rsid w:val="008A1BAD"/>
    <w:rsid w:val="008A1CEB"/>
    <w:rsid w:val="008B1327"/>
    <w:rsid w:val="008B1DB0"/>
    <w:rsid w:val="008B4D2C"/>
    <w:rsid w:val="008B5493"/>
    <w:rsid w:val="008B5747"/>
    <w:rsid w:val="008B742F"/>
    <w:rsid w:val="008C093D"/>
    <w:rsid w:val="008C3742"/>
    <w:rsid w:val="008C4625"/>
    <w:rsid w:val="008C4DE3"/>
    <w:rsid w:val="008C6C52"/>
    <w:rsid w:val="008C6D25"/>
    <w:rsid w:val="008C7600"/>
    <w:rsid w:val="008E2085"/>
    <w:rsid w:val="008E2E2E"/>
    <w:rsid w:val="008E4B70"/>
    <w:rsid w:val="008E70FD"/>
    <w:rsid w:val="008E714B"/>
    <w:rsid w:val="008F3ED4"/>
    <w:rsid w:val="009010E3"/>
    <w:rsid w:val="00901DBE"/>
    <w:rsid w:val="00905335"/>
    <w:rsid w:val="00905404"/>
    <w:rsid w:val="00916FA0"/>
    <w:rsid w:val="0092048F"/>
    <w:rsid w:val="009236EA"/>
    <w:rsid w:val="00926C3A"/>
    <w:rsid w:val="009274F9"/>
    <w:rsid w:val="00927BF7"/>
    <w:rsid w:val="00927ECD"/>
    <w:rsid w:val="0093039B"/>
    <w:rsid w:val="009306DD"/>
    <w:rsid w:val="00940347"/>
    <w:rsid w:val="009425E5"/>
    <w:rsid w:val="009435FD"/>
    <w:rsid w:val="009503ED"/>
    <w:rsid w:val="00952A9E"/>
    <w:rsid w:val="00956503"/>
    <w:rsid w:val="00956FBD"/>
    <w:rsid w:val="009607EC"/>
    <w:rsid w:val="009628DC"/>
    <w:rsid w:val="009652AD"/>
    <w:rsid w:val="00967F31"/>
    <w:rsid w:val="00970F02"/>
    <w:rsid w:val="00973FEF"/>
    <w:rsid w:val="00974FCA"/>
    <w:rsid w:val="00975425"/>
    <w:rsid w:val="00977AD1"/>
    <w:rsid w:val="00980DEC"/>
    <w:rsid w:val="00981D3A"/>
    <w:rsid w:val="00982279"/>
    <w:rsid w:val="009823B5"/>
    <w:rsid w:val="009905CF"/>
    <w:rsid w:val="00990C79"/>
    <w:rsid w:val="00992F05"/>
    <w:rsid w:val="00993034"/>
    <w:rsid w:val="00995A1F"/>
    <w:rsid w:val="009A0249"/>
    <w:rsid w:val="009A0955"/>
    <w:rsid w:val="009A2547"/>
    <w:rsid w:val="009A37A9"/>
    <w:rsid w:val="009B04A1"/>
    <w:rsid w:val="009B0FAD"/>
    <w:rsid w:val="009B4DC5"/>
    <w:rsid w:val="009C0AB7"/>
    <w:rsid w:val="009C1C58"/>
    <w:rsid w:val="009C346D"/>
    <w:rsid w:val="009C3A9A"/>
    <w:rsid w:val="009C723C"/>
    <w:rsid w:val="009D01F2"/>
    <w:rsid w:val="009D4540"/>
    <w:rsid w:val="009D47ED"/>
    <w:rsid w:val="009D4BC0"/>
    <w:rsid w:val="009D56E1"/>
    <w:rsid w:val="009D711C"/>
    <w:rsid w:val="009D7411"/>
    <w:rsid w:val="009D7F1D"/>
    <w:rsid w:val="009E2763"/>
    <w:rsid w:val="009F302C"/>
    <w:rsid w:val="009F68DB"/>
    <w:rsid w:val="009F7D03"/>
    <w:rsid w:val="009F7EE8"/>
    <w:rsid w:val="00A11247"/>
    <w:rsid w:val="00A118F4"/>
    <w:rsid w:val="00A1257C"/>
    <w:rsid w:val="00A13BD1"/>
    <w:rsid w:val="00A15B3B"/>
    <w:rsid w:val="00A16099"/>
    <w:rsid w:val="00A20097"/>
    <w:rsid w:val="00A258D4"/>
    <w:rsid w:val="00A26E95"/>
    <w:rsid w:val="00A2702A"/>
    <w:rsid w:val="00A321D2"/>
    <w:rsid w:val="00A3228D"/>
    <w:rsid w:val="00A334F7"/>
    <w:rsid w:val="00A35D6F"/>
    <w:rsid w:val="00A3637B"/>
    <w:rsid w:val="00A36C6E"/>
    <w:rsid w:val="00A37A83"/>
    <w:rsid w:val="00A408A2"/>
    <w:rsid w:val="00A40D56"/>
    <w:rsid w:val="00A42987"/>
    <w:rsid w:val="00A44396"/>
    <w:rsid w:val="00A51012"/>
    <w:rsid w:val="00A55029"/>
    <w:rsid w:val="00A61FCD"/>
    <w:rsid w:val="00A62B83"/>
    <w:rsid w:val="00A62F02"/>
    <w:rsid w:val="00A7387C"/>
    <w:rsid w:val="00A7426B"/>
    <w:rsid w:val="00A74FD5"/>
    <w:rsid w:val="00A7548D"/>
    <w:rsid w:val="00A7799E"/>
    <w:rsid w:val="00A77B3A"/>
    <w:rsid w:val="00A82F75"/>
    <w:rsid w:val="00A920AE"/>
    <w:rsid w:val="00A9468F"/>
    <w:rsid w:val="00A97D89"/>
    <w:rsid w:val="00AA1BA5"/>
    <w:rsid w:val="00AA1FF0"/>
    <w:rsid w:val="00AA6C39"/>
    <w:rsid w:val="00AB2F1A"/>
    <w:rsid w:val="00AB3348"/>
    <w:rsid w:val="00AB3B26"/>
    <w:rsid w:val="00AB5DAE"/>
    <w:rsid w:val="00AB7F12"/>
    <w:rsid w:val="00AC419A"/>
    <w:rsid w:val="00AC729E"/>
    <w:rsid w:val="00AC7C21"/>
    <w:rsid w:val="00AD1F2F"/>
    <w:rsid w:val="00AD274B"/>
    <w:rsid w:val="00AD3182"/>
    <w:rsid w:val="00AD4993"/>
    <w:rsid w:val="00AD58D0"/>
    <w:rsid w:val="00AD6F5C"/>
    <w:rsid w:val="00AE08CF"/>
    <w:rsid w:val="00AE5C48"/>
    <w:rsid w:val="00AE70E5"/>
    <w:rsid w:val="00AF0484"/>
    <w:rsid w:val="00AF1117"/>
    <w:rsid w:val="00AF11C9"/>
    <w:rsid w:val="00AF47E8"/>
    <w:rsid w:val="00AF6CAA"/>
    <w:rsid w:val="00AF719D"/>
    <w:rsid w:val="00AF7AFF"/>
    <w:rsid w:val="00B0067E"/>
    <w:rsid w:val="00B008C0"/>
    <w:rsid w:val="00B0217F"/>
    <w:rsid w:val="00B03562"/>
    <w:rsid w:val="00B061F1"/>
    <w:rsid w:val="00B067EB"/>
    <w:rsid w:val="00B10053"/>
    <w:rsid w:val="00B1132E"/>
    <w:rsid w:val="00B11A0C"/>
    <w:rsid w:val="00B159B6"/>
    <w:rsid w:val="00B17CBD"/>
    <w:rsid w:val="00B20BA3"/>
    <w:rsid w:val="00B21529"/>
    <w:rsid w:val="00B242AA"/>
    <w:rsid w:val="00B255BF"/>
    <w:rsid w:val="00B26C77"/>
    <w:rsid w:val="00B272A4"/>
    <w:rsid w:val="00B30FE7"/>
    <w:rsid w:val="00B319D6"/>
    <w:rsid w:val="00B360E3"/>
    <w:rsid w:val="00B36C8B"/>
    <w:rsid w:val="00B37712"/>
    <w:rsid w:val="00B37E3F"/>
    <w:rsid w:val="00B4048C"/>
    <w:rsid w:val="00B44703"/>
    <w:rsid w:val="00B44D3C"/>
    <w:rsid w:val="00B5033D"/>
    <w:rsid w:val="00B50632"/>
    <w:rsid w:val="00B51531"/>
    <w:rsid w:val="00B51BB0"/>
    <w:rsid w:val="00B52B6E"/>
    <w:rsid w:val="00B5343C"/>
    <w:rsid w:val="00B609F5"/>
    <w:rsid w:val="00B60A92"/>
    <w:rsid w:val="00B6171D"/>
    <w:rsid w:val="00B61A6A"/>
    <w:rsid w:val="00B623DF"/>
    <w:rsid w:val="00B62DA1"/>
    <w:rsid w:val="00B6629C"/>
    <w:rsid w:val="00B66D23"/>
    <w:rsid w:val="00B710F9"/>
    <w:rsid w:val="00B718B7"/>
    <w:rsid w:val="00B72633"/>
    <w:rsid w:val="00B73A23"/>
    <w:rsid w:val="00B7436C"/>
    <w:rsid w:val="00B74CE3"/>
    <w:rsid w:val="00B763A7"/>
    <w:rsid w:val="00B8014F"/>
    <w:rsid w:val="00B846FB"/>
    <w:rsid w:val="00B855E5"/>
    <w:rsid w:val="00B87EDF"/>
    <w:rsid w:val="00B87F68"/>
    <w:rsid w:val="00B923AE"/>
    <w:rsid w:val="00B92BD2"/>
    <w:rsid w:val="00B92C8E"/>
    <w:rsid w:val="00B94358"/>
    <w:rsid w:val="00B94887"/>
    <w:rsid w:val="00B94C61"/>
    <w:rsid w:val="00B94FF8"/>
    <w:rsid w:val="00B95946"/>
    <w:rsid w:val="00B96851"/>
    <w:rsid w:val="00B9797B"/>
    <w:rsid w:val="00BA0033"/>
    <w:rsid w:val="00BA2013"/>
    <w:rsid w:val="00BA303C"/>
    <w:rsid w:val="00BA6507"/>
    <w:rsid w:val="00BB0D61"/>
    <w:rsid w:val="00BB222C"/>
    <w:rsid w:val="00BB2B02"/>
    <w:rsid w:val="00BB33C3"/>
    <w:rsid w:val="00BB495B"/>
    <w:rsid w:val="00BB5245"/>
    <w:rsid w:val="00BB5C54"/>
    <w:rsid w:val="00BC36F4"/>
    <w:rsid w:val="00BC51DE"/>
    <w:rsid w:val="00BC6ABA"/>
    <w:rsid w:val="00BD662B"/>
    <w:rsid w:val="00BE0312"/>
    <w:rsid w:val="00BE20BF"/>
    <w:rsid w:val="00BE2BC6"/>
    <w:rsid w:val="00BE57A1"/>
    <w:rsid w:val="00BE5F08"/>
    <w:rsid w:val="00BE7DC9"/>
    <w:rsid w:val="00BF2B76"/>
    <w:rsid w:val="00BF3EC8"/>
    <w:rsid w:val="00C0189B"/>
    <w:rsid w:val="00C05197"/>
    <w:rsid w:val="00C05D0F"/>
    <w:rsid w:val="00C06094"/>
    <w:rsid w:val="00C10393"/>
    <w:rsid w:val="00C13C28"/>
    <w:rsid w:val="00C14836"/>
    <w:rsid w:val="00C16298"/>
    <w:rsid w:val="00C219D1"/>
    <w:rsid w:val="00C237B4"/>
    <w:rsid w:val="00C2477F"/>
    <w:rsid w:val="00C264C6"/>
    <w:rsid w:val="00C2797C"/>
    <w:rsid w:val="00C30301"/>
    <w:rsid w:val="00C3103A"/>
    <w:rsid w:val="00C312CA"/>
    <w:rsid w:val="00C32D0E"/>
    <w:rsid w:val="00C33AD1"/>
    <w:rsid w:val="00C353F9"/>
    <w:rsid w:val="00C3609B"/>
    <w:rsid w:val="00C40AFC"/>
    <w:rsid w:val="00C41E4D"/>
    <w:rsid w:val="00C456DA"/>
    <w:rsid w:val="00C47A07"/>
    <w:rsid w:val="00C5486B"/>
    <w:rsid w:val="00C55B6E"/>
    <w:rsid w:val="00C561B9"/>
    <w:rsid w:val="00C604CB"/>
    <w:rsid w:val="00C63330"/>
    <w:rsid w:val="00C67D94"/>
    <w:rsid w:val="00C71BC8"/>
    <w:rsid w:val="00C7284F"/>
    <w:rsid w:val="00C73F61"/>
    <w:rsid w:val="00C741DF"/>
    <w:rsid w:val="00C765AC"/>
    <w:rsid w:val="00C770E1"/>
    <w:rsid w:val="00C776BD"/>
    <w:rsid w:val="00C80366"/>
    <w:rsid w:val="00C81BBB"/>
    <w:rsid w:val="00C85B96"/>
    <w:rsid w:val="00C86649"/>
    <w:rsid w:val="00C86CBE"/>
    <w:rsid w:val="00C908CF"/>
    <w:rsid w:val="00C91464"/>
    <w:rsid w:val="00C916E1"/>
    <w:rsid w:val="00C95BB1"/>
    <w:rsid w:val="00CA1783"/>
    <w:rsid w:val="00CA209E"/>
    <w:rsid w:val="00CA5126"/>
    <w:rsid w:val="00CA574E"/>
    <w:rsid w:val="00CA5D3D"/>
    <w:rsid w:val="00CB06C1"/>
    <w:rsid w:val="00CB0CCD"/>
    <w:rsid w:val="00CB7F7A"/>
    <w:rsid w:val="00CC4699"/>
    <w:rsid w:val="00CC7B2B"/>
    <w:rsid w:val="00CD1CA2"/>
    <w:rsid w:val="00CD663D"/>
    <w:rsid w:val="00CE373A"/>
    <w:rsid w:val="00CE3E88"/>
    <w:rsid w:val="00CE4882"/>
    <w:rsid w:val="00CE6919"/>
    <w:rsid w:val="00CF1BF2"/>
    <w:rsid w:val="00CF3E3D"/>
    <w:rsid w:val="00CF41A1"/>
    <w:rsid w:val="00CF54BC"/>
    <w:rsid w:val="00CF6114"/>
    <w:rsid w:val="00D007F0"/>
    <w:rsid w:val="00D00EFB"/>
    <w:rsid w:val="00D01026"/>
    <w:rsid w:val="00D01FEC"/>
    <w:rsid w:val="00D03AEF"/>
    <w:rsid w:val="00D04C73"/>
    <w:rsid w:val="00D05ACD"/>
    <w:rsid w:val="00D066A6"/>
    <w:rsid w:val="00D06A4A"/>
    <w:rsid w:val="00D15E1D"/>
    <w:rsid w:val="00D15F26"/>
    <w:rsid w:val="00D17042"/>
    <w:rsid w:val="00D2030D"/>
    <w:rsid w:val="00D218C2"/>
    <w:rsid w:val="00D27073"/>
    <w:rsid w:val="00D27799"/>
    <w:rsid w:val="00D27EDC"/>
    <w:rsid w:val="00D3049D"/>
    <w:rsid w:val="00D3253E"/>
    <w:rsid w:val="00D3554D"/>
    <w:rsid w:val="00D361E1"/>
    <w:rsid w:val="00D36BD0"/>
    <w:rsid w:val="00D41758"/>
    <w:rsid w:val="00D44ABC"/>
    <w:rsid w:val="00D468EE"/>
    <w:rsid w:val="00D46CAE"/>
    <w:rsid w:val="00D51BE9"/>
    <w:rsid w:val="00D5232E"/>
    <w:rsid w:val="00D53CD6"/>
    <w:rsid w:val="00D57573"/>
    <w:rsid w:val="00D71351"/>
    <w:rsid w:val="00D73DBD"/>
    <w:rsid w:val="00D77226"/>
    <w:rsid w:val="00D83779"/>
    <w:rsid w:val="00D86A28"/>
    <w:rsid w:val="00D878EB"/>
    <w:rsid w:val="00D87FA9"/>
    <w:rsid w:val="00D9583F"/>
    <w:rsid w:val="00DA3336"/>
    <w:rsid w:val="00DA355F"/>
    <w:rsid w:val="00DA4CC1"/>
    <w:rsid w:val="00DA5088"/>
    <w:rsid w:val="00DB0A9F"/>
    <w:rsid w:val="00DB338D"/>
    <w:rsid w:val="00DB4B04"/>
    <w:rsid w:val="00DC137D"/>
    <w:rsid w:val="00DD016A"/>
    <w:rsid w:val="00DD2009"/>
    <w:rsid w:val="00DD21B2"/>
    <w:rsid w:val="00DD2771"/>
    <w:rsid w:val="00DD50E2"/>
    <w:rsid w:val="00DD7EB1"/>
    <w:rsid w:val="00DE3623"/>
    <w:rsid w:val="00DE3E17"/>
    <w:rsid w:val="00DE522C"/>
    <w:rsid w:val="00DE530E"/>
    <w:rsid w:val="00DF02BE"/>
    <w:rsid w:val="00DF037B"/>
    <w:rsid w:val="00DF1416"/>
    <w:rsid w:val="00DF1F1E"/>
    <w:rsid w:val="00DF2685"/>
    <w:rsid w:val="00DF449D"/>
    <w:rsid w:val="00DF50A8"/>
    <w:rsid w:val="00DF60DF"/>
    <w:rsid w:val="00E0475C"/>
    <w:rsid w:val="00E12CE3"/>
    <w:rsid w:val="00E133F1"/>
    <w:rsid w:val="00E143CB"/>
    <w:rsid w:val="00E15909"/>
    <w:rsid w:val="00E201C8"/>
    <w:rsid w:val="00E20443"/>
    <w:rsid w:val="00E21FE7"/>
    <w:rsid w:val="00E26B4B"/>
    <w:rsid w:val="00E309CB"/>
    <w:rsid w:val="00E31A9A"/>
    <w:rsid w:val="00E36B2D"/>
    <w:rsid w:val="00E36F2D"/>
    <w:rsid w:val="00E4231F"/>
    <w:rsid w:val="00E45996"/>
    <w:rsid w:val="00E45BDC"/>
    <w:rsid w:val="00E51D97"/>
    <w:rsid w:val="00E53138"/>
    <w:rsid w:val="00E54FD9"/>
    <w:rsid w:val="00E5609F"/>
    <w:rsid w:val="00E565E6"/>
    <w:rsid w:val="00E63BD5"/>
    <w:rsid w:val="00E63DFB"/>
    <w:rsid w:val="00E67944"/>
    <w:rsid w:val="00E70C30"/>
    <w:rsid w:val="00E7258A"/>
    <w:rsid w:val="00E72FE9"/>
    <w:rsid w:val="00E77377"/>
    <w:rsid w:val="00E81767"/>
    <w:rsid w:val="00E8263B"/>
    <w:rsid w:val="00E82B94"/>
    <w:rsid w:val="00E84B52"/>
    <w:rsid w:val="00E86172"/>
    <w:rsid w:val="00E91086"/>
    <w:rsid w:val="00E91D41"/>
    <w:rsid w:val="00E96B1D"/>
    <w:rsid w:val="00E97943"/>
    <w:rsid w:val="00EA238D"/>
    <w:rsid w:val="00EA29AA"/>
    <w:rsid w:val="00EA322F"/>
    <w:rsid w:val="00EA62BA"/>
    <w:rsid w:val="00EA6535"/>
    <w:rsid w:val="00EB49F3"/>
    <w:rsid w:val="00EB51E3"/>
    <w:rsid w:val="00EB6020"/>
    <w:rsid w:val="00EB6CBF"/>
    <w:rsid w:val="00EB7A26"/>
    <w:rsid w:val="00EB7E98"/>
    <w:rsid w:val="00EC05EB"/>
    <w:rsid w:val="00EC349F"/>
    <w:rsid w:val="00EC45AF"/>
    <w:rsid w:val="00EC6C60"/>
    <w:rsid w:val="00EC7114"/>
    <w:rsid w:val="00ED289A"/>
    <w:rsid w:val="00ED31D6"/>
    <w:rsid w:val="00ED420B"/>
    <w:rsid w:val="00ED424D"/>
    <w:rsid w:val="00ED4EE3"/>
    <w:rsid w:val="00EE1281"/>
    <w:rsid w:val="00EE2256"/>
    <w:rsid w:val="00EE37A9"/>
    <w:rsid w:val="00EE441B"/>
    <w:rsid w:val="00EE5446"/>
    <w:rsid w:val="00EE5F00"/>
    <w:rsid w:val="00EE6C98"/>
    <w:rsid w:val="00F01581"/>
    <w:rsid w:val="00F02A31"/>
    <w:rsid w:val="00F03A13"/>
    <w:rsid w:val="00F04173"/>
    <w:rsid w:val="00F0680B"/>
    <w:rsid w:val="00F06B56"/>
    <w:rsid w:val="00F1287A"/>
    <w:rsid w:val="00F17A6B"/>
    <w:rsid w:val="00F23F63"/>
    <w:rsid w:val="00F2425B"/>
    <w:rsid w:val="00F24477"/>
    <w:rsid w:val="00F276E6"/>
    <w:rsid w:val="00F279C0"/>
    <w:rsid w:val="00F30A2A"/>
    <w:rsid w:val="00F32B54"/>
    <w:rsid w:val="00F3529D"/>
    <w:rsid w:val="00F363B4"/>
    <w:rsid w:val="00F436F1"/>
    <w:rsid w:val="00F44804"/>
    <w:rsid w:val="00F45178"/>
    <w:rsid w:val="00F45B28"/>
    <w:rsid w:val="00F475C2"/>
    <w:rsid w:val="00F50D48"/>
    <w:rsid w:val="00F51F68"/>
    <w:rsid w:val="00F555EE"/>
    <w:rsid w:val="00F558F9"/>
    <w:rsid w:val="00F57058"/>
    <w:rsid w:val="00F5741B"/>
    <w:rsid w:val="00F62B2C"/>
    <w:rsid w:val="00F63232"/>
    <w:rsid w:val="00F663E7"/>
    <w:rsid w:val="00F66AB7"/>
    <w:rsid w:val="00F70E9E"/>
    <w:rsid w:val="00F74476"/>
    <w:rsid w:val="00F75013"/>
    <w:rsid w:val="00F806B1"/>
    <w:rsid w:val="00F85324"/>
    <w:rsid w:val="00F853D4"/>
    <w:rsid w:val="00F909B9"/>
    <w:rsid w:val="00F923BC"/>
    <w:rsid w:val="00F942B9"/>
    <w:rsid w:val="00F960F8"/>
    <w:rsid w:val="00FA02E7"/>
    <w:rsid w:val="00FA2AE4"/>
    <w:rsid w:val="00FA389F"/>
    <w:rsid w:val="00FA66DF"/>
    <w:rsid w:val="00FB115A"/>
    <w:rsid w:val="00FB1AB3"/>
    <w:rsid w:val="00FB6088"/>
    <w:rsid w:val="00FB7B6C"/>
    <w:rsid w:val="00FC1912"/>
    <w:rsid w:val="00FC5920"/>
    <w:rsid w:val="00FC60D2"/>
    <w:rsid w:val="00FC7077"/>
    <w:rsid w:val="00FD0651"/>
    <w:rsid w:val="00FD1BC4"/>
    <w:rsid w:val="00FD2B0E"/>
    <w:rsid w:val="00FD4F7C"/>
    <w:rsid w:val="00FD5D26"/>
    <w:rsid w:val="00FD6924"/>
    <w:rsid w:val="00FD7730"/>
    <w:rsid w:val="00FD7C31"/>
    <w:rsid w:val="00FE03D0"/>
    <w:rsid w:val="00FE052C"/>
    <w:rsid w:val="00FE1189"/>
    <w:rsid w:val="00FE2E0D"/>
    <w:rsid w:val="00FE60B6"/>
    <w:rsid w:val="00FE7F07"/>
    <w:rsid w:val="00FF28CE"/>
    <w:rsid w:val="00FF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A540"/>
  <w15:chartTrackingRefBased/>
  <w15:docId w15:val="{63114757-7D2E-B74B-9974-E61751C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D2030D"/>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D2030D"/>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D2030D"/>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D2030D"/>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D2030D"/>
    <w:pPr>
      <w:tabs>
        <w:tab w:val="right" w:leader="dot" w:pos="9000"/>
      </w:tabs>
      <w:spacing w:before="0" w:line="240" w:lineRule="auto"/>
      <w:ind w:left="1267" w:hanging="1267"/>
      <w:jc w:val="left"/>
    </w:pPr>
    <w:rPr>
      <w:b/>
      <w:caps/>
    </w:rPr>
  </w:style>
  <w:style w:type="paragraph" w:styleId="TOC9">
    <w:name w:val="toc 9"/>
    <w:basedOn w:val="Normal"/>
    <w:next w:val="Normal"/>
    <w:autoRedefine/>
    <w:unhideWhenUsed/>
    <w:rsid w:val="00D2030D"/>
    <w:pPr>
      <w:ind w:left="1920"/>
    </w:pPr>
  </w:style>
  <w:style w:type="paragraph" w:customStyle="1" w:styleId="CenteredHeading">
    <w:name w:val="Centered Heading"/>
    <w:basedOn w:val="Normal"/>
    <w:next w:val="Normal"/>
    <w:link w:val="CenteredHeadingChar"/>
    <w:rsid w:val="00D2030D"/>
    <w:pPr>
      <w:pageBreakBefore/>
      <w:spacing w:before="0" w:line="240" w:lineRule="auto"/>
      <w:jc w:val="center"/>
    </w:pPr>
    <w:rPr>
      <w:b/>
      <w:caps/>
      <w:sz w:val="28"/>
    </w:rPr>
  </w:style>
  <w:style w:type="character" w:customStyle="1" w:styleId="CenteredHeadingChar">
    <w:name w:val="Centered Heading Char"/>
    <w:link w:val="CenteredHeading"/>
    <w:rsid w:val="00D2030D"/>
    <w:rPr>
      <w:rFonts w:ascii="Times New Roman" w:hAnsi="Times New Roman"/>
      <w:b/>
      <w:caps/>
      <w:sz w:val="28"/>
    </w:rPr>
  </w:style>
  <w:style w:type="paragraph" w:customStyle="1" w:styleId="toccolumnheadings">
    <w:name w:val="toc column headings"/>
    <w:basedOn w:val="Normal"/>
    <w:next w:val="Normal"/>
    <w:link w:val="toccolumnheadingsChar"/>
    <w:rsid w:val="00D2030D"/>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D2030D"/>
    <w:rPr>
      <w:rFonts w:ascii="Times New Roman" w:hAnsi="Times New Roman"/>
      <w:sz w:val="24"/>
      <w:u w:val="words"/>
    </w:rPr>
  </w:style>
  <w:style w:type="paragraph" w:customStyle="1" w:styleId="TOCF">
    <w:name w:val="TOC F"/>
    <w:basedOn w:val="TOC1"/>
    <w:link w:val="TOCFChar"/>
    <w:rsid w:val="00D2030D"/>
    <w:pPr>
      <w:suppressAutoHyphens w:val="0"/>
      <w:ind w:left="547" w:hanging="547"/>
    </w:pPr>
    <w:rPr>
      <w:b w:val="0"/>
      <w:caps w:val="0"/>
    </w:rPr>
  </w:style>
  <w:style w:type="character" w:customStyle="1" w:styleId="TOCFChar">
    <w:name w:val="TOC F Char"/>
    <w:link w:val="TOCF"/>
    <w:rsid w:val="00D2030D"/>
    <w:rPr>
      <w:rFonts w:ascii="Times New Roman" w:hAnsi="Times New Roman"/>
      <w:sz w:val="24"/>
    </w:rPr>
  </w:style>
  <w:style w:type="paragraph" w:customStyle="1" w:styleId="References">
    <w:name w:val="References"/>
    <w:basedOn w:val="Normal"/>
    <w:link w:val="ReferencesChar"/>
    <w:qFormat/>
    <w:rsid w:val="00D2030D"/>
    <w:pPr>
      <w:keepLines/>
      <w:ind w:left="547" w:hanging="547"/>
    </w:pPr>
  </w:style>
  <w:style w:type="character" w:customStyle="1" w:styleId="ReferencesChar">
    <w:name w:val="References Char"/>
    <w:link w:val="References"/>
    <w:rsid w:val="00D2030D"/>
    <w:rPr>
      <w:rFonts w:ascii="Times New Roman" w:hAnsi="Times New Roman"/>
      <w:sz w:val="24"/>
    </w:rPr>
  </w:style>
  <w:style w:type="paragraph" w:styleId="Header">
    <w:name w:val="header"/>
    <w:basedOn w:val="Normal"/>
    <w:link w:val="HeaderChar"/>
    <w:unhideWhenUsed/>
    <w:rsid w:val="00D2030D"/>
    <w:pPr>
      <w:spacing w:before="0" w:line="240" w:lineRule="auto"/>
      <w:jc w:val="center"/>
    </w:pPr>
    <w:rPr>
      <w:sz w:val="22"/>
    </w:rPr>
  </w:style>
  <w:style w:type="character" w:customStyle="1" w:styleId="HeaderChar">
    <w:name w:val="Header Char"/>
    <w:link w:val="Header"/>
    <w:rsid w:val="00D2030D"/>
    <w:rPr>
      <w:rFonts w:ascii="Times New Roman" w:hAnsi="Times New Roman"/>
      <w:sz w:val="22"/>
    </w:rPr>
  </w:style>
  <w:style w:type="paragraph" w:styleId="Footer">
    <w:name w:val="footer"/>
    <w:basedOn w:val="Normal"/>
    <w:link w:val="FooterChar"/>
    <w:unhideWhenUsed/>
    <w:rsid w:val="00D2030D"/>
    <w:pPr>
      <w:tabs>
        <w:tab w:val="center" w:pos="4507"/>
        <w:tab w:val="right" w:pos="9000"/>
      </w:tabs>
      <w:spacing w:before="0" w:line="240" w:lineRule="auto"/>
      <w:jc w:val="left"/>
    </w:pPr>
    <w:rPr>
      <w:sz w:val="22"/>
    </w:rPr>
  </w:style>
  <w:style w:type="character" w:customStyle="1" w:styleId="FooterChar">
    <w:name w:val="Footer Char"/>
    <w:link w:val="Footer"/>
    <w:rsid w:val="00D2030D"/>
    <w:rPr>
      <w:rFonts w:ascii="Times New Roman" w:hAnsi="Times New Roman"/>
      <w:sz w:val="22"/>
    </w:rPr>
  </w:style>
  <w:style w:type="paragraph" w:customStyle="1" w:styleId="Paragraph2">
    <w:name w:val="Paragraph 2"/>
    <w:basedOn w:val="Heading2"/>
    <w:link w:val="Paragraph2Char"/>
    <w:rsid w:val="00D2030D"/>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2030D"/>
    <w:rPr>
      <w:rFonts w:ascii="Times New Roman" w:hAnsi="Times New Roman"/>
      <w:sz w:val="24"/>
    </w:rPr>
  </w:style>
  <w:style w:type="paragraph" w:customStyle="1" w:styleId="Paragraph3">
    <w:name w:val="Paragraph 3"/>
    <w:basedOn w:val="Heading3"/>
    <w:link w:val="Paragraph3Char"/>
    <w:rsid w:val="00D2030D"/>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D2030D"/>
    <w:rPr>
      <w:rFonts w:ascii="Times New Roman" w:hAnsi="Times New Roman"/>
      <w:sz w:val="24"/>
    </w:rPr>
  </w:style>
  <w:style w:type="paragraph" w:customStyle="1" w:styleId="Paragraph4">
    <w:name w:val="Paragraph 4"/>
    <w:basedOn w:val="Heading4"/>
    <w:link w:val="Paragraph4Char"/>
    <w:rsid w:val="00D2030D"/>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D2030D"/>
    <w:rPr>
      <w:rFonts w:ascii="Times New Roman" w:hAnsi="Times New Roman"/>
      <w:sz w:val="24"/>
    </w:rPr>
  </w:style>
  <w:style w:type="paragraph" w:customStyle="1" w:styleId="Paragraph5">
    <w:name w:val="Paragraph 5"/>
    <w:basedOn w:val="Heading5"/>
    <w:link w:val="Paragraph5Char"/>
    <w:rsid w:val="00D2030D"/>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D2030D"/>
    <w:rPr>
      <w:rFonts w:ascii="Times New Roman" w:hAnsi="Times New Roman"/>
      <w:sz w:val="24"/>
    </w:rPr>
  </w:style>
  <w:style w:type="paragraph" w:customStyle="1" w:styleId="Paragraph6">
    <w:name w:val="Paragraph 6"/>
    <w:basedOn w:val="Heading6"/>
    <w:link w:val="Paragraph6Char"/>
    <w:rsid w:val="00D2030D"/>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D2030D"/>
    <w:rPr>
      <w:rFonts w:ascii="Times New Roman" w:hAnsi="Times New Roman"/>
      <w:bCs/>
      <w:sz w:val="24"/>
    </w:rPr>
  </w:style>
  <w:style w:type="paragraph" w:customStyle="1" w:styleId="Paragraph7">
    <w:name w:val="Paragraph 7"/>
    <w:basedOn w:val="Heading7"/>
    <w:link w:val="Paragraph7Char"/>
    <w:rsid w:val="00D2030D"/>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D2030D"/>
    <w:rPr>
      <w:rFonts w:ascii="Times New Roman" w:hAnsi="Times New Roman"/>
      <w:sz w:val="24"/>
      <w:szCs w:val="24"/>
    </w:rPr>
  </w:style>
  <w:style w:type="paragraph" w:customStyle="1" w:styleId="Notelevel1">
    <w:name w:val="Note level 1"/>
    <w:basedOn w:val="Normal"/>
    <w:next w:val="Normal"/>
    <w:link w:val="Notelevel1Char"/>
    <w:rsid w:val="00D2030D"/>
    <w:pPr>
      <w:keepLines/>
      <w:tabs>
        <w:tab w:val="left" w:pos="806"/>
      </w:tabs>
      <w:ind w:left="1138" w:hanging="1138"/>
    </w:pPr>
  </w:style>
  <w:style w:type="character" w:customStyle="1" w:styleId="Notelevel1Char">
    <w:name w:val="Note level 1 Char"/>
    <w:link w:val="Notelevel1"/>
    <w:rsid w:val="00D2030D"/>
    <w:rPr>
      <w:rFonts w:ascii="Times New Roman" w:hAnsi="Times New Roman"/>
      <w:sz w:val="24"/>
    </w:rPr>
  </w:style>
  <w:style w:type="paragraph" w:customStyle="1" w:styleId="Notelevel2">
    <w:name w:val="Note level 2"/>
    <w:basedOn w:val="Normal"/>
    <w:next w:val="Normal"/>
    <w:link w:val="Notelevel2Char"/>
    <w:rsid w:val="00D2030D"/>
    <w:pPr>
      <w:keepLines/>
      <w:tabs>
        <w:tab w:val="left" w:pos="1166"/>
      </w:tabs>
      <w:ind w:left="1498" w:hanging="1138"/>
    </w:pPr>
  </w:style>
  <w:style w:type="character" w:customStyle="1" w:styleId="Notelevel2Char">
    <w:name w:val="Note level 2 Char"/>
    <w:link w:val="Notelevel2"/>
    <w:rsid w:val="00D2030D"/>
    <w:rPr>
      <w:rFonts w:ascii="Times New Roman" w:hAnsi="Times New Roman"/>
      <w:sz w:val="24"/>
    </w:rPr>
  </w:style>
  <w:style w:type="paragraph" w:customStyle="1" w:styleId="Notelevel3">
    <w:name w:val="Note level 3"/>
    <w:basedOn w:val="Normal"/>
    <w:next w:val="Normal"/>
    <w:link w:val="Notelevel3Char"/>
    <w:rsid w:val="00D2030D"/>
    <w:pPr>
      <w:keepLines/>
      <w:tabs>
        <w:tab w:val="left" w:pos="1526"/>
      </w:tabs>
      <w:ind w:left="1858" w:hanging="1138"/>
    </w:pPr>
  </w:style>
  <w:style w:type="character" w:customStyle="1" w:styleId="Notelevel3Char">
    <w:name w:val="Note level 3 Char"/>
    <w:link w:val="Notelevel3"/>
    <w:rsid w:val="00D2030D"/>
    <w:rPr>
      <w:rFonts w:ascii="Times New Roman" w:hAnsi="Times New Roman"/>
      <w:sz w:val="24"/>
    </w:rPr>
  </w:style>
  <w:style w:type="paragraph" w:customStyle="1" w:styleId="Notelevel4">
    <w:name w:val="Note level 4"/>
    <w:basedOn w:val="Normal"/>
    <w:next w:val="Normal"/>
    <w:link w:val="Notelevel4Char"/>
    <w:rsid w:val="00D2030D"/>
    <w:pPr>
      <w:keepLines/>
      <w:tabs>
        <w:tab w:val="left" w:pos="1886"/>
      </w:tabs>
      <w:ind w:left="2218" w:hanging="1138"/>
    </w:pPr>
  </w:style>
  <w:style w:type="character" w:customStyle="1" w:styleId="Notelevel4Char">
    <w:name w:val="Note level 4 Char"/>
    <w:link w:val="Notelevel4"/>
    <w:rsid w:val="00D2030D"/>
    <w:rPr>
      <w:rFonts w:ascii="Times New Roman" w:hAnsi="Times New Roman"/>
      <w:sz w:val="24"/>
    </w:rPr>
  </w:style>
  <w:style w:type="paragraph" w:customStyle="1" w:styleId="Noteslevel1">
    <w:name w:val="Notes level 1"/>
    <w:basedOn w:val="Normal"/>
    <w:link w:val="Noteslevel1Char"/>
    <w:qFormat/>
    <w:rsid w:val="00D2030D"/>
    <w:pPr>
      <w:ind w:left="720" w:hanging="720"/>
    </w:pPr>
  </w:style>
  <w:style w:type="character" w:customStyle="1" w:styleId="Noteslevel1Char">
    <w:name w:val="Notes level 1 Char"/>
    <w:link w:val="Noteslevel1"/>
    <w:rsid w:val="00D2030D"/>
    <w:rPr>
      <w:rFonts w:ascii="Times New Roman" w:hAnsi="Times New Roman"/>
      <w:sz w:val="24"/>
    </w:rPr>
  </w:style>
  <w:style w:type="paragraph" w:customStyle="1" w:styleId="Noteslevel2">
    <w:name w:val="Notes level 2"/>
    <w:basedOn w:val="Normal"/>
    <w:link w:val="Noteslevel2Char"/>
    <w:rsid w:val="00D2030D"/>
    <w:pPr>
      <w:ind w:left="1080" w:hanging="720"/>
    </w:pPr>
  </w:style>
  <w:style w:type="character" w:customStyle="1" w:styleId="Noteslevel2Char">
    <w:name w:val="Notes level 2 Char"/>
    <w:link w:val="Noteslevel2"/>
    <w:rsid w:val="00D2030D"/>
    <w:rPr>
      <w:rFonts w:ascii="Times New Roman" w:hAnsi="Times New Roman"/>
      <w:sz w:val="24"/>
    </w:rPr>
  </w:style>
  <w:style w:type="paragraph" w:customStyle="1" w:styleId="Noteslevel3">
    <w:name w:val="Notes level 3"/>
    <w:basedOn w:val="Normal"/>
    <w:link w:val="Noteslevel3Char"/>
    <w:rsid w:val="00D2030D"/>
    <w:pPr>
      <w:ind w:left="1440" w:hanging="720"/>
    </w:pPr>
  </w:style>
  <w:style w:type="character" w:customStyle="1" w:styleId="Noteslevel3Char">
    <w:name w:val="Notes level 3 Char"/>
    <w:link w:val="Noteslevel3"/>
    <w:rsid w:val="00D2030D"/>
    <w:rPr>
      <w:rFonts w:ascii="Times New Roman" w:hAnsi="Times New Roman"/>
      <w:sz w:val="24"/>
    </w:rPr>
  </w:style>
  <w:style w:type="paragraph" w:customStyle="1" w:styleId="Noteslevel4">
    <w:name w:val="Notes level 4"/>
    <w:basedOn w:val="Normal"/>
    <w:link w:val="Noteslevel4Char"/>
    <w:rsid w:val="00D2030D"/>
    <w:pPr>
      <w:ind w:left="1800" w:hanging="720"/>
    </w:pPr>
  </w:style>
  <w:style w:type="character" w:customStyle="1" w:styleId="Noteslevel4Char">
    <w:name w:val="Notes level 4 Char"/>
    <w:link w:val="Noteslevel4"/>
    <w:rsid w:val="00D2030D"/>
    <w:rPr>
      <w:rFonts w:ascii="Times New Roman" w:hAnsi="Times New Roman"/>
      <w:sz w:val="24"/>
    </w:rPr>
  </w:style>
  <w:style w:type="paragraph" w:customStyle="1" w:styleId="numberednotelevel1">
    <w:name w:val="numbered note level 1"/>
    <w:basedOn w:val="Normal"/>
    <w:link w:val="numberednotelevel1Char"/>
    <w:rsid w:val="00D2030D"/>
    <w:pPr>
      <w:tabs>
        <w:tab w:val="right" w:pos="1051"/>
      </w:tabs>
      <w:ind w:left="1166" w:hanging="1166"/>
    </w:pPr>
  </w:style>
  <w:style w:type="character" w:customStyle="1" w:styleId="numberednotelevel1Char">
    <w:name w:val="numbered note level 1 Char"/>
    <w:link w:val="numberednotelevel1"/>
    <w:rsid w:val="00D2030D"/>
    <w:rPr>
      <w:rFonts w:ascii="Times New Roman" w:hAnsi="Times New Roman"/>
      <w:sz w:val="24"/>
    </w:rPr>
  </w:style>
  <w:style w:type="paragraph" w:customStyle="1" w:styleId="numberednotelevel2">
    <w:name w:val="numbered note level 2"/>
    <w:basedOn w:val="Normal"/>
    <w:link w:val="numberednotelevel2Char"/>
    <w:rsid w:val="00D2030D"/>
    <w:pPr>
      <w:tabs>
        <w:tab w:val="right" w:pos="1411"/>
      </w:tabs>
      <w:ind w:left="1526" w:hanging="1166"/>
    </w:pPr>
  </w:style>
  <w:style w:type="character" w:customStyle="1" w:styleId="numberednotelevel2Char">
    <w:name w:val="numbered note level 2 Char"/>
    <w:link w:val="numberednotelevel2"/>
    <w:rsid w:val="00D2030D"/>
    <w:rPr>
      <w:rFonts w:ascii="Times New Roman" w:hAnsi="Times New Roman"/>
      <w:sz w:val="24"/>
    </w:rPr>
  </w:style>
  <w:style w:type="paragraph" w:customStyle="1" w:styleId="numberednotelevel3">
    <w:name w:val="numbered note level 3"/>
    <w:basedOn w:val="Normal"/>
    <w:link w:val="numberednotelevel3Char"/>
    <w:rsid w:val="00D2030D"/>
    <w:pPr>
      <w:tabs>
        <w:tab w:val="left" w:pos="1800"/>
      </w:tabs>
      <w:ind w:left="1440" w:hanging="720"/>
    </w:pPr>
  </w:style>
  <w:style w:type="character" w:customStyle="1" w:styleId="numberednotelevel3Char">
    <w:name w:val="numbered note level 3 Char"/>
    <w:link w:val="numberednotelevel3"/>
    <w:rsid w:val="00D2030D"/>
    <w:rPr>
      <w:rFonts w:ascii="Times New Roman" w:hAnsi="Times New Roman"/>
      <w:sz w:val="24"/>
    </w:rPr>
  </w:style>
  <w:style w:type="paragraph" w:customStyle="1" w:styleId="numberednotelevel4">
    <w:name w:val="numbered note level 4"/>
    <w:basedOn w:val="Normal"/>
    <w:link w:val="numberednotelevel4Char"/>
    <w:rsid w:val="00D2030D"/>
    <w:pPr>
      <w:tabs>
        <w:tab w:val="right" w:pos="2131"/>
      </w:tabs>
      <w:ind w:left="2246" w:hanging="1166"/>
    </w:pPr>
  </w:style>
  <w:style w:type="character" w:customStyle="1" w:styleId="numberednotelevel4Char">
    <w:name w:val="numbered note level 4 Char"/>
    <w:link w:val="numberednotelevel4"/>
    <w:rsid w:val="00D2030D"/>
    <w:rPr>
      <w:rFonts w:ascii="Times New Roman" w:hAnsi="Times New Roman"/>
      <w:sz w:val="24"/>
    </w:rPr>
  </w:style>
  <w:style w:type="paragraph" w:customStyle="1" w:styleId="Annex2">
    <w:name w:val="Annex 2"/>
    <w:basedOn w:val="Heading8"/>
    <w:next w:val="Normal"/>
    <w:link w:val="Annex2Char"/>
    <w:qFormat/>
    <w:rsid w:val="00D2030D"/>
    <w:pPr>
      <w:keepNext/>
      <w:pageBreakBefore w:val="0"/>
      <w:numPr>
        <w:ilvl w:val="1"/>
      </w:numPr>
      <w:spacing w:before="240"/>
      <w:jc w:val="left"/>
      <w:outlineLvl w:val="9"/>
    </w:pPr>
    <w:rPr>
      <w:sz w:val="24"/>
    </w:rPr>
  </w:style>
  <w:style w:type="character" w:customStyle="1" w:styleId="Annex2Char">
    <w:name w:val="Annex 2 Char"/>
    <w:link w:val="Annex2"/>
    <w:rsid w:val="00D2030D"/>
    <w:rPr>
      <w:rFonts w:ascii="Times New Roman" w:hAnsi="Times New Roman"/>
      <w:b/>
      <w:iCs/>
      <w:caps/>
      <w:sz w:val="24"/>
      <w:szCs w:val="24"/>
    </w:rPr>
  </w:style>
  <w:style w:type="paragraph" w:customStyle="1" w:styleId="Annex3">
    <w:name w:val="Annex 3"/>
    <w:basedOn w:val="Normal"/>
    <w:next w:val="Normal"/>
    <w:link w:val="Annex3Char"/>
    <w:qFormat/>
    <w:rsid w:val="00D2030D"/>
    <w:pPr>
      <w:keepNext/>
      <w:numPr>
        <w:ilvl w:val="2"/>
        <w:numId w:val="2"/>
      </w:numPr>
      <w:spacing w:line="240" w:lineRule="auto"/>
      <w:jc w:val="left"/>
    </w:pPr>
    <w:rPr>
      <w:b/>
      <w:caps/>
    </w:rPr>
  </w:style>
  <w:style w:type="character" w:customStyle="1" w:styleId="Annex3Char">
    <w:name w:val="Annex 3 Char"/>
    <w:link w:val="Annex3"/>
    <w:rsid w:val="00D2030D"/>
    <w:rPr>
      <w:rFonts w:ascii="Times New Roman" w:hAnsi="Times New Roman"/>
      <w:b/>
      <w:caps/>
      <w:sz w:val="24"/>
    </w:rPr>
  </w:style>
  <w:style w:type="paragraph" w:customStyle="1" w:styleId="Annex4">
    <w:name w:val="Annex 4"/>
    <w:basedOn w:val="Normal"/>
    <w:next w:val="Normal"/>
    <w:link w:val="Annex4Char"/>
    <w:qFormat/>
    <w:rsid w:val="00D2030D"/>
    <w:pPr>
      <w:keepNext/>
      <w:numPr>
        <w:ilvl w:val="3"/>
        <w:numId w:val="2"/>
      </w:numPr>
      <w:spacing w:line="240" w:lineRule="auto"/>
      <w:jc w:val="left"/>
    </w:pPr>
    <w:rPr>
      <w:b/>
    </w:rPr>
  </w:style>
  <w:style w:type="character" w:customStyle="1" w:styleId="Annex4Char">
    <w:name w:val="Annex 4 Char"/>
    <w:link w:val="Annex4"/>
    <w:rsid w:val="00D2030D"/>
    <w:rPr>
      <w:rFonts w:ascii="Times New Roman" w:hAnsi="Times New Roman"/>
      <w:b/>
      <w:sz w:val="24"/>
    </w:rPr>
  </w:style>
  <w:style w:type="paragraph" w:customStyle="1" w:styleId="Annex5">
    <w:name w:val="Annex 5"/>
    <w:basedOn w:val="Normal"/>
    <w:next w:val="Normal"/>
    <w:link w:val="Annex5Char"/>
    <w:qFormat/>
    <w:rsid w:val="00D2030D"/>
    <w:pPr>
      <w:keepNext/>
      <w:numPr>
        <w:ilvl w:val="4"/>
        <w:numId w:val="2"/>
      </w:numPr>
      <w:spacing w:line="240" w:lineRule="auto"/>
      <w:jc w:val="left"/>
    </w:pPr>
    <w:rPr>
      <w:b/>
    </w:rPr>
  </w:style>
  <w:style w:type="character" w:customStyle="1" w:styleId="Annex5Char">
    <w:name w:val="Annex 5 Char"/>
    <w:link w:val="Annex5"/>
    <w:rsid w:val="00D2030D"/>
    <w:rPr>
      <w:rFonts w:ascii="Times New Roman" w:hAnsi="Times New Roman"/>
      <w:b/>
      <w:sz w:val="24"/>
    </w:rPr>
  </w:style>
  <w:style w:type="paragraph" w:customStyle="1" w:styleId="Annex6">
    <w:name w:val="Annex 6"/>
    <w:basedOn w:val="Normal"/>
    <w:next w:val="Normal"/>
    <w:link w:val="Annex6Char"/>
    <w:qFormat/>
    <w:rsid w:val="00D2030D"/>
    <w:pPr>
      <w:keepNext/>
      <w:numPr>
        <w:ilvl w:val="5"/>
        <w:numId w:val="2"/>
      </w:numPr>
      <w:spacing w:line="240" w:lineRule="auto"/>
      <w:jc w:val="left"/>
    </w:pPr>
    <w:rPr>
      <w:b/>
    </w:rPr>
  </w:style>
  <w:style w:type="character" w:customStyle="1" w:styleId="Annex6Char">
    <w:name w:val="Annex 6 Char"/>
    <w:link w:val="Annex6"/>
    <w:rsid w:val="00D2030D"/>
    <w:rPr>
      <w:rFonts w:ascii="Times New Roman" w:hAnsi="Times New Roman"/>
      <w:b/>
      <w:sz w:val="24"/>
    </w:rPr>
  </w:style>
  <w:style w:type="paragraph" w:customStyle="1" w:styleId="Annex7">
    <w:name w:val="Annex 7"/>
    <w:basedOn w:val="Normal"/>
    <w:next w:val="Normal"/>
    <w:link w:val="Annex7Char"/>
    <w:qFormat/>
    <w:rsid w:val="00D2030D"/>
    <w:pPr>
      <w:keepNext/>
      <w:numPr>
        <w:ilvl w:val="6"/>
        <w:numId w:val="2"/>
      </w:numPr>
      <w:spacing w:line="240" w:lineRule="auto"/>
      <w:jc w:val="left"/>
    </w:pPr>
    <w:rPr>
      <w:b/>
    </w:rPr>
  </w:style>
  <w:style w:type="character" w:customStyle="1" w:styleId="Annex7Char">
    <w:name w:val="Annex 7 Char"/>
    <w:link w:val="Annex7"/>
    <w:rsid w:val="00D2030D"/>
    <w:rPr>
      <w:rFonts w:ascii="Times New Roman" w:hAnsi="Times New Roman"/>
      <w:b/>
      <w:sz w:val="24"/>
    </w:rPr>
  </w:style>
  <w:style w:type="paragraph" w:customStyle="1" w:styleId="Annex8">
    <w:name w:val="Annex 8"/>
    <w:basedOn w:val="Normal"/>
    <w:next w:val="Normal"/>
    <w:link w:val="Annex8Char"/>
    <w:qFormat/>
    <w:rsid w:val="00D2030D"/>
    <w:pPr>
      <w:keepNext/>
      <w:numPr>
        <w:ilvl w:val="7"/>
        <w:numId w:val="2"/>
      </w:numPr>
      <w:spacing w:line="240" w:lineRule="auto"/>
      <w:jc w:val="left"/>
    </w:pPr>
    <w:rPr>
      <w:b/>
    </w:rPr>
  </w:style>
  <w:style w:type="character" w:customStyle="1" w:styleId="Annex8Char">
    <w:name w:val="Annex 8 Char"/>
    <w:link w:val="Annex8"/>
    <w:rsid w:val="00D2030D"/>
    <w:rPr>
      <w:rFonts w:ascii="Times New Roman" w:hAnsi="Times New Roman"/>
      <w:b/>
      <w:sz w:val="24"/>
    </w:rPr>
  </w:style>
  <w:style w:type="paragraph" w:customStyle="1" w:styleId="Annex9">
    <w:name w:val="Annex 9"/>
    <w:basedOn w:val="Normal"/>
    <w:next w:val="Normal"/>
    <w:link w:val="Annex9Char"/>
    <w:qFormat/>
    <w:rsid w:val="00D2030D"/>
    <w:pPr>
      <w:keepNext/>
      <w:numPr>
        <w:ilvl w:val="8"/>
        <w:numId w:val="2"/>
      </w:numPr>
      <w:spacing w:line="240" w:lineRule="auto"/>
      <w:jc w:val="left"/>
    </w:pPr>
    <w:rPr>
      <w:b/>
    </w:rPr>
  </w:style>
  <w:style w:type="character" w:customStyle="1" w:styleId="Annex9Char">
    <w:name w:val="Annex 9 Char"/>
    <w:link w:val="Annex9"/>
    <w:rsid w:val="00D2030D"/>
    <w:rPr>
      <w:rFonts w:ascii="Times New Roman" w:hAnsi="Times New Roman"/>
      <w:b/>
      <w:sz w:val="24"/>
    </w:rPr>
  </w:style>
  <w:style w:type="paragraph" w:customStyle="1" w:styleId="XParagraph2">
    <w:name w:val="XParagraph 2"/>
    <w:basedOn w:val="Annex2"/>
    <w:next w:val="Normal"/>
    <w:link w:val="XParagraph2Char"/>
    <w:rsid w:val="00D2030D"/>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2030D"/>
    <w:rPr>
      <w:rFonts w:ascii="Times New Roman" w:hAnsi="Times New Roman"/>
      <w:iCs/>
      <w:sz w:val="24"/>
      <w:szCs w:val="24"/>
    </w:rPr>
  </w:style>
  <w:style w:type="paragraph" w:customStyle="1" w:styleId="XParagraph3">
    <w:name w:val="XParagraph 3"/>
    <w:basedOn w:val="Annex3"/>
    <w:next w:val="Normal"/>
    <w:link w:val="XParagraph3Char"/>
    <w:rsid w:val="00D2030D"/>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2030D"/>
    <w:rPr>
      <w:rFonts w:ascii="Times New Roman" w:hAnsi="Times New Roman"/>
      <w:sz w:val="24"/>
    </w:rPr>
  </w:style>
  <w:style w:type="paragraph" w:customStyle="1" w:styleId="XParagraph4">
    <w:name w:val="XParagraph 4"/>
    <w:basedOn w:val="Annex4"/>
    <w:next w:val="Normal"/>
    <w:link w:val="XParagraph4Char"/>
    <w:rsid w:val="00D2030D"/>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2030D"/>
    <w:rPr>
      <w:rFonts w:ascii="Times New Roman" w:hAnsi="Times New Roman"/>
      <w:sz w:val="24"/>
    </w:rPr>
  </w:style>
  <w:style w:type="paragraph" w:customStyle="1" w:styleId="XParagraph5">
    <w:name w:val="XParagraph 5"/>
    <w:basedOn w:val="Annex5"/>
    <w:next w:val="Normal"/>
    <w:link w:val="XParagraph5Char"/>
    <w:rsid w:val="00D2030D"/>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2030D"/>
    <w:rPr>
      <w:rFonts w:ascii="Times New Roman" w:hAnsi="Times New Roman"/>
      <w:sz w:val="24"/>
    </w:rPr>
  </w:style>
  <w:style w:type="paragraph" w:customStyle="1" w:styleId="XParagraph6">
    <w:name w:val="XParagraph 6"/>
    <w:basedOn w:val="Annex6"/>
    <w:next w:val="Normal"/>
    <w:link w:val="XParagraph6Char"/>
    <w:rsid w:val="00D2030D"/>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2030D"/>
    <w:rPr>
      <w:rFonts w:ascii="Times New Roman" w:hAnsi="Times New Roman"/>
      <w:sz w:val="24"/>
    </w:rPr>
  </w:style>
  <w:style w:type="paragraph" w:customStyle="1" w:styleId="XParagraph7">
    <w:name w:val="XParagraph 7"/>
    <w:basedOn w:val="Annex7"/>
    <w:next w:val="Normal"/>
    <w:link w:val="XParagraph7Char"/>
    <w:rsid w:val="00D2030D"/>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2030D"/>
    <w:rPr>
      <w:rFonts w:ascii="Times New Roman" w:hAnsi="Times New Roman"/>
      <w:sz w:val="24"/>
    </w:rPr>
  </w:style>
  <w:style w:type="paragraph" w:customStyle="1" w:styleId="XParagraph8">
    <w:name w:val="XParagraph 8"/>
    <w:basedOn w:val="Annex8"/>
    <w:next w:val="Normal"/>
    <w:link w:val="XParagraph8Char"/>
    <w:rsid w:val="00D2030D"/>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2030D"/>
    <w:rPr>
      <w:rFonts w:ascii="Times New Roman" w:hAnsi="Times New Roman"/>
      <w:sz w:val="24"/>
    </w:rPr>
  </w:style>
  <w:style w:type="paragraph" w:customStyle="1" w:styleId="XParagraph9">
    <w:name w:val="XParagraph 9"/>
    <w:basedOn w:val="Annex9"/>
    <w:next w:val="Normal"/>
    <w:link w:val="XParagraph9Char"/>
    <w:rsid w:val="00D2030D"/>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2030D"/>
    <w:rPr>
      <w:rFonts w:ascii="Times New Roman" w:hAnsi="Times New Roman"/>
      <w:sz w:val="24"/>
    </w:rPr>
  </w:style>
  <w:style w:type="paragraph" w:customStyle="1" w:styleId="FigureTitle">
    <w:name w:val="_Figure_Title"/>
    <w:basedOn w:val="Normal"/>
    <w:next w:val="Normal"/>
    <w:rsid w:val="00D2030D"/>
    <w:pPr>
      <w:keepLines/>
      <w:suppressAutoHyphens/>
      <w:jc w:val="center"/>
    </w:pPr>
    <w:rPr>
      <w:b/>
      <w:szCs w:val="24"/>
    </w:rPr>
  </w:style>
  <w:style w:type="paragraph" w:customStyle="1" w:styleId="TableCell">
    <w:name w:val="Table Cell"/>
    <w:basedOn w:val="Normal"/>
    <w:rsid w:val="00D2030D"/>
    <w:pPr>
      <w:spacing w:before="120" w:after="120" w:line="260" w:lineRule="atLeast"/>
    </w:pPr>
    <w:rPr>
      <w:rFonts w:ascii="Arial" w:hAnsi="Arial"/>
      <w:sz w:val="22"/>
    </w:rPr>
  </w:style>
  <w:style w:type="paragraph" w:customStyle="1" w:styleId="TableHeading">
    <w:name w:val="Table Heading"/>
    <w:basedOn w:val="TableCell"/>
    <w:next w:val="TableCell"/>
    <w:rsid w:val="00D2030D"/>
    <w:pPr>
      <w:spacing w:before="180" w:after="180"/>
      <w:jc w:val="center"/>
    </w:pPr>
    <w:rPr>
      <w:b/>
    </w:rPr>
  </w:style>
  <w:style w:type="paragraph" w:customStyle="1" w:styleId="TableTitle">
    <w:name w:val="_Table_Title"/>
    <w:basedOn w:val="Normal"/>
    <w:next w:val="Normal"/>
    <w:rsid w:val="00D2030D"/>
    <w:pPr>
      <w:keepNext/>
      <w:keepLines/>
      <w:suppressAutoHyphens/>
      <w:spacing w:before="480" w:after="240"/>
      <w:jc w:val="center"/>
    </w:pPr>
    <w:rPr>
      <w:b/>
    </w:rPr>
  </w:style>
  <w:style w:type="character" w:styleId="FootnoteReference">
    <w:name w:val="footnote reference"/>
    <w:unhideWhenUsed/>
    <w:rsid w:val="00D2030D"/>
    <w:rPr>
      <w:vertAlign w:val="superscript"/>
    </w:rPr>
  </w:style>
  <w:style w:type="paragraph" w:customStyle="1" w:styleId="Primitive">
    <w:name w:val="Primitive"/>
    <w:basedOn w:val="BodyText"/>
    <w:next w:val="BodyText"/>
    <w:rsid w:val="00D2030D"/>
    <w:pPr>
      <w:spacing w:after="0"/>
      <w:ind w:left="3600" w:hanging="2880"/>
      <w:jc w:val="left"/>
    </w:pPr>
  </w:style>
  <w:style w:type="paragraph" w:styleId="BodyText">
    <w:name w:val="Body Text"/>
    <w:basedOn w:val="Normal"/>
    <w:link w:val="BodyTextChar"/>
    <w:unhideWhenUsed/>
    <w:rsid w:val="00D2030D"/>
    <w:pPr>
      <w:spacing w:after="120"/>
    </w:pPr>
  </w:style>
  <w:style w:type="character" w:customStyle="1" w:styleId="BodyTextChar">
    <w:name w:val="Body Text Char"/>
    <w:link w:val="BodyText"/>
    <w:rsid w:val="00D2030D"/>
    <w:rPr>
      <w:rFonts w:ascii="Times New Roman" w:hAnsi="Times New Roman"/>
      <w:sz w:val="24"/>
    </w:rPr>
  </w:style>
  <w:style w:type="paragraph" w:styleId="BodyTextIndent">
    <w:name w:val="Body Text Indent"/>
    <w:basedOn w:val="BodyText"/>
    <w:link w:val="BodyTextIndentChar"/>
    <w:rsid w:val="00D2030D"/>
    <w:pPr>
      <w:spacing w:after="280"/>
      <w:ind w:left="720"/>
    </w:pPr>
  </w:style>
  <w:style w:type="character" w:customStyle="1" w:styleId="BodyTextIndentChar">
    <w:name w:val="Body Text Indent Char"/>
    <w:link w:val="BodyTextIndent"/>
    <w:rsid w:val="00D2030D"/>
    <w:rPr>
      <w:rFonts w:ascii="Times New Roman" w:hAnsi="Times New Roman"/>
      <w:sz w:val="24"/>
    </w:rPr>
  </w:style>
  <w:style w:type="character" w:styleId="PageNumber">
    <w:name w:val="page number"/>
    <w:rsid w:val="00D2030D"/>
  </w:style>
  <w:style w:type="paragraph" w:customStyle="1" w:styleId="TableTitleWrap">
    <w:name w:val="_Table_Title_Wrap"/>
    <w:basedOn w:val="TableTitle"/>
    <w:next w:val="Normal"/>
    <w:rsid w:val="00D2030D"/>
    <w:pPr>
      <w:ind w:left="1454" w:hanging="1267"/>
      <w:jc w:val="left"/>
    </w:pPr>
  </w:style>
  <w:style w:type="paragraph" w:customStyle="1" w:styleId="CvrLogo">
    <w:name w:val="CvrLogo"/>
    <w:rsid w:val="00D2030D"/>
    <w:pPr>
      <w:pBdr>
        <w:bottom w:val="single" w:sz="4" w:space="12" w:color="auto"/>
      </w:pBdr>
    </w:pPr>
    <w:rPr>
      <w:rFonts w:ascii="Times New Roman" w:hAnsi="Times New Roman"/>
      <w:sz w:val="24"/>
      <w:szCs w:val="24"/>
    </w:rPr>
  </w:style>
  <w:style w:type="paragraph" w:customStyle="1" w:styleId="CvrDocType">
    <w:name w:val="CvrDocType"/>
    <w:rsid w:val="00D2030D"/>
    <w:pPr>
      <w:spacing w:before="1600"/>
      <w:jc w:val="center"/>
    </w:pPr>
    <w:rPr>
      <w:rFonts w:ascii="Arial" w:hAnsi="Arial" w:cs="Arial"/>
      <w:b/>
      <w:caps/>
      <w:sz w:val="40"/>
      <w:szCs w:val="40"/>
    </w:rPr>
  </w:style>
  <w:style w:type="paragraph" w:customStyle="1" w:styleId="CvrDocNo">
    <w:name w:val="CvrDocNo"/>
    <w:qFormat/>
    <w:rsid w:val="00D2030D"/>
    <w:pPr>
      <w:spacing w:before="480"/>
      <w:jc w:val="center"/>
    </w:pPr>
    <w:rPr>
      <w:rFonts w:ascii="Arial" w:hAnsi="Arial" w:cs="Arial"/>
      <w:b/>
      <w:sz w:val="40"/>
      <w:szCs w:val="40"/>
    </w:rPr>
  </w:style>
  <w:style w:type="paragraph" w:customStyle="1" w:styleId="CvrColor">
    <w:name w:val="CvrColor"/>
    <w:rsid w:val="00D2030D"/>
    <w:pPr>
      <w:spacing w:before="2000"/>
      <w:jc w:val="center"/>
    </w:pPr>
    <w:rPr>
      <w:rFonts w:ascii="Arial" w:hAnsi="Arial" w:cs="Arial"/>
      <w:b/>
      <w:caps/>
      <w:sz w:val="44"/>
      <w:szCs w:val="44"/>
    </w:rPr>
  </w:style>
  <w:style w:type="paragraph" w:customStyle="1" w:styleId="CvrDate">
    <w:name w:val="CvrDate"/>
    <w:rsid w:val="00D2030D"/>
    <w:pPr>
      <w:jc w:val="center"/>
    </w:pPr>
    <w:rPr>
      <w:rFonts w:ascii="Arial" w:hAnsi="Arial" w:cs="Arial"/>
      <w:b/>
      <w:sz w:val="36"/>
      <w:szCs w:val="36"/>
    </w:rPr>
  </w:style>
  <w:style w:type="paragraph" w:customStyle="1" w:styleId="CvrSeriesDraft">
    <w:name w:val="CvrSeriesDraft"/>
    <w:basedOn w:val="Normal"/>
    <w:rsid w:val="00D2030D"/>
    <w:pPr>
      <w:spacing w:before="1240" w:after="1240" w:line="380" w:lineRule="exact"/>
      <w:jc w:val="center"/>
    </w:pPr>
    <w:rPr>
      <w:rFonts w:ascii="Arial" w:hAnsi="Arial" w:cs="Arial"/>
      <w:b/>
      <w:sz w:val="39"/>
      <w:szCs w:val="39"/>
    </w:rPr>
  </w:style>
  <w:style w:type="paragraph" w:customStyle="1" w:styleId="CvrTitle">
    <w:name w:val="CvrTitle"/>
    <w:rsid w:val="00D2030D"/>
    <w:pPr>
      <w:spacing w:before="480" w:line="960" w:lineRule="atLeast"/>
      <w:jc w:val="center"/>
    </w:pPr>
    <w:rPr>
      <w:rFonts w:ascii="Arial" w:hAnsi="Arial"/>
      <w:b/>
      <w:caps/>
      <w:sz w:val="72"/>
      <w:szCs w:val="72"/>
    </w:rPr>
  </w:style>
  <w:style w:type="paragraph" w:customStyle="1" w:styleId="CvrSeries">
    <w:name w:val="CvrSeries"/>
    <w:rsid w:val="00D2030D"/>
    <w:pPr>
      <w:spacing w:before="1400" w:after="1400" w:line="380" w:lineRule="exact"/>
      <w:jc w:val="center"/>
    </w:pPr>
    <w:rPr>
      <w:rFonts w:ascii="Arial" w:hAnsi="Arial" w:cs="Arial"/>
      <w:b/>
      <w:sz w:val="37"/>
      <w:szCs w:val="37"/>
    </w:rPr>
  </w:style>
  <w:style w:type="character" w:styleId="CommentReference">
    <w:name w:val="annotation reference"/>
    <w:uiPriority w:val="99"/>
    <w:rsid w:val="00D2030D"/>
    <w:rPr>
      <w:sz w:val="16"/>
      <w:szCs w:val="16"/>
    </w:rPr>
  </w:style>
  <w:style w:type="paragraph" w:styleId="FootnoteText">
    <w:name w:val="footnote text"/>
    <w:basedOn w:val="Normal"/>
    <w:link w:val="FootnoteTextChar"/>
    <w:unhideWhenUsed/>
    <w:rsid w:val="00D2030D"/>
    <w:rPr>
      <w:szCs w:val="24"/>
    </w:rPr>
  </w:style>
  <w:style w:type="character" w:customStyle="1" w:styleId="FootnoteTextChar">
    <w:name w:val="Footnote Text Char"/>
    <w:link w:val="FootnoteText"/>
    <w:rsid w:val="00D2030D"/>
    <w:rPr>
      <w:rFonts w:ascii="Times New Roman" w:hAnsi="Times New Roman"/>
      <w:sz w:val="24"/>
      <w:szCs w:val="24"/>
    </w:rPr>
  </w:style>
  <w:style w:type="character" w:styleId="Hyperlink">
    <w:name w:val="Hyperlink"/>
    <w:uiPriority w:val="99"/>
    <w:unhideWhenUsed/>
    <w:rsid w:val="00D2030D"/>
    <w:rPr>
      <w:color w:val="0000FF"/>
      <w:u w:val="single"/>
    </w:rPr>
  </w:style>
  <w:style w:type="paragraph" w:styleId="BalloonText">
    <w:name w:val="Balloon Text"/>
    <w:basedOn w:val="Normal"/>
    <w:link w:val="BalloonTextChar"/>
    <w:rsid w:val="00D2030D"/>
    <w:rPr>
      <w:rFonts w:ascii="Tahoma" w:hAnsi="Tahoma" w:cs="Tahoma"/>
      <w:sz w:val="16"/>
      <w:szCs w:val="16"/>
    </w:rPr>
  </w:style>
  <w:style w:type="character" w:customStyle="1" w:styleId="BalloonTextChar">
    <w:name w:val="Balloon Text Char"/>
    <w:link w:val="BalloonText"/>
    <w:rsid w:val="00D2030D"/>
    <w:rPr>
      <w:rFonts w:ascii="Tahoma" w:hAnsi="Tahoma" w:cs="Tahoma"/>
      <w:sz w:val="16"/>
      <w:szCs w:val="16"/>
    </w:rPr>
  </w:style>
  <w:style w:type="paragraph" w:styleId="PlainText">
    <w:name w:val="Plain Text"/>
    <w:basedOn w:val="Normal"/>
    <w:link w:val="PlainTextChar"/>
    <w:unhideWhenUsed/>
    <w:rsid w:val="00D2030D"/>
    <w:rPr>
      <w:rFonts w:ascii="Consolas" w:eastAsia="Calibri" w:hAnsi="Consolas"/>
      <w:sz w:val="21"/>
      <w:szCs w:val="21"/>
      <w:lang w:val="en-GB"/>
    </w:rPr>
  </w:style>
  <w:style w:type="character" w:customStyle="1" w:styleId="PlainTextChar">
    <w:name w:val="Plain Text Char"/>
    <w:link w:val="PlainText"/>
    <w:rsid w:val="00D2030D"/>
    <w:rPr>
      <w:rFonts w:ascii="Consolas" w:eastAsia="Calibri" w:hAnsi="Consolas"/>
      <w:sz w:val="21"/>
      <w:szCs w:val="21"/>
      <w:lang w:val="en-GB"/>
    </w:rPr>
  </w:style>
  <w:style w:type="paragraph" w:styleId="CommentText">
    <w:name w:val="annotation text"/>
    <w:basedOn w:val="Normal"/>
    <w:link w:val="CommentTextChar"/>
    <w:uiPriority w:val="99"/>
    <w:unhideWhenUsed/>
    <w:rsid w:val="00D2030D"/>
    <w:pPr>
      <w:pBdr>
        <w:top w:val="none" w:sz="0" w:space="0" w:color="000000"/>
        <w:left w:val="none" w:sz="0" w:space="0" w:color="000000"/>
        <w:bottom w:val="none" w:sz="0" w:space="0" w:color="000000"/>
        <w:right w:val="none" w:sz="0" w:space="0" w:color="000000"/>
        <w:between w:val="none" w:sz="0" w:space="0" w:color="000000"/>
      </w:pBdr>
    </w:pPr>
    <w:rPr>
      <w:szCs w:val="24"/>
      <w:lang w:eastAsia="zh-CN"/>
    </w:rPr>
  </w:style>
  <w:style w:type="character" w:customStyle="1" w:styleId="CommentTextChar">
    <w:name w:val="Comment Text Char"/>
    <w:link w:val="CommentText"/>
    <w:uiPriority w:val="99"/>
    <w:rsid w:val="00D2030D"/>
    <w:rPr>
      <w:rFonts w:ascii="Times New Roman" w:hAnsi="Times New Roman"/>
      <w:sz w:val="24"/>
      <w:szCs w:val="24"/>
      <w:lang w:eastAsia="zh-CN"/>
    </w:rPr>
  </w:style>
  <w:style w:type="paragraph" w:styleId="ListBullet4">
    <w:name w:val="List Bullet 4"/>
    <w:basedOn w:val="Normal"/>
    <w:autoRedefine/>
    <w:rsid w:val="00D2030D"/>
    <w:rPr>
      <w:szCs w:val="24"/>
    </w:rPr>
  </w:style>
  <w:style w:type="paragraph" w:styleId="NormalWeb">
    <w:name w:val="Normal (Web)"/>
    <w:basedOn w:val="Normal"/>
    <w:uiPriority w:val="99"/>
    <w:unhideWhenUsed/>
    <w:rsid w:val="00D2030D"/>
    <w:pPr>
      <w:spacing w:before="100" w:beforeAutospacing="1" w:after="100" w:afterAutospacing="1"/>
    </w:pPr>
    <w:rPr>
      <w:rFonts w:eastAsia="MS Mincho"/>
      <w:sz w:val="20"/>
    </w:rPr>
  </w:style>
  <w:style w:type="paragraph" w:styleId="ListContinue4">
    <w:name w:val="List Continue 4"/>
    <w:basedOn w:val="Normal"/>
    <w:rsid w:val="00D2030D"/>
    <w:pPr>
      <w:numPr>
        <w:numId w:val="52"/>
      </w:numPr>
      <w:tabs>
        <w:tab w:val="clear" w:pos="360"/>
      </w:tabs>
      <w:spacing w:after="120"/>
      <w:ind w:left="1440" w:firstLine="0"/>
    </w:pPr>
    <w:rPr>
      <w:szCs w:val="24"/>
    </w:rPr>
  </w:style>
  <w:style w:type="paragraph" w:styleId="ListBullet3">
    <w:name w:val="List Bullet 3"/>
    <w:basedOn w:val="Normal"/>
    <w:autoRedefine/>
    <w:rsid w:val="00D2030D"/>
    <w:pPr>
      <w:numPr>
        <w:numId w:val="57"/>
      </w:numPr>
      <w:tabs>
        <w:tab w:val="clear" w:pos="1440"/>
        <w:tab w:val="num" w:pos="1080"/>
      </w:tabs>
      <w:ind w:left="1080"/>
    </w:pPr>
    <w:rPr>
      <w:szCs w:val="24"/>
    </w:rPr>
  </w:style>
  <w:style w:type="paragraph" w:styleId="ListBullet5">
    <w:name w:val="List Bullet 5"/>
    <w:basedOn w:val="Normal"/>
    <w:autoRedefine/>
    <w:rsid w:val="00D2030D"/>
    <w:pPr>
      <w:numPr>
        <w:numId w:val="53"/>
      </w:numPr>
      <w:tabs>
        <w:tab w:val="clear" w:pos="1080"/>
        <w:tab w:val="num" w:pos="1800"/>
      </w:tabs>
      <w:ind w:left="1800"/>
    </w:pPr>
    <w:rPr>
      <w:szCs w:val="24"/>
    </w:rPr>
  </w:style>
  <w:style w:type="paragraph" w:styleId="ListNumber2">
    <w:name w:val="List Number 2"/>
    <w:basedOn w:val="Normal"/>
    <w:rsid w:val="00D2030D"/>
    <w:pPr>
      <w:numPr>
        <w:numId w:val="54"/>
      </w:numPr>
      <w:tabs>
        <w:tab w:val="clear" w:pos="1440"/>
        <w:tab w:val="num" w:pos="720"/>
      </w:tabs>
      <w:ind w:left="720"/>
    </w:pPr>
    <w:rPr>
      <w:szCs w:val="24"/>
    </w:rPr>
  </w:style>
  <w:style w:type="paragraph" w:styleId="ListNumber3">
    <w:name w:val="List Number 3"/>
    <w:basedOn w:val="Normal"/>
    <w:rsid w:val="00D2030D"/>
    <w:pPr>
      <w:numPr>
        <w:numId w:val="55"/>
      </w:numPr>
      <w:tabs>
        <w:tab w:val="clear" w:pos="1800"/>
        <w:tab w:val="num" w:pos="1080"/>
      </w:tabs>
      <w:ind w:left="1080"/>
    </w:pPr>
    <w:rPr>
      <w:szCs w:val="24"/>
    </w:rPr>
  </w:style>
  <w:style w:type="paragraph" w:styleId="ListNumber4">
    <w:name w:val="List Number 4"/>
    <w:basedOn w:val="Normal"/>
    <w:rsid w:val="00D2030D"/>
    <w:pPr>
      <w:numPr>
        <w:numId w:val="56"/>
      </w:numPr>
      <w:tabs>
        <w:tab w:val="clear" w:pos="720"/>
        <w:tab w:val="num" w:pos="1440"/>
      </w:tabs>
      <w:ind w:left="1440"/>
    </w:pPr>
    <w:rPr>
      <w:szCs w:val="24"/>
    </w:rPr>
  </w:style>
  <w:style w:type="paragraph" w:styleId="ListNumber5">
    <w:name w:val="List Number 5"/>
    <w:basedOn w:val="Normal"/>
    <w:rsid w:val="00D2030D"/>
    <w:pPr>
      <w:tabs>
        <w:tab w:val="num" w:pos="1800"/>
      </w:tabs>
      <w:ind w:left="1800"/>
    </w:pPr>
    <w:rPr>
      <w:szCs w:val="24"/>
    </w:rPr>
  </w:style>
  <w:style w:type="paragraph" w:styleId="Date">
    <w:name w:val="Date"/>
    <w:basedOn w:val="Normal"/>
    <w:next w:val="Normal"/>
    <w:link w:val="DateChar"/>
    <w:rsid w:val="00D2030D"/>
    <w:rPr>
      <w:szCs w:val="24"/>
    </w:rPr>
  </w:style>
  <w:style w:type="character" w:customStyle="1" w:styleId="DateChar">
    <w:name w:val="Date Char"/>
    <w:link w:val="Date"/>
    <w:rsid w:val="00D2030D"/>
    <w:rPr>
      <w:rFonts w:ascii="Times New Roman" w:hAnsi="Times New Roman"/>
      <w:sz w:val="24"/>
      <w:szCs w:val="24"/>
    </w:rPr>
  </w:style>
  <w:style w:type="paragraph" w:styleId="Caption">
    <w:name w:val="caption"/>
    <w:basedOn w:val="Normal"/>
    <w:next w:val="Normal"/>
    <w:qFormat/>
    <w:rsid w:val="00D2030D"/>
    <w:pPr>
      <w:spacing w:before="120" w:after="120"/>
    </w:pPr>
    <w:rPr>
      <w:b/>
      <w:bCs/>
      <w:sz w:val="20"/>
      <w:szCs w:val="24"/>
    </w:rPr>
  </w:style>
  <w:style w:type="character" w:styleId="FollowedHyperlink">
    <w:name w:val="FollowedHyperlink"/>
    <w:rsid w:val="00D2030D"/>
    <w:rPr>
      <w:rFonts w:cs="Times New Roman"/>
      <w:color w:val="800080"/>
      <w:u w:val="single"/>
    </w:rPr>
  </w:style>
  <w:style w:type="paragraph" w:styleId="Title">
    <w:name w:val="Title"/>
    <w:basedOn w:val="Normal"/>
    <w:link w:val="TitleChar"/>
    <w:qFormat/>
    <w:rsid w:val="00D2030D"/>
    <w:pPr>
      <w:spacing w:after="60"/>
      <w:jc w:val="center"/>
      <w:outlineLvl w:val="0"/>
    </w:pPr>
    <w:rPr>
      <w:rFonts w:ascii="Arial" w:hAnsi="Arial" w:cs="Arial"/>
      <w:b/>
      <w:bCs/>
      <w:kern w:val="28"/>
      <w:sz w:val="32"/>
      <w:szCs w:val="32"/>
    </w:rPr>
  </w:style>
  <w:style w:type="character" w:customStyle="1" w:styleId="TitleChar">
    <w:name w:val="Title Char"/>
    <w:link w:val="Title"/>
    <w:rsid w:val="00D2030D"/>
    <w:rPr>
      <w:rFonts w:ascii="Arial" w:hAnsi="Arial" w:cs="Arial"/>
      <w:b/>
      <w:bCs/>
      <w:kern w:val="28"/>
      <w:sz w:val="32"/>
      <w:szCs w:val="32"/>
    </w:rPr>
  </w:style>
  <w:style w:type="paragraph" w:styleId="BlockText">
    <w:name w:val="Block Text"/>
    <w:basedOn w:val="Normal"/>
    <w:rsid w:val="00D2030D"/>
    <w:pPr>
      <w:spacing w:after="120"/>
      <w:ind w:left="1440" w:right="1440"/>
    </w:pPr>
    <w:rPr>
      <w:szCs w:val="24"/>
    </w:rPr>
  </w:style>
  <w:style w:type="paragraph" w:styleId="BodyText2">
    <w:name w:val="Body Text 2"/>
    <w:basedOn w:val="Normal"/>
    <w:link w:val="BodyText2Char"/>
    <w:rsid w:val="00D2030D"/>
    <w:pPr>
      <w:spacing w:after="120" w:line="480" w:lineRule="auto"/>
    </w:pPr>
    <w:rPr>
      <w:szCs w:val="24"/>
    </w:rPr>
  </w:style>
  <w:style w:type="character" w:customStyle="1" w:styleId="BodyText2Char">
    <w:name w:val="Body Text 2 Char"/>
    <w:link w:val="BodyText2"/>
    <w:rsid w:val="00D2030D"/>
    <w:rPr>
      <w:rFonts w:ascii="Times New Roman" w:hAnsi="Times New Roman"/>
      <w:sz w:val="24"/>
      <w:szCs w:val="24"/>
    </w:rPr>
  </w:style>
  <w:style w:type="paragraph" w:styleId="BodyText3">
    <w:name w:val="Body Text 3"/>
    <w:basedOn w:val="Normal"/>
    <w:link w:val="BodyText3Char"/>
    <w:rsid w:val="00D2030D"/>
    <w:pPr>
      <w:spacing w:after="120"/>
    </w:pPr>
    <w:rPr>
      <w:sz w:val="16"/>
      <w:szCs w:val="16"/>
    </w:rPr>
  </w:style>
  <w:style w:type="character" w:customStyle="1" w:styleId="BodyText3Char">
    <w:name w:val="Body Text 3 Char"/>
    <w:link w:val="BodyText3"/>
    <w:rsid w:val="00D2030D"/>
    <w:rPr>
      <w:rFonts w:ascii="Times New Roman" w:hAnsi="Times New Roman"/>
      <w:sz w:val="16"/>
      <w:szCs w:val="16"/>
    </w:rPr>
  </w:style>
  <w:style w:type="paragraph" w:styleId="BodyTextFirstIndent">
    <w:name w:val="Body Text First Indent"/>
    <w:basedOn w:val="BodyText"/>
    <w:link w:val="BodyTextFirstIndentChar"/>
    <w:rsid w:val="00D2030D"/>
    <w:pPr>
      <w:ind w:firstLine="210"/>
    </w:pPr>
    <w:rPr>
      <w:szCs w:val="24"/>
    </w:rPr>
  </w:style>
  <w:style w:type="character" w:customStyle="1" w:styleId="BodyTextFirstIndentChar">
    <w:name w:val="Body Text First Indent Char"/>
    <w:link w:val="BodyTextFirstIndent"/>
    <w:rsid w:val="00D2030D"/>
    <w:rPr>
      <w:rFonts w:ascii="Times New Roman" w:hAnsi="Times New Roman"/>
      <w:sz w:val="24"/>
      <w:szCs w:val="24"/>
    </w:rPr>
  </w:style>
  <w:style w:type="paragraph" w:styleId="Closing">
    <w:name w:val="Closing"/>
    <w:basedOn w:val="Normal"/>
    <w:link w:val="ClosingChar"/>
    <w:rsid w:val="00D2030D"/>
    <w:pPr>
      <w:ind w:left="4320"/>
    </w:pPr>
    <w:rPr>
      <w:szCs w:val="24"/>
    </w:rPr>
  </w:style>
  <w:style w:type="character" w:customStyle="1" w:styleId="ClosingChar">
    <w:name w:val="Closing Char"/>
    <w:link w:val="Closing"/>
    <w:rsid w:val="00D2030D"/>
    <w:rPr>
      <w:rFonts w:ascii="Times New Roman" w:hAnsi="Times New Roman"/>
      <w:sz w:val="24"/>
      <w:szCs w:val="24"/>
    </w:rPr>
  </w:style>
  <w:style w:type="paragraph" w:styleId="DocumentMap">
    <w:name w:val="Document Map"/>
    <w:basedOn w:val="Normal"/>
    <w:link w:val="DocumentMapChar"/>
    <w:semiHidden/>
    <w:rsid w:val="00D2030D"/>
    <w:pPr>
      <w:shd w:val="clear" w:color="auto" w:fill="000080"/>
    </w:pPr>
    <w:rPr>
      <w:rFonts w:ascii="Tahoma" w:hAnsi="Tahoma" w:cs="Tahoma"/>
      <w:szCs w:val="24"/>
    </w:rPr>
  </w:style>
  <w:style w:type="character" w:customStyle="1" w:styleId="DocumentMapChar">
    <w:name w:val="Document Map Char"/>
    <w:link w:val="DocumentMap"/>
    <w:semiHidden/>
    <w:rsid w:val="00D2030D"/>
    <w:rPr>
      <w:rFonts w:ascii="Tahoma" w:hAnsi="Tahoma" w:cs="Tahoma"/>
      <w:sz w:val="24"/>
      <w:szCs w:val="24"/>
      <w:shd w:val="clear" w:color="auto" w:fill="000080"/>
    </w:rPr>
  </w:style>
  <w:style w:type="paragraph" w:styleId="E-mailSignature">
    <w:name w:val="E-mail Signature"/>
    <w:basedOn w:val="Normal"/>
    <w:link w:val="E-mailSignatureChar"/>
    <w:rsid w:val="00D2030D"/>
    <w:rPr>
      <w:szCs w:val="24"/>
    </w:rPr>
  </w:style>
  <w:style w:type="character" w:customStyle="1" w:styleId="E-mailSignatureChar">
    <w:name w:val="E-mail Signature Char"/>
    <w:link w:val="E-mailSignature"/>
    <w:rsid w:val="00D2030D"/>
    <w:rPr>
      <w:rFonts w:ascii="Times New Roman" w:hAnsi="Times New Roman"/>
      <w:sz w:val="24"/>
      <w:szCs w:val="24"/>
    </w:rPr>
  </w:style>
  <w:style w:type="character" w:styleId="Emphasis">
    <w:name w:val="Emphasis"/>
    <w:qFormat/>
    <w:rsid w:val="00D2030D"/>
    <w:rPr>
      <w:rFonts w:cs="Times New Roman"/>
      <w:i/>
    </w:rPr>
  </w:style>
  <w:style w:type="paragraph" w:styleId="TOAHeading">
    <w:name w:val="toa heading"/>
    <w:basedOn w:val="Normal"/>
    <w:next w:val="Normal"/>
    <w:semiHidden/>
    <w:rsid w:val="00D2030D"/>
    <w:pPr>
      <w:spacing w:before="120"/>
    </w:pPr>
    <w:rPr>
      <w:rFonts w:ascii="Arial" w:hAnsi="Arial" w:cs="Arial"/>
      <w:b/>
      <w:bCs/>
      <w:szCs w:val="24"/>
    </w:rPr>
  </w:style>
  <w:style w:type="paragraph" w:styleId="TOC4">
    <w:name w:val="toc 4"/>
    <w:basedOn w:val="Normal"/>
    <w:next w:val="Normal"/>
    <w:autoRedefine/>
    <w:semiHidden/>
    <w:rsid w:val="00D2030D"/>
    <w:pPr>
      <w:ind w:left="720"/>
    </w:pPr>
    <w:rPr>
      <w:szCs w:val="24"/>
    </w:rPr>
  </w:style>
  <w:style w:type="paragraph" w:styleId="TOC5">
    <w:name w:val="toc 5"/>
    <w:basedOn w:val="Normal"/>
    <w:next w:val="Normal"/>
    <w:autoRedefine/>
    <w:semiHidden/>
    <w:rsid w:val="00D2030D"/>
    <w:pPr>
      <w:ind w:left="960"/>
    </w:pPr>
    <w:rPr>
      <w:szCs w:val="24"/>
    </w:rPr>
  </w:style>
  <w:style w:type="paragraph" w:styleId="TOC6">
    <w:name w:val="toc 6"/>
    <w:basedOn w:val="Normal"/>
    <w:next w:val="Normal"/>
    <w:autoRedefine/>
    <w:semiHidden/>
    <w:rsid w:val="00D2030D"/>
    <w:pPr>
      <w:ind w:left="1200"/>
    </w:pPr>
    <w:rPr>
      <w:szCs w:val="24"/>
    </w:rPr>
  </w:style>
  <w:style w:type="paragraph" w:styleId="TOC7">
    <w:name w:val="toc 7"/>
    <w:basedOn w:val="Normal"/>
    <w:next w:val="Normal"/>
    <w:autoRedefine/>
    <w:semiHidden/>
    <w:rsid w:val="00D2030D"/>
    <w:pPr>
      <w:ind w:left="1440"/>
    </w:pPr>
    <w:rPr>
      <w:szCs w:val="24"/>
    </w:rPr>
  </w:style>
  <w:style w:type="paragraph" w:customStyle="1" w:styleId="FigureTitleWrap">
    <w:name w:val="_Figure_Title_Wrap"/>
    <w:basedOn w:val="FigureTitle"/>
    <w:next w:val="Normal"/>
    <w:rsid w:val="00D2030D"/>
    <w:pPr>
      <w:ind w:left="1454" w:hanging="1267"/>
      <w:jc w:val="left"/>
    </w:pPr>
  </w:style>
  <w:style w:type="paragraph" w:styleId="BodyTextFirstIndent2">
    <w:name w:val="Body Text First Indent 2"/>
    <w:basedOn w:val="BodyTextIndent"/>
    <w:link w:val="BodyTextFirstIndent2Char"/>
    <w:rsid w:val="00D2030D"/>
    <w:pPr>
      <w:spacing w:after="120"/>
      <w:ind w:left="360" w:firstLine="210"/>
    </w:pPr>
    <w:rPr>
      <w:szCs w:val="24"/>
    </w:rPr>
  </w:style>
  <w:style w:type="character" w:customStyle="1" w:styleId="BodyTextFirstIndent2Char">
    <w:name w:val="Body Text First Indent 2 Char"/>
    <w:link w:val="BodyTextFirstIndent2"/>
    <w:rsid w:val="00D2030D"/>
    <w:rPr>
      <w:rFonts w:ascii="Times New Roman" w:hAnsi="Times New Roman"/>
      <w:sz w:val="24"/>
      <w:szCs w:val="24"/>
    </w:rPr>
  </w:style>
  <w:style w:type="paragraph" w:styleId="BodyTextIndent2">
    <w:name w:val="Body Text Indent 2"/>
    <w:basedOn w:val="Normal"/>
    <w:link w:val="BodyTextIndent2Char"/>
    <w:rsid w:val="00D2030D"/>
    <w:pPr>
      <w:spacing w:after="120" w:line="480" w:lineRule="auto"/>
      <w:ind w:left="360"/>
    </w:pPr>
    <w:rPr>
      <w:szCs w:val="24"/>
    </w:rPr>
  </w:style>
  <w:style w:type="character" w:customStyle="1" w:styleId="BodyTextIndent2Char">
    <w:name w:val="Body Text Indent 2 Char"/>
    <w:link w:val="BodyTextIndent2"/>
    <w:rsid w:val="00D2030D"/>
    <w:rPr>
      <w:rFonts w:ascii="Times New Roman" w:hAnsi="Times New Roman"/>
      <w:sz w:val="24"/>
      <w:szCs w:val="24"/>
    </w:rPr>
  </w:style>
  <w:style w:type="paragraph" w:styleId="BodyTextIndent3">
    <w:name w:val="Body Text Indent 3"/>
    <w:basedOn w:val="Normal"/>
    <w:link w:val="BodyTextIndent3Char"/>
    <w:rsid w:val="00D2030D"/>
    <w:pPr>
      <w:spacing w:after="120"/>
      <w:ind w:left="360"/>
    </w:pPr>
    <w:rPr>
      <w:sz w:val="16"/>
      <w:szCs w:val="16"/>
    </w:rPr>
  </w:style>
  <w:style w:type="character" w:customStyle="1" w:styleId="BodyTextIndent3Char">
    <w:name w:val="Body Text Indent 3 Char"/>
    <w:link w:val="BodyTextIndent3"/>
    <w:rsid w:val="00D2030D"/>
    <w:rPr>
      <w:rFonts w:ascii="Times New Roman" w:hAnsi="Times New Roman"/>
      <w:sz w:val="16"/>
      <w:szCs w:val="16"/>
    </w:rPr>
  </w:style>
  <w:style w:type="paragraph" w:styleId="CommentSubject">
    <w:name w:val="annotation subject"/>
    <w:basedOn w:val="CommentText"/>
    <w:next w:val="CommentText"/>
    <w:link w:val="CommentSubjectChar"/>
    <w:semiHidden/>
    <w:rsid w:val="00D2030D"/>
    <w:pPr>
      <w:pBdr>
        <w:top w:val="none" w:sz="0" w:space="0" w:color="auto"/>
        <w:left w:val="none" w:sz="0" w:space="0" w:color="auto"/>
        <w:bottom w:val="none" w:sz="0" w:space="0" w:color="auto"/>
        <w:right w:val="none" w:sz="0" w:space="0" w:color="auto"/>
        <w:between w:val="none" w:sz="0" w:space="0" w:color="auto"/>
      </w:pBdr>
    </w:pPr>
    <w:rPr>
      <w:b/>
      <w:bCs/>
      <w:sz w:val="20"/>
      <w:lang w:eastAsia="en-US"/>
    </w:rPr>
  </w:style>
  <w:style w:type="character" w:customStyle="1" w:styleId="CommentSubjectChar">
    <w:name w:val="Comment Subject Char"/>
    <w:link w:val="CommentSubject"/>
    <w:semiHidden/>
    <w:rsid w:val="00D2030D"/>
    <w:rPr>
      <w:rFonts w:ascii="Times New Roman" w:hAnsi="Times New Roman"/>
      <w:b/>
      <w:bCs/>
      <w:sz w:val="24"/>
      <w:szCs w:val="24"/>
      <w:lang w:eastAsia="zh-CN"/>
    </w:rPr>
  </w:style>
  <w:style w:type="paragraph" w:styleId="EndnoteText">
    <w:name w:val="endnote text"/>
    <w:basedOn w:val="Normal"/>
    <w:link w:val="EndnoteTextChar"/>
    <w:semiHidden/>
    <w:rsid w:val="00D2030D"/>
    <w:rPr>
      <w:sz w:val="20"/>
      <w:szCs w:val="24"/>
    </w:rPr>
  </w:style>
  <w:style w:type="character" w:customStyle="1" w:styleId="EndnoteTextChar">
    <w:name w:val="Endnote Text Char"/>
    <w:link w:val="EndnoteText"/>
    <w:semiHidden/>
    <w:rsid w:val="00D2030D"/>
    <w:rPr>
      <w:rFonts w:ascii="Times New Roman" w:hAnsi="Times New Roman"/>
      <w:szCs w:val="24"/>
    </w:rPr>
  </w:style>
  <w:style w:type="paragraph" w:styleId="EnvelopeAddress">
    <w:name w:val="envelope address"/>
    <w:basedOn w:val="Normal"/>
    <w:rsid w:val="00D2030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2030D"/>
    <w:rPr>
      <w:rFonts w:ascii="Arial" w:hAnsi="Arial" w:cs="Arial"/>
      <w:sz w:val="20"/>
      <w:szCs w:val="24"/>
    </w:rPr>
  </w:style>
  <w:style w:type="paragraph" w:styleId="HTMLAddress">
    <w:name w:val="HTML Address"/>
    <w:basedOn w:val="Normal"/>
    <w:link w:val="HTMLAddressChar"/>
    <w:rsid w:val="00D2030D"/>
    <w:rPr>
      <w:i/>
      <w:iCs/>
      <w:szCs w:val="24"/>
    </w:rPr>
  </w:style>
  <w:style w:type="character" w:customStyle="1" w:styleId="HTMLAddressChar">
    <w:name w:val="HTML Address Char"/>
    <w:link w:val="HTMLAddress"/>
    <w:rsid w:val="00D2030D"/>
    <w:rPr>
      <w:rFonts w:ascii="Times New Roman" w:hAnsi="Times New Roman"/>
      <w:i/>
      <w:iCs/>
      <w:sz w:val="24"/>
      <w:szCs w:val="24"/>
    </w:rPr>
  </w:style>
  <w:style w:type="paragraph" w:styleId="HTMLPreformatted">
    <w:name w:val="HTML Preformatted"/>
    <w:basedOn w:val="Normal"/>
    <w:link w:val="HTMLPreformattedChar"/>
    <w:rsid w:val="00D2030D"/>
    <w:rPr>
      <w:rFonts w:ascii="Courier New" w:hAnsi="Courier New" w:cs="Courier New"/>
      <w:sz w:val="20"/>
      <w:szCs w:val="24"/>
    </w:rPr>
  </w:style>
  <w:style w:type="character" w:customStyle="1" w:styleId="HTMLPreformattedChar">
    <w:name w:val="HTML Preformatted Char"/>
    <w:link w:val="HTMLPreformatted"/>
    <w:rsid w:val="00D2030D"/>
    <w:rPr>
      <w:rFonts w:ascii="Courier New" w:hAnsi="Courier New" w:cs="Courier New"/>
      <w:szCs w:val="24"/>
    </w:rPr>
  </w:style>
  <w:style w:type="paragraph" w:styleId="Index1">
    <w:name w:val="index 1"/>
    <w:basedOn w:val="Normal"/>
    <w:next w:val="Normal"/>
    <w:autoRedefine/>
    <w:semiHidden/>
    <w:rsid w:val="00D2030D"/>
    <w:pPr>
      <w:ind w:left="240" w:hanging="240"/>
    </w:pPr>
    <w:rPr>
      <w:szCs w:val="24"/>
    </w:rPr>
  </w:style>
  <w:style w:type="paragraph" w:styleId="Index2">
    <w:name w:val="index 2"/>
    <w:basedOn w:val="Normal"/>
    <w:next w:val="Normal"/>
    <w:autoRedefine/>
    <w:semiHidden/>
    <w:rsid w:val="00D2030D"/>
    <w:pPr>
      <w:ind w:left="480" w:hanging="240"/>
    </w:pPr>
    <w:rPr>
      <w:szCs w:val="24"/>
    </w:rPr>
  </w:style>
  <w:style w:type="paragraph" w:styleId="Index3">
    <w:name w:val="index 3"/>
    <w:basedOn w:val="Normal"/>
    <w:next w:val="Normal"/>
    <w:autoRedefine/>
    <w:semiHidden/>
    <w:rsid w:val="00D2030D"/>
    <w:pPr>
      <w:ind w:left="720" w:hanging="240"/>
    </w:pPr>
    <w:rPr>
      <w:szCs w:val="24"/>
    </w:rPr>
  </w:style>
  <w:style w:type="paragraph" w:styleId="Index4">
    <w:name w:val="index 4"/>
    <w:basedOn w:val="Normal"/>
    <w:next w:val="Normal"/>
    <w:autoRedefine/>
    <w:semiHidden/>
    <w:rsid w:val="00D2030D"/>
    <w:pPr>
      <w:ind w:left="960" w:hanging="240"/>
    </w:pPr>
    <w:rPr>
      <w:szCs w:val="24"/>
    </w:rPr>
  </w:style>
  <w:style w:type="paragraph" w:styleId="Index5">
    <w:name w:val="index 5"/>
    <w:basedOn w:val="Normal"/>
    <w:next w:val="Normal"/>
    <w:autoRedefine/>
    <w:semiHidden/>
    <w:rsid w:val="00D2030D"/>
    <w:pPr>
      <w:ind w:left="1200" w:hanging="240"/>
    </w:pPr>
    <w:rPr>
      <w:szCs w:val="24"/>
    </w:rPr>
  </w:style>
  <w:style w:type="paragraph" w:styleId="Index6">
    <w:name w:val="index 6"/>
    <w:basedOn w:val="Normal"/>
    <w:next w:val="Normal"/>
    <w:autoRedefine/>
    <w:semiHidden/>
    <w:rsid w:val="00D2030D"/>
    <w:pPr>
      <w:ind w:left="1440" w:hanging="240"/>
    </w:pPr>
    <w:rPr>
      <w:szCs w:val="24"/>
    </w:rPr>
  </w:style>
  <w:style w:type="paragraph" w:styleId="Index7">
    <w:name w:val="index 7"/>
    <w:basedOn w:val="Normal"/>
    <w:next w:val="Normal"/>
    <w:autoRedefine/>
    <w:semiHidden/>
    <w:rsid w:val="00D2030D"/>
    <w:pPr>
      <w:ind w:left="1680" w:hanging="240"/>
    </w:pPr>
    <w:rPr>
      <w:szCs w:val="24"/>
    </w:rPr>
  </w:style>
  <w:style w:type="paragraph" w:styleId="Index8">
    <w:name w:val="index 8"/>
    <w:basedOn w:val="Normal"/>
    <w:next w:val="Normal"/>
    <w:autoRedefine/>
    <w:semiHidden/>
    <w:rsid w:val="00D2030D"/>
    <w:pPr>
      <w:ind w:left="1920" w:hanging="240"/>
    </w:pPr>
    <w:rPr>
      <w:szCs w:val="24"/>
    </w:rPr>
  </w:style>
  <w:style w:type="paragraph" w:styleId="Index9">
    <w:name w:val="index 9"/>
    <w:basedOn w:val="Normal"/>
    <w:next w:val="Normal"/>
    <w:autoRedefine/>
    <w:semiHidden/>
    <w:rsid w:val="00D2030D"/>
    <w:pPr>
      <w:ind w:left="2160" w:hanging="240"/>
    </w:pPr>
    <w:rPr>
      <w:szCs w:val="24"/>
    </w:rPr>
  </w:style>
  <w:style w:type="paragraph" w:styleId="IndexHeading">
    <w:name w:val="index heading"/>
    <w:basedOn w:val="Normal"/>
    <w:next w:val="Index1"/>
    <w:semiHidden/>
    <w:rsid w:val="00D2030D"/>
    <w:rPr>
      <w:rFonts w:ascii="Arial" w:hAnsi="Arial" w:cs="Arial"/>
      <w:b/>
      <w:bCs/>
      <w:szCs w:val="24"/>
    </w:rPr>
  </w:style>
  <w:style w:type="paragraph" w:styleId="ListBullet">
    <w:name w:val="List Bullet"/>
    <w:basedOn w:val="Normal"/>
    <w:rsid w:val="00D2030D"/>
    <w:pPr>
      <w:numPr>
        <w:numId w:val="49"/>
      </w:numPr>
    </w:pPr>
    <w:rPr>
      <w:szCs w:val="24"/>
    </w:rPr>
  </w:style>
  <w:style w:type="paragraph" w:styleId="ListBullet2">
    <w:name w:val="List Bullet 2"/>
    <w:basedOn w:val="Normal"/>
    <w:rsid w:val="00D2030D"/>
    <w:pPr>
      <w:numPr>
        <w:numId w:val="50"/>
      </w:numPr>
      <w:tabs>
        <w:tab w:val="clear" w:pos="360"/>
        <w:tab w:val="num" w:pos="720"/>
      </w:tabs>
      <w:ind w:left="720"/>
    </w:pPr>
    <w:rPr>
      <w:szCs w:val="24"/>
    </w:rPr>
  </w:style>
  <w:style w:type="paragraph" w:styleId="ListContinue">
    <w:name w:val="List Continue"/>
    <w:basedOn w:val="Normal"/>
    <w:rsid w:val="00D2030D"/>
    <w:pPr>
      <w:spacing w:after="120"/>
      <w:ind w:left="360"/>
    </w:pPr>
    <w:rPr>
      <w:szCs w:val="24"/>
    </w:rPr>
  </w:style>
  <w:style w:type="paragraph" w:styleId="ListContinue2">
    <w:name w:val="List Continue 2"/>
    <w:basedOn w:val="Normal"/>
    <w:rsid w:val="00D2030D"/>
    <w:pPr>
      <w:spacing w:after="120"/>
      <w:ind w:left="720"/>
    </w:pPr>
    <w:rPr>
      <w:szCs w:val="24"/>
    </w:rPr>
  </w:style>
  <w:style w:type="paragraph" w:styleId="ListContinue3">
    <w:name w:val="List Continue 3"/>
    <w:basedOn w:val="Normal"/>
    <w:rsid w:val="00D2030D"/>
    <w:pPr>
      <w:spacing w:after="120"/>
      <w:ind w:left="1080"/>
    </w:pPr>
    <w:rPr>
      <w:szCs w:val="24"/>
    </w:rPr>
  </w:style>
  <w:style w:type="paragraph" w:styleId="ListContinue5">
    <w:name w:val="List Continue 5"/>
    <w:basedOn w:val="Normal"/>
    <w:rsid w:val="00D2030D"/>
    <w:pPr>
      <w:numPr>
        <w:numId w:val="58"/>
      </w:numPr>
      <w:tabs>
        <w:tab w:val="clear" w:pos="360"/>
      </w:tabs>
      <w:spacing w:after="120"/>
      <w:ind w:left="1800" w:firstLine="0"/>
    </w:pPr>
    <w:rPr>
      <w:szCs w:val="24"/>
    </w:rPr>
  </w:style>
  <w:style w:type="paragraph" w:styleId="ListNumber">
    <w:name w:val="List Number"/>
    <w:basedOn w:val="Normal"/>
    <w:rsid w:val="00D2030D"/>
    <w:pPr>
      <w:numPr>
        <w:numId w:val="51"/>
      </w:numPr>
    </w:pPr>
    <w:rPr>
      <w:szCs w:val="24"/>
    </w:rPr>
  </w:style>
  <w:style w:type="paragraph" w:styleId="MessageHeader">
    <w:name w:val="Message Header"/>
    <w:basedOn w:val="Normal"/>
    <w:link w:val="MessageHeaderChar"/>
    <w:rsid w:val="00D20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rsid w:val="00D2030D"/>
    <w:rPr>
      <w:rFonts w:ascii="Arial" w:hAnsi="Arial" w:cs="Arial"/>
      <w:sz w:val="24"/>
      <w:szCs w:val="24"/>
      <w:shd w:val="pct20" w:color="auto" w:fill="auto"/>
    </w:rPr>
  </w:style>
  <w:style w:type="paragraph" w:styleId="NormalIndent">
    <w:name w:val="Normal Indent"/>
    <w:basedOn w:val="Normal"/>
    <w:rsid w:val="00D2030D"/>
    <w:pPr>
      <w:ind w:left="720"/>
    </w:pPr>
    <w:rPr>
      <w:szCs w:val="24"/>
    </w:rPr>
  </w:style>
  <w:style w:type="paragraph" w:styleId="NoteHeading">
    <w:name w:val="Note Heading"/>
    <w:basedOn w:val="Normal"/>
    <w:next w:val="Normal"/>
    <w:link w:val="NoteHeadingChar"/>
    <w:rsid w:val="00D2030D"/>
    <w:pPr>
      <w:numPr>
        <w:numId w:val="59"/>
      </w:numPr>
      <w:tabs>
        <w:tab w:val="clear" w:pos="360"/>
      </w:tabs>
      <w:ind w:left="0" w:firstLine="0"/>
    </w:pPr>
    <w:rPr>
      <w:szCs w:val="24"/>
    </w:rPr>
  </w:style>
  <w:style w:type="character" w:customStyle="1" w:styleId="NoteHeadingChar">
    <w:name w:val="Note Heading Char"/>
    <w:link w:val="NoteHeading"/>
    <w:rsid w:val="00D2030D"/>
    <w:rPr>
      <w:rFonts w:ascii="Times New Roman" w:hAnsi="Times New Roman"/>
      <w:sz w:val="24"/>
      <w:szCs w:val="24"/>
    </w:rPr>
  </w:style>
  <w:style w:type="paragraph" w:styleId="Salutation">
    <w:name w:val="Salutation"/>
    <w:basedOn w:val="Normal"/>
    <w:next w:val="Normal"/>
    <w:link w:val="SalutationChar"/>
    <w:rsid w:val="00D2030D"/>
    <w:rPr>
      <w:szCs w:val="24"/>
    </w:rPr>
  </w:style>
  <w:style w:type="character" w:customStyle="1" w:styleId="SalutationChar">
    <w:name w:val="Salutation Char"/>
    <w:link w:val="Salutation"/>
    <w:rsid w:val="00D2030D"/>
    <w:rPr>
      <w:rFonts w:ascii="Times New Roman" w:hAnsi="Times New Roman"/>
      <w:sz w:val="24"/>
      <w:szCs w:val="24"/>
    </w:rPr>
  </w:style>
  <w:style w:type="paragraph" w:styleId="Signature">
    <w:name w:val="Signature"/>
    <w:basedOn w:val="Normal"/>
    <w:link w:val="SignatureChar"/>
    <w:rsid w:val="00D2030D"/>
    <w:pPr>
      <w:ind w:left="4320"/>
    </w:pPr>
    <w:rPr>
      <w:szCs w:val="24"/>
    </w:rPr>
  </w:style>
  <w:style w:type="character" w:customStyle="1" w:styleId="SignatureChar">
    <w:name w:val="Signature Char"/>
    <w:link w:val="Signature"/>
    <w:rsid w:val="00D2030D"/>
    <w:rPr>
      <w:rFonts w:ascii="Times New Roman" w:hAnsi="Times New Roman"/>
      <w:sz w:val="24"/>
      <w:szCs w:val="24"/>
    </w:rPr>
  </w:style>
  <w:style w:type="paragraph" w:styleId="Subtitle">
    <w:name w:val="Subtitle"/>
    <w:basedOn w:val="Normal"/>
    <w:link w:val="SubtitleChar"/>
    <w:qFormat/>
    <w:rsid w:val="00D2030D"/>
    <w:pPr>
      <w:spacing w:after="60"/>
      <w:jc w:val="center"/>
      <w:outlineLvl w:val="1"/>
    </w:pPr>
    <w:rPr>
      <w:rFonts w:ascii="Arial" w:hAnsi="Arial" w:cs="Arial"/>
      <w:szCs w:val="24"/>
    </w:rPr>
  </w:style>
  <w:style w:type="character" w:customStyle="1" w:styleId="SubtitleChar">
    <w:name w:val="Subtitle Char"/>
    <w:link w:val="Subtitle"/>
    <w:rsid w:val="00D2030D"/>
    <w:rPr>
      <w:rFonts w:ascii="Arial" w:hAnsi="Arial" w:cs="Arial"/>
      <w:sz w:val="24"/>
      <w:szCs w:val="24"/>
    </w:rPr>
  </w:style>
  <w:style w:type="paragraph" w:styleId="TableofAuthorities">
    <w:name w:val="table of authorities"/>
    <w:basedOn w:val="Normal"/>
    <w:next w:val="Normal"/>
    <w:semiHidden/>
    <w:rsid w:val="00D2030D"/>
    <w:pPr>
      <w:ind w:left="240" w:hanging="240"/>
    </w:pPr>
    <w:rPr>
      <w:szCs w:val="24"/>
    </w:rPr>
  </w:style>
  <w:style w:type="paragraph" w:styleId="TableofFigures">
    <w:name w:val="table of figures"/>
    <w:basedOn w:val="Normal"/>
    <w:next w:val="Normal"/>
    <w:semiHidden/>
    <w:rsid w:val="00D2030D"/>
    <w:rPr>
      <w:szCs w:val="24"/>
    </w:rPr>
  </w:style>
  <w:style w:type="paragraph" w:styleId="Revision">
    <w:name w:val="Revision"/>
    <w:hidden/>
    <w:rsid w:val="00D2030D"/>
    <w:rPr>
      <w:rFonts w:ascii="Times New Roman" w:hAnsi="Times New Roman"/>
      <w:sz w:val="24"/>
      <w:szCs w:val="24"/>
    </w:rPr>
  </w:style>
  <w:style w:type="table" w:styleId="TableGrid">
    <w:name w:val="Table Grid"/>
    <w:basedOn w:val="TableNormal"/>
    <w:uiPriority w:val="59"/>
    <w:rsid w:val="00D2030D"/>
    <w:pPr>
      <w:spacing w:before="240" w:line="280" w:lineRule="atLeast"/>
      <w:jc w:val="both"/>
    </w:pPr>
    <w:rPr>
      <w:rFonts w:ascii="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30D"/>
    <w:pPr>
      <w:ind w:left="720"/>
      <w:contextualSpacing/>
    </w:pPr>
    <w:rPr>
      <w:szCs w:val="24"/>
    </w:rPr>
  </w:style>
  <w:style w:type="table" w:styleId="MediumGrid3-Accent1">
    <w:name w:val="Medium Grid 3 Accent 1"/>
    <w:basedOn w:val="TableNormal"/>
    <w:uiPriority w:val="64"/>
    <w:rsid w:val="00D203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pple-converted-space">
    <w:name w:val="apple-converted-space"/>
    <w:basedOn w:val="DefaultParagraphFont"/>
    <w:rsid w:val="00106F4A"/>
  </w:style>
  <w:style w:type="character" w:customStyle="1" w:styleId="UnresolvedMention1">
    <w:name w:val="Unresolved Mention1"/>
    <w:basedOn w:val="DefaultParagraphFont"/>
    <w:uiPriority w:val="99"/>
    <w:semiHidden/>
    <w:unhideWhenUsed/>
    <w:rsid w:val="0060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4696">
      <w:bodyDiv w:val="1"/>
      <w:marLeft w:val="0"/>
      <w:marRight w:val="0"/>
      <w:marTop w:val="0"/>
      <w:marBottom w:val="0"/>
      <w:divBdr>
        <w:top w:val="none" w:sz="0" w:space="0" w:color="auto"/>
        <w:left w:val="none" w:sz="0" w:space="0" w:color="auto"/>
        <w:bottom w:val="none" w:sz="0" w:space="0" w:color="auto"/>
        <w:right w:val="none" w:sz="0" w:space="0" w:color="auto"/>
      </w:divBdr>
    </w:div>
    <w:div w:id="434713336">
      <w:bodyDiv w:val="1"/>
      <w:marLeft w:val="0"/>
      <w:marRight w:val="0"/>
      <w:marTop w:val="0"/>
      <w:marBottom w:val="0"/>
      <w:divBdr>
        <w:top w:val="none" w:sz="0" w:space="0" w:color="auto"/>
        <w:left w:val="none" w:sz="0" w:space="0" w:color="auto"/>
        <w:bottom w:val="none" w:sz="0" w:space="0" w:color="auto"/>
        <w:right w:val="none" w:sz="0" w:space="0" w:color="auto"/>
      </w:divBdr>
    </w:div>
    <w:div w:id="552929610">
      <w:bodyDiv w:val="1"/>
      <w:marLeft w:val="0"/>
      <w:marRight w:val="0"/>
      <w:marTop w:val="0"/>
      <w:marBottom w:val="0"/>
      <w:divBdr>
        <w:top w:val="none" w:sz="0" w:space="0" w:color="auto"/>
        <w:left w:val="none" w:sz="0" w:space="0" w:color="auto"/>
        <w:bottom w:val="none" w:sz="0" w:space="0" w:color="auto"/>
        <w:right w:val="none" w:sz="0" w:space="0" w:color="auto"/>
      </w:divBdr>
    </w:div>
    <w:div w:id="695622071">
      <w:bodyDiv w:val="1"/>
      <w:marLeft w:val="0"/>
      <w:marRight w:val="0"/>
      <w:marTop w:val="0"/>
      <w:marBottom w:val="0"/>
      <w:divBdr>
        <w:top w:val="none" w:sz="0" w:space="0" w:color="auto"/>
        <w:left w:val="none" w:sz="0" w:space="0" w:color="auto"/>
        <w:bottom w:val="none" w:sz="0" w:space="0" w:color="auto"/>
        <w:right w:val="none" w:sz="0" w:space="0" w:color="auto"/>
      </w:divBdr>
    </w:div>
    <w:div w:id="727650103">
      <w:bodyDiv w:val="1"/>
      <w:marLeft w:val="0"/>
      <w:marRight w:val="0"/>
      <w:marTop w:val="0"/>
      <w:marBottom w:val="0"/>
      <w:divBdr>
        <w:top w:val="none" w:sz="0" w:space="0" w:color="auto"/>
        <w:left w:val="none" w:sz="0" w:space="0" w:color="auto"/>
        <w:bottom w:val="none" w:sz="0" w:space="0" w:color="auto"/>
        <w:right w:val="none" w:sz="0" w:space="0" w:color="auto"/>
      </w:divBdr>
    </w:div>
    <w:div w:id="1058818060">
      <w:bodyDiv w:val="1"/>
      <w:marLeft w:val="0"/>
      <w:marRight w:val="0"/>
      <w:marTop w:val="0"/>
      <w:marBottom w:val="0"/>
      <w:divBdr>
        <w:top w:val="none" w:sz="0" w:space="0" w:color="auto"/>
        <w:left w:val="none" w:sz="0" w:space="0" w:color="auto"/>
        <w:bottom w:val="none" w:sz="0" w:space="0" w:color="auto"/>
        <w:right w:val="none" w:sz="0" w:space="0" w:color="auto"/>
      </w:divBdr>
    </w:div>
    <w:div w:id="1249004395">
      <w:bodyDiv w:val="1"/>
      <w:marLeft w:val="0"/>
      <w:marRight w:val="0"/>
      <w:marTop w:val="0"/>
      <w:marBottom w:val="0"/>
      <w:divBdr>
        <w:top w:val="none" w:sz="0" w:space="0" w:color="auto"/>
        <w:left w:val="none" w:sz="0" w:space="0" w:color="auto"/>
        <w:bottom w:val="none" w:sz="0" w:space="0" w:color="auto"/>
        <w:right w:val="none" w:sz="0" w:space="0" w:color="auto"/>
      </w:divBdr>
    </w:div>
    <w:div w:id="1367415491">
      <w:bodyDiv w:val="1"/>
      <w:marLeft w:val="0"/>
      <w:marRight w:val="0"/>
      <w:marTop w:val="0"/>
      <w:marBottom w:val="0"/>
      <w:divBdr>
        <w:top w:val="none" w:sz="0" w:space="0" w:color="auto"/>
        <w:left w:val="none" w:sz="0" w:space="0" w:color="auto"/>
        <w:bottom w:val="none" w:sz="0" w:space="0" w:color="auto"/>
        <w:right w:val="none" w:sz="0" w:space="0" w:color="auto"/>
      </w:divBdr>
    </w:div>
    <w:div w:id="18892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4.emf"/><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jpg"/><Relationship Id="rId2" Type="http://schemas.openxmlformats.org/officeDocument/2006/relationships/customXml" Target="../customXml/item2.xml"/><Relationship Id="rId16" Type="http://schemas.openxmlformats.org/officeDocument/2006/relationships/footer" Target="footer3.xml"/><Relationship Id="rId29" Type="http://schemas.microsoft.com/office/2011/relationships/commentsExtended" Target="commentsExtended.xml"/><Relationship Id="rId11" Type="http://schemas.openxmlformats.org/officeDocument/2006/relationships/header" Target="header1.xml"/><Relationship Id="rId24" Type="http://schemas.openxmlformats.org/officeDocument/2006/relationships/image" Target="media/image7.emf"/><Relationship Id="rId32" Type="http://schemas.microsoft.com/office/2018/08/relationships/commentsExtensible" Target="commentsExtensible.xm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66" Type="http://schemas.openxmlformats.org/officeDocument/2006/relationships/image" Target="media/image45.emf"/><Relationship Id="rId5" Type="http://schemas.openxmlformats.org/officeDocument/2006/relationships/styles" Target="styles.xml"/><Relationship Id="rId61" Type="http://schemas.openxmlformats.org/officeDocument/2006/relationships/image" Target="media/image40.emf"/><Relationship Id="rId1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emf"/><Relationship Id="rId30" Type="http://schemas.microsoft.com/office/2016/09/relationships/commentsIds" Target="commentsIds.xml"/><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image" Target="media/image48.jpg"/><Relationship Id="rId8" Type="http://schemas.openxmlformats.org/officeDocument/2006/relationships/footnotes" Target="footnotes.xml"/><Relationship Id="rId51" Type="http://schemas.openxmlformats.org/officeDocument/2006/relationships/image" Target="media/image30.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image" Target="media/image3.emf"/><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comments" Target="comments.xml"/><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png"/><Relationship Id="rId10" Type="http://schemas.openxmlformats.org/officeDocument/2006/relationships/image" Target="media/image1.emf"/><Relationship Id="rId31" Type="http://schemas.openxmlformats.org/officeDocument/2006/relationships/image" Target="media/image11.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1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 Type="http://schemas.openxmlformats.org/officeDocument/2006/relationships/webSettings" Target="webSettings.xml"/><Relationship Id="rId7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28248-77A9-4DF8-A83E-0F4A1B4AD7E6}"/>
</file>

<file path=customXml/itemProps2.xml><?xml version="1.0" encoding="utf-8"?>
<ds:datastoreItem xmlns:ds="http://schemas.openxmlformats.org/officeDocument/2006/customXml" ds:itemID="{DDDADC36-F8AF-421D-843A-1F8AEC8A0452}">
  <ds:schemaRefs>
    <ds:schemaRef ds:uri="http://schemas.openxmlformats.org/officeDocument/2006/bibliography"/>
  </ds:schemaRefs>
</ds:datastoreItem>
</file>

<file path=customXml/itemProps3.xml><?xml version="1.0" encoding="utf-8"?>
<ds:datastoreItem xmlns:ds="http://schemas.openxmlformats.org/officeDocument/2006/customXml" ds:itemID="{25EA071F-D118-49B5-B048-D3F2F512100D}">
  <ds:schemaRefs>
    <ds:schemaRef ds:uri="http://schemas.microsoft.com/sharepoint/v3/contenttype/forms"/>
  </ds:schemaRefs>
</ds:datastoreItem>
</file>

<file path=customXml/itemProps4.xml><?xml version="1.0" encoding="utf-8"?>
<ds:datastoreItem xmlns:ds="http://schemas.openxmlformats.org/officeDocument/2006/customXml" ds:itemID="{AEDB42AD-A013-4343-A50B-AADDADD5D394}"/>
</file>

<file path=docProps/app.xml><?xml version="1.0" encoding="utf-8"?>
<Properties xmlns="http://schemas.openxmlformats.org/officeDocument/2006/extended-properties" xmlns:vt="http://schemas.openxmlformats.org/officeDocument/2006/docPropsVTypes">
  <Template>Normal.dotm</Template>
  <TotalTime>3</TotalTime>
  <Pages>181</Pages>
  <Words>45401</Words>
  <Characters>258789</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Unified Space Data Link Protocol</vt:lpstr>
    </vt:vector>
  </TitlesOfParts>
  <Company>TGannett Galactic</Company>
  <LinksUpToDate>false</LinksUpToDate>
  <CharactersWithSpaces>303583</CharactersWithSpaces>
  <SharedDoc>false</SharedDoc>
  <HLinks>
    <vt:vector size="684" baseType="variant">
      <vt:variant>
        <vt:i4>1048637</vt:i4>
      </vt:variant>
      <vt:variant>
        <vt:i4>731</vt:i4>
      </vt:variant>
      <vt:variant>
        <vt:i4>0</vt:i4>
      </vt:variant>
      <vt:variant>
        <vt:i4>5</vt:i4>
      </vt:variant>
      <vt:variant>
        <vt:lpwstr/>
      </vt:variant>
      <vt:variant>
        <vt:lpwstr>_Toc524948849</vt:lpwstr>
      </vt:variant>
      <vt:variant>
        <vt:i4>1048637</vt:i4>
      </vt:variant>
      <vt:variant>
        <vt:i4>725</vt:i4>
      </vt:variant>
      <vt:variant>
        <vt:i4>0</vt:i4>
      </vt:variant>
      <vt:variant>
        <vt:i4>5</vt:i4>
      </vt:variant>
      <vt:variant>
        <vt:lpwstr/>
      </vt:variant>
      <vt:variant>
        <vt:lpwstr>_Toc524948848</vt:lpwstr>
      </vt:variant>
      <vt:variant>
        <vt:i4>1048637</vt:i4>
      </vt:variant>
      <vt:variant>
        <vt:i4>719</vt:i4>
      </vt:variant>
      <vt:variant>
        <vt:i4>0</vt:i4>
      </vt:variant>
      <vt:variant>
        <vt:i4>5</vt:i4>
      </vt:variant>
      <vt:variant>
        <vt:lpwstr/>
      </vt:variant>
      <vt:variant>
        <vt:lpwstr>_Toc524948847</vt:lpwstr>
      </vt:variant>
      <vt:variant>
        <vt:i4>1048637</vt:i4>
      </vt:variant>
      <vt:variant>
        <vt:i4>713</vt:i4>
      </vt:variant>
      <vt:variant>
        <vt:i4>0</vt:i4>
      </vt:variant>
      <vt:variant>
        <vt:i4>5</vt:i4>
      </vt:variant>
      <vt:variant>
        <vt:lpwstr/>
      </vt:variant>
      <vt:variant>
        <vt:lpwstr>_Toc524948846</vt:lpwstr>
      </vt:variant>
      <vt:variant>
        <vt:i4>1048637</vt:i4>
      </vt:variant>
      <vt:variant>
        <vt:i4>707</vt:i4>
      </vt:variant>
      <vt:variant>
        <vt:i4>0</vt:i4>
      </vt:variant>
      <vt:variant>
        <vt:i4>5</vt:i4>
      </vt:variant>
      <vt:variant>
        <vt:lpwstr/>
      </vt:variant>
      <vt:variant>
        <vt:lpwstr>_Toc524948845</vt:lpwstr>
      </vt:variant>
      <vt:variant>
        <vt:i4>1048637</vt:i4>
      </vt:variant>
      <vt:variant>
        <vt:i4>701</vt:i4>
      </vt:variant>
      <vt:variant>
        <vt:i4>0</vt:i4>
      </vt:variant>
      <vt:variant>
        <vt:i4>5</vt:i4>
      </vt:variant>
      <vt:variant>
        <vt:lpwstr/>
      </vt:variant>
      <vt:variant>
        <vt:lpwstr>_Toc524948844</vt:lpwstr>
      </vt:variant>
      <vt:variant>
        <vt:i4>1048637</vt:i4>
      </vt:variant>
      <vt:variant>
        <vt:i4>695</vt:i4>
      </vt:variant>
      <vt:variant>
        <vt:i4>0</vt:i4>
      </vt:variant>
      <vt:variant>
        <vt:i4>5</vt:i4>
      </vt:variant>
      <vt:variant>
        <vt:lpwstr/>
      </vt:variant>
      <vt:variant>
        <vt:lpwstr>_Toc524948843</vt:lpwstr>
      </vt:variant>
      <vt:variant>
        <vt:i4>1048637</vt:i4>
      </vt:variant>
      <vt:variant>
        <vt:i4>689</vt:i4>
      </vt:variant>
      <vt:variant>
        <vt:i4>0</vt:i4>
      </vt:variant>
      <vt:variant>
        <vt:i4>5</vt:i4>
      </vt:variant>
      <vt:variant>
        <vt:lpwstr/>
      </vt:variant>
      <vt:variant>
        <vt:lpwstr>_Toc524948842</vt:lpwstr>
      </vt:variant>
      <vt:variant>
        <vt:i4>1048637</vt:i4>
      </vt:variant>
      <vt:variant>
        <vt:i4>683</vt:i4>
      </vt:variant>
      <vt:variant>
        <vt:i4>0</vt:i4>
      </vt:variant>
      <vt:variant>
        <vt:i4>5</vt:i4>
      </vt:variant>
      <vt:variant>
        <vt:lpwstr/>
      </vt:variant>
      <vt:variant>
        <vt:lpwstr>_Toc524948841</vt:lpwstr>
      </vt:variant>
      <vt:variant>
        <vt:i4>1048637</vt:i4>
      </vt:variant>
      <vt:variant>
        <vt:i4>677</vt:i4>
      </vt:variant>
      <vt:variant>
        <vt:i4>0</vt:i4>
      </vt:variant>
      <vt:variant>
        <vt:i4>5</vt:i4>
      </vt:variant>
      <vt:variant>
        <vt:lpwstr/>
      </vt:variant>
      <vt:variant>
        <vt:lpwstr>_Toc524948840</vt:lpwstr>
      </vt:variant>
      <vt:variant>
        <vt:i4>1507389</vt:i4>
      </vt:variant>
      <vt:variant>
        <vt:i4>671</vt:i4>
      </vt:variant>
      <vt:variant>
        <vt:i4>0</vt:i4>
      </vt:variant>
      <vt:variant>
        <vt:i4>5</vt:i4>
      </vt:variant>
      <vt:variant>
        <vt:lpwstr/>
      </vt:variant>
      <vt:variant>
        <vt:lpwstr>_Toc524948839</vt:lpwstr>
      </vt:variant>
      <vt:variant>
        <vt:i4>1507389</vt:i4>
      </vt:variant>
      <vt:variant>
        <vt:i4>665</vt:i4>
      </vt:variant>
      <vt:variant>
        <vt:i4>0</vt:i4>
      </vt:variant>
      <vt:variant>
        <vt:i4>5</vt:i4>
      </vt:variant>
      <vt:variant>
        <vt:lpwstr/>
      </vt:variant>
      <vt:variant>
        <vt:lpwstr>_Toc524948838</vt:lpwstr>
      </vt:variant>
      <vt:variant>
        <vt:i4>1507389</vt:i4>
      </vt:variant>
      <vt:variant>
        <vt:i4>659</vt:i4>
      </vt:variant>
      <vt:variant>
        <vt:i4>0</vt:i4>
      </vt:variant>
      <vt:variant>
        <vt:i4>5</vt:i4>
      </vt:variant>
      <vt:variant>
        <vt:lpwstr/>
      </vt:variant>
      <vt:variant>
        <vt:lpwstr>_Toc524948837</vt:lpwstr>
      </vt:variant>
      <vt:variant>
        <vt:i4>1507389</vt:i4>
      </vt:variant>
      <vt:variant>
        <vt:i4>653</vt:i4>
      </vt:variant>
      <vt:variant>
        <vt:i4>0</vt:i4>
      </vt:variant>
      <vt:variant>
        <vt:i4>5</vt:i4>
      </vt:variant>
      <vt:variant>
        <vt:lpwstr/>
      </vt:variant>
      <vt:variant>
        <vt:lpwstr>_Toc524948836</vt:lpwstr>
      </vt:variant>
      <vt:variant>
        <vt:i4>1507389</vt:i4>
      </vt:variant>
      <vt:variant>
        <vt:i4>647</vt:i4>
      </vt:variant>
      <vt:variant>
        <vt:i4>0</vt:i4>
      </vt:variant>
      <vt:variant>
        <vt:i4>5</vt:i4>
      </vt:variant>
      <vt:variant>
        <vt:lpwstr/>
      </vt:variant>
      <vt:variant>
        <vt:lpwstr>_Toc524948835</vt:lpwstr>
      </vt:variant>
      <vt:variant>
        <vt:i4>1507389</vt:i4>
      </vt:variant>
      <vt:variant>
        <vt:i4>641</vt:i4>
      </vt:variant>
      <vt:variant>
        <vt:i4>0</vt:i4>
      </vt:variant>
      <vt:variant>
        <vt:i4>5</vt:i4>
      </vt:variant>
      <vt:variant>
        <vt:lpwstr/>
      </vt:variant>
      <vt:variant>
        <vt:lpwstr>_Toc524948834</vt:lpwstr>
      </vt:variant>
      <vt:variant>
        <vt:i4>1507389</vt:i4>
      </vt:variant>
      <vt:variant>
        <vt:i4>635</vt:i4>
      </vt:variant>
      <vt:variant>
        <vt:i4>0</vt:i4>
      </vt:variant>
      <vt:variant>
        <vt:i4>5</vt:i4>
      </vt:variant>
      <vt:variant>
        <vt:lpwstr/>
      </vt:variant>
      <vt:variant>
        <vt:lpwstr>_Toc524948833</vt:lpwstr>
      </vt:variant>
      <vt:variant>
        <vt:i4>1507389</vt:i4>
      </vt:variant>
      <vt:variant>
        <vt:i4>629</vt:i4>
      </vt:variant>
      <vt:variant>
        <vt:i4>0</vt:i4>
      </vt:variant>
      <vt:variant>
        <vt:i4>5</vt:i4>
      </vt:variant>
      <vt:variant>
        <vt:lpwstr/>
      </vt:variant>
      <vt:variant>
        <vt:lpwstr>_Toc524948832</vt:lpwstr>
      </vt:variant>
      <vt:variant>
        <vt:i4>1507389</vt:i4>
      </vt:variant>
      <vt:variant>
        <vt:i4>623</vt:i4>
      </vt:variant>
      <vt:variant>
        <vt:i4>0</vt:i4>
      </vt:variant>
      <vt:variant>
        <vt:i4>5</vt:i4>
      </vt:variant>
      <vt:variant>
        <vt:lpwstr/>
      </vt:variant>
      <vt:variant>
        <vt:lpwstr>_Toc524948831</vt:lpwstr>
      </vt:variant>
      <vt:variant>
        <vt:i4>1507389</vt:i4>
      </vt:variant>
      <vt:variant>
        <vt:i4>617</vt:i4>
      </vt:variant>
      <vt:variant>
        <vt:i4>0</vt:i4>
      </vt:variant>
      <vt:variant>
        <vt:i4>5</vt:i4>
      </vt:variant>
      <vt:variant>
        <vt:lpwstr/>
      </vt:variant>
      <vt:variant>
        <vt:lpwstr>_Toc524948830</vt:lpwstr>
      </vt:variant>
      <vt:variant>
        <vt:i4>1441853</vt:i4>
      </vt:variant>
      <vt:variant>
        <vt:i4>611</vt:i4>
      </vt:variant>
      <vt:variant>
        <vt:i4>0</vt:i4>
      </vt:variant>
      <vt:variant>
        <vt:i4>5</vt:i4>
      </vt:variant>
      <vt:variant>
        <vt:lpwstr/>
      </vt:variant>
      <vt:variant>
        <vt:lpwstr>_Toc524948829</vt:lpwstr>
      </vt:variant>
      <vt:variant>
        <vt:i4>1441853</vt:i4>
      </vt:variant>
      <vt:variant>
        <vt:i4>605</vt:i4>
      </vt:variant>
      <vt:variant>
        <vt:i4>0</vt:i4>
      </vt:variant>
      <vt:variant>
        <vt:i4>5</vt:i4>
      </vt:variant>
      <vt:variant>
        <vt:lpwstr/>
      </vt:variant>
      <vt:variant>
        <vt:lpwstr>_Toc524948828</vt:lpwstr>
      </vt:variant>
      <vt:variant>
        <vt:i4>1048634</vt:i4>
      </vt:variant>
      <vt:variant>
        <vt:i4>596</vt:i4>
      </vt:variant>
      <vt:variant>
        <vt:i4>0</vt:i4>
      </vt:variant>
      <vt:variant>
        <vt:i4>5</vt:i4>
      </vt:variant>
      <vt:variant>
        <vt:lpwstr/>
      </vt:variant>
      <vt:variant>
        <vt:lpwstr>_Toc529377113</vt:lpwstr>
      </vt:variant>
      <vt:variant>
        <vt:i4>1048634</vt:i4>
      </vt:variant>
      <vt:variant>
        <vt:i4>590</vt:i4>
      </vt:variant>
      <vt:variant>
        <vt:i4>0</vt:i4>
      </vt:variant>
      <vt:variant>
        <vt:i4>5</vt:i4>
      </vt:variant>
      <vt:variant>
        <vt:lpwstr/>
      </vt:variant>
      <vt:variant>
        <vt:lpwstr>_Toc529377112</vt:lpwstr>
      </vt:variant>
      <vt:variant>
        <vt:i4>1048634</vt:i4>
      </vt:variant>
      <vt:variant>
        <vt:i4>584</vt:i4>
      </vt:variant>
      <vt:variant>
        <vt:i4>0</vt:i4>
      </vt:variant>
      <vt:variant>
        <vt:i4>5</vt:i4>
      </vt:variant>
      <vt:variant>
        <vt:lpwstr/>
      </vt:variant>
      <vt:variant>
        <vt:lpwstr>_Toc529377111</vt:lpwstr>
      </vt:variant>
      <vt:variant>
        <vt:i4>1048634</vt:i4>
      </vt:variant>
      <vt:variant>
        <vt:i4>578</vt:i4>
      </vt:variant>
      <vt:variant>
        <vt:i4>0</vt:i4>
      </vt:variant>
      <vt:variant>
        <vt:i4>5</vt:i4>
      </vt:variant>
      <vt:variant>
        <vt:lpwstr/>
      </vt:variant>
      <vt:variant>
        <vt:lpwstr>_Toc529377110</vt:lpwstr>
      </vt:variant>
      <vt:variant>
        <vt:i4>1114170</vt:i4>
      </vt:variant>
      <vt:variant>
        <vt:i4>572</vt:i4>
      </vt:variant>
      <vt:variant>
        <vt:i4>0</vt:i4>
      </vt:variant>
      <vt:variant>
        <vt:i4>5</vt:i4>
      </vt:variant>
      <vt:variant>
        <vt:lpwstr/>
      </vt:variant>
      <vt:variant>
        <vt:lpwstr>_Toc529377109</vt:lpwstr>
      </vt:variant>
      <vt:variant>
        <vt:i4>1114170</vt:i4>
      </vt:variant>
      <vt:variant>
        <vt:i4>566</vt:i4>
      </vt:variant>
      <vt:variant>
        <vt:i4>0</vt:i4>
      </vt:variant>
      <vt:variant>
        <vt:i4>5</vt:i4>
      </vt:variant>
      <vt:variant>
        <vt:lpwstr/>
      </vt:variant>
      <vt:variant>
        <vt:lpwstr>_Toc529377108</vt:lpwstr>
      </vt:variant>
      <vt:variant>
        <vt:i4>1114170</vt:i4>
      </vt:variant>
      <vt:variant>
        <vt:i4>560</vt:i4>
      </vt:variant>
      <vt:variant>
        <vt:i4>0</vt:i4>
      </vt:variant>
      <vt:variant>
        <vt:i4>5</vt:i4>
      </vt:variant>
      <vt:variant>
        <vt:lpwstr/>
      </vt:variant>
      <vt:variant>
        <vt:lpwstr>_Toc529377107</vt:lpwstr>
      </vt:variant>
      <vt:variant>
        <vt:i4>1114170</vt:i4>
      </vt:variant>
      <vt:variant>
        <vt:i4>554</vt:i4>
      </vt:variant>
      <vt:variant>
        <vt:i4>0</vt:i4>
      </vt:variant>
      <vt:variant>
        <vt:i4>5</vt:i4>
      </vt:variant>
      <vt:variant>
        <vt:lpwstr/>
      </vt:variant>
      <vt:variant>
        <vt:lpwstr>_Toc529377106</vt:lpwstr>
      </vt:variant>
      <vt:variant>
        <vt:i4>1114170</vt:i4>
      </vt:variant>
      <vt:variant>
        <vt:i4>548</vt:i4>
      </vt:variant>
      <vt:variant>
        <vt:i4>0</vt:i4>
      </vt:variant>
      <vt:variant>
        <vt:i4>5</vt:i4>
      </vt:variant>
      <vt:variant>
        <vt:lpwstr/>
      </vt:variant>
      <vt:variant>
        <vt:lpwstr>_Toc529377105</vt:lpwstr>
      </vt:variant>
      <vt:variant>
        <vt:i4>1114170</vt:i4>
      </vt:variant>
      <vt:variant>
        <vt:i4>542</vt:i4>
      </vt:variant>
      <vt:variant>
        <vt:i4>0</vt:i4>
      </vt:variant>
      <vt:variant>
        <vt:i4>5</vt:i4>
      </vt:variant>
      <vt:variant>
        <vt:lpwstr/>
      </vt:variant>
      <vt:variant>
        <vt:lpwstr>_Toc529377104</vt:lpwstr>
      </vt:variant>
      <vt:variant>
        <vt:i4>1114170</vt:i4>
      </vt:variant>
      <vt:variant>
        <vt:i4>536</vt:i4>
      </vt:variant>
      <vt:variant>
        <vt:i4>0</vt:i4>
      </vt:variant>
      <vt:variant>
        <vt:i4>5</vt:i4>
      </vt:variant>
      <vt:variant>
        <vt:lpwstr/>
      </vt:variant>
      <vt:variant>
        <vt:lpwstr>_Toc529377103</vt:lpwstr>
      </vt:variant>
      <vt:variant>
        <vt:i4>1114170</vt:i4>
      </vt:variant>
      <vt:variant>
        <vt:i4>530</vt:i4>
      </vt:variant>
      <vt:variant>
        <vt:i4>0</vt:i4>
      </vt:variant>
      <vt:variant>
        <vt:i4>5</vt:i4>
      </vt:variant>
      <vt:variant>
        <vt:lpwstr/>
      </vt:variant>
      <vt:variant>
        <vt:lpwstr>_Toc529377102</vt:lpwstr>
      </vt:variant>
      <vt:variant>
        <vt:i4>1114170</vt:i4>
      </vt:variant>
      <vt:variant>
        <vt:i4>524</vt:i4>
      </vt:variant>
      <vt:variant>
        <vt:i4>0</vt:i4>
      </vt:variant>
      <vt:variant>
        <vt:i4>5</vt:i4>
      </vt:variant>
      <vt:variant>
        <vt:lpwstr/>
      </vt:variant>
      <vt:variant>
        <vt:lpwstr>_Toc529377101</vt:lpwstr>
      </vt:variant>
      <vt:variant>
        <vt:i4>1114170</vt:i4>
      </vt:variant>
      <vt:variant>
        <vt:i4>518</vt:i4>
      </vt:variant>
      <vt:variant>
        <vt:i4>0</vt:i4>
      </vt:variant>
      <vt:variant>
        <vt:i4>5</vt:i4>
      </vt:variant>
      <vt:variant>
        <vt:lpwstr/>
      </vt:variant>
      <vt:variant>
        <vt:lpwstr>_Toc529377100</vt:lpwstr>
      </vt:variant>
      <vt:variant>
        <vt:i4>1572923</vt:i4>
      </vt:variant>
      <vt:variant>
        <vt:i4>512</vt:i4>
      </vt:variant>
      <vt:variant>
        <vt:i4>0</vt:i4>
      </vt:variant>
      <vt:variant>
        <vt:i4>5</vt:i4>
      </vt:variant>
      <vt:variant>
        <vt:lpwstr/>
      </vt:variant>
      <vt:variant>
        <vt:lpwstr>_Toc529377099</vt:lpwstr>
      </vt:variant>
      <vt:variant>
        <vt:i4>1572923</vt:i4>
      </vt:variant>
      <vt:variant>
        <vt:i4>506</vt:i4>
      </vt:variant>
      <vt:variant>
        <vt:i4>0</vt:i4>
      </vt:variant>
      <vt:variant>
        <vt:i4>5</vt:i4>
      </vt:variant>
      <vt:variant>
        <vt:lpwstr/>
      </vt:variant>
      <vt:variant>
        <vt:lpwstr>_Toc529377098</vt:lpwstr>
      </vt:variant>
      <vt:variant>
        <vt:i4>1572923</vt:i4>
      </vt:variant>
      <vt:variant>
        <vt:i4>500</vt:i4>
      </vt:variant>
      <vt:variant>
        <vt:i4>0</vt:i4>
      </vt:variant>
      <vt:variant>
        <vt:i4>5</vt:i4>
      </vt:variant>
      <vt:variant>
        <vt:lpwstr/>
      </vt:variant>
      <vt:variant>
        <vt:lpwstr>_Toc529377097</vt:lpwstr>
      </vt:variant>
      <vt:variant>
        <vt:i4>1572923</vt:i4>
      </vt:variant>
      <vt:variant>
        <vt:i4>494</vt:i4>
      </vt:variant>
      <vt:variant>
        <vt:i4>0</vt:i4>
      </vt:variant>
      <vt:variant>
        <vt:i4>5</vt:i4>
      </vt:variant>
      <vt:variant>
        <vt:lpwstr/>
      </vt:variant>
      <vt:variant>
        <vt:lpwstr>_Toc529377096</vt:lpwstr>
      </vt:variant>
      <vt:variant>
        <vt:i4>1572923</vt:i4>
      </vt:variant>
      <vt:variant>
        <vt:i4>488</vt:i4>
      </vt:variant>
      <vt:variant>
        <vt:i4>0</vt:i4>
      </vt:variant>
      <vt:variant>
        <vt:i4>5</vt:i4>
      </vt:variant>
      <vt:variant>
        <vt:lpwstr/>
      </vt:variant>
      <vt:variant>
        <vt:lpwstr>_Toc529377095</vt:lpwstr>
      </vt:variant>
      <vt:variant>
        <vt:i4>1572923</vt:i4>
      </vt:variant>
      <vt:variant>
        <vt:i4>482</vt:i4>
      </vt:variant>
      <vt:variant>
        <vt:i4>0</vt:i4>
      </vt:variant>
      <vt:variant>
        <vt:i4>5</vt:i4>
      </vt:variant>
      <vt:variant>
        <vt:lpwstr/>
      </vt:variant>
      <vt:variant>
        <vt:lpwstr>_Toc529377094</vt:lpwstr>
      </vt:variant>
      <vt:variant>
        <vt:i4>1572923</vt:i4>
      </vt:variant>
      <vt:variant>
        <vt:i4>476</vt:i4>
      </vt:variant>
      <vt:variant>
        <vt:i4>0</vt:i4>
      </vt:variant>
      <vt:variant>
        <vt:i4>5</vt:i4>
      </vt:variant>
      <vt:variant>
        <vt:lpwstr/>
      </vt:variant>
      <vt:variant>
        <vt:lpwstr>_Toc529377093</vt:lpwstr>
      </vt:variant>
      <vt:variant>
        <vt:i4>1572923</vt:i4>
      </vt:variant>
      <vt:variant>
        <vt:i4>470</vt:i4>
      </vt:variant>
      <vt:variant>
        <vt:i4>0</vt:i4>
      </vt:variant>
      <vt:variant>
        <vt:i4>5</vt:i4>
      </vt:variant>
      <vt:variant>
        <vt:lpwstr/>
      </vt:variant>
      <vt:variant>
        <vt:lpwstr>_Toc529377092</vt:lpwstr>
      </vt:variant>
      <vt:variant>
        <vt:i4>1572923</vt:i4>
      </vt:variant>
      <vt:variant>
        <vt:i4>464</vt:i4>
      </vt:variant>
      <vt:variant>
        <vt:i4>0</vt:i4>
      </vt:variant>
      <vt:variant>
        <vt:i4>5</vt:i4>
      </vt:variant>
      <vt:variant>
        <vt:lpwstr/>
      </vt:variant>
      <vt:variant>
        <vt:lpwstr>_Toc529377091</vt:lpwstr>
      </vt:variant>
      <vt:variant>
        <vt:i4>1572923</vt:i4>
      </vt:variant>
      <vt:variant>
        <vt:i4>458</vt:i4>
      </vt:variant>
      <vt:variant>
        <vt:i4>0</vt:i4>
      </vt:variant>
      <vt:variant>
        <vt:i4>5</vt:i4>
      </vt:variant>
      <vt:variant>
        <vt:lpwstr/>
      </vt:variant>
      <vt:variant>
        <vt:lpwstr>_Toc529377090</vt:lpwstr>
      </vt:variant>
      <vt:variant>
        <vt:i4>1638459</vt:i4>
      </vt:variant>
      <vt:variant>
        <vt:i4>452</vt:i4>
      </vt:variant>
      <vt:variant>
        <vt:i4>0</vt:i4>
      </vt:variant>
      <vt:variant>
        <vt:i4>5</vt:i4>
      </vt:variant>
      <vt:variant>
        <vt:lpwstr/>
      </vt:variant>
      <vt:variant>
        <vt:lpwstr>_Toc529377089</vt:lpwstr>
      </vt:variant>
      <vt:variant>
        <vt:i4>1638459</vt:i4>
      </vt:variant>
      <vt:variant>
        <vt:i4>446</vt:i4>
      </vt:variant>
      <vt:variant>
        <vt:i4>0</vt:i4>
      </vt:variant>
      <vt:variant>
        <vt:i4>5</vt:i4>
      </vt:variant>
      <vt:variant>
        <vt:lpwstr/>
      </vt:variant>
      <vt:variant>
        <vt:lpwstr>_Toc529377088</vt:lpwstr>
      </vt:variant>
      <vt:variant>
        <vt:i4>1638459</vt:i4>
      </vt:variant>
      <vt:variant>
        <vt:i4>440</vt:i4>
      </vt:variant>
      <vt:variant>
        <vt:i4>0</vt:i4>
      </vt:variant>
      <vt:variant>
        <vt:i4>5</vt:i4>
      </vt:variant>
      <vt:variant>
        <vt:lpwstr/>
      </vt:variant>
      <vt:variant>
        <vt:lpwstr>_Toc529377087</vt:lpwstr>
      </vt:variant>
      <vt:variant>
        <vt:i4>1638459</vt:i4>
      </vt:variant>
      <vt:variant>
        <vt:i4>434</vt:i4>
      </vt:variant>
      <vt:variant>
        <vt:i4>0</vt:i4>
      </vt:variant>
      <vt:variant>
        <vt:i4>5</vt:i4>
      </vt:variant>
      <vt:variant>
        <vt:lpwstr/>
      </vt:variant>
      <vt:variant>
        <vt:lpwstr>_Toc529377086</vt:lpwstr>
      </vt:variant>
      <vt:variant>
        <vt:i4>1638459</vt:i4>
      </vt:variant>
      <vt:variant>
        <vt:i4>428</vt:i4>
      </vt:variant>
      <vt:variant>
        <vt:i4>0</vt:i4>
      </vt:variant>
      <vt:variant>
        <vt:i4>5</vt:i4>
      </vt:variant>
      <vt:variant>
        <vt:lpwstr/>
      </vt:variant>
      <vt:variant>
        <vt:lpwstr>_Toc529377085</vt:lpwstr>
      </vt:variant>
      <vt:variant>
        <vt:i4>1638459</vt:i4>
      </vt:variant>
      <vt:variant>
        <vt:i4>422</vt:i4>
      </vt:variant>
      <vt:variant>
        <vt:i4>0</vt:i4>
      </vt:variant>
      <vt:variant>
        <vt:i4>5</vt:i4>
      </vt:variant>
      <vt:variant>
        <vt:lpwstr/>
      </vt:variant>
      <vt:variant>
        <vt:lpwstr>_Toc529377084</vt:lpwstr>
      </vt:variant>
      <vt:variant>
        <vt:i4>1638459</vt:i4>
      </vt:variant>
      <vt:variant>
        <vt:i4>416</vt:i4>
      </vt:variant>
      <vt:variant>
        <vt:i4>0</vt:i4>
      </vt:variant>
      <vt:variant>
        <vt:i4>5</vt:i4>
      </vt:variant>
      <vt:variant>
        <vt:lpwstr/>
      </vt:variant>
      <vt:variant>
        <vt:lpwstr>_Toc529377083</vt:lpwstr>
      </vt:variant>
      <vt:variant>
        <vt:i4>1638459</vt:i4>
      </vt:variant>
      <vt:variant>
        <vt:i4>410</vt:i4>
      </vt:variant>
      <vt:variant>
        <vt:i4>0</vt:i4>
      </vt:variant>
      <vt:variant>
        <vt:i4>5</vt:i4>
      </vt:variant>
      <vt:variant>
        <vt:lpwstr/>
      </vt:variant>
      <vt:variant>
        <vt:lpwstr>_Toc529377082</vt:lpwstr>
      </vt:variant>
      <vt:variant>
        <vt:i4>1638459</vt:i4>
      </vt:variant>
      <vt:variant>
        <vt:i4>404</vt:i4>
      </vt:variant>
      <vt:variant>
        <vt:i4>0</vt:i4>
      </vt:variant>
      <vt:variant>
        <vt:i4>5</vt:i4>
      </vt:variant>
      <vt:variant>
        <vt:lpwstr/>
      </vt:variant>
      <vt:variant>
        <vt:lpwstr>_Toc529377081</vt:lpwstr>
      </vt:variant>
      <vt:variant>
        <vt:i4>1638459</vt:i4>
      </vt:variant>
      <vt:variant>
        <vt:i4>398</vt:i4>
      </vt:variant>
      <vt:variant>
        <vt:i4>0</vt:i4>
      </vt:variant>
      <vt:variant>
        <vt:i4>5</vt:i4>
      </vt:variant>
      <vt:variant>
        <vt:lpwstr/>
      </vt:variant>
      <vt:variant>
        <vt:lpwstr>_Toc529377080</vt:lpwstr>
      </vt:variant>
      <vt:variant>
        <vt:i4>1441851</vt:i4>
      </vt:variant>
      <vt:variant>
        <vt:i4>392</vt:i4>
      </vt:variant>
      <vt:variant>
        <vt:i4>0</vt:i4>
      </vt:variant>
      <vt:variant>
        <vt:i4>5</vt:i4>
      </vt:variant>
      <vt:variant>
        <vt:lpwstr/>
      </vt:variant>
      <vt:variant>
        <vt:lpwstr>_Toc529377079</vt:lpwstr>
      </vt:variant>
      <vt:variant>
        <vt:i4>1441851</vt:i4>
      </vt:variant>
      <vt:variant>
        <vt:i4>386</vt:i4>
      </vt:variant>
      <vt:variant>
        <vt:i4>0</vt:i4>
      </vt:variant>
      <vt:variant>
        <vt:i4>5</vt:i4>
      </vt:variant>
      <vt:variant>
        <vt:lpwstr/>
      </vt:variant>
      <vt:variant>
        <vt:lpwstr>_Toc529377078</vt:lpwstr>
      </vt:variant>
      <vt:variant>
        <vt:i4>1441851</vt:i4>
      </vt:variant>
      <vt:variant>
        <vt:i4>380</vt:i4>
      </vt:variant>
      <vt:variant>
        <vt:i4>0</vt:i4>
      </vt:variant>
      <vt:variant>
        <vt:i4>5</vt:i4>
      </vt:variant>
      <vt:variant>
        <vt:lpwstr/>
      </vt:variant>
      <vt:variant>
        <vt:lpwstr>_Toc529377077</vt:lpwstr>
      </vt:variant>
      <vt:variant>
        <vt:i4>1441851</vt:i4>
      </vt:variant>
      <vt:variant>
        <vt:i4>374</vt:i4>
      </vt:variant>
      <vt:variant>
        <vt:i4>0</vt:i4>
      </vt:variant>
      <vt:variant>
        <vt:i4>5</vt:i4>
      </vt:variant>
      <vt:variant>
        <vt:lpwstr/>
      </vt:variant>
      <vt:variant>
        <vt:lpwstr>_Toc529377076</vt:lpwstr>
      </vt:variant>
      <vt:variant>
        <vt:i4>1441851</vt:i4>
      </vt:variant>
      <vt:variant>
        <vt:i4>368</vt:i4>
      </vt:variant>
      <vt:variant>
        <vt:i4>0</vt:i4>
      </vt:variant>
      <vt:variant>
        <vt:i4>5</vt:i4>
      </vt:variant>
      <vt:variant>
        <vt:lpwstr/>
      </vt:variant>
      <vt:variant>
        <vt:lpwstr>_Toc529377075</vt:lpwstr>
      </vt:variant>
      <vt:variant>
        <vt:i4>1441851</vt:i4>
      </vt:variant>
      <vt:variant>
        <vt:i4>362</vt:i4>
      </vt:variant>
      <vt:variant>
        <vt:i4>0</vt:i4>
      </vt:variant>
      <vt:variant>
        <vt:i4>5</vt:i4>
      </vt:variant>
      <vt:variant>
        <vt:lpwstr/>
      </vt:variant>
      <vt:variant>
        <vt:lpwstr>_Toc529377074</vt:lpwstr>
      </vt:variant>
      <vt:variant>
        <vt:i4>1441851</vt:i4>
      </vt:variant>
      <vt:variant>
        <vt:i4>356</vt:i4>
      </vt:variant>
      <vt:variant>
        <vt:i4>0</vt:i4>
      </vt:variant>
      <vt:variant>
        <vt:i4>5</vt:i4>
      </vt:variant>
      <vt:variant>
        <vt:lpwstr/>
      </vt:variant>
      <vt:variant>
        <vt:lpwstr>_Toc529377073</vt:lpwstr>
      </vt:variant>
      <vt:variant>
        <vt:i4>1441851</vt:i4>
      </vt:variant>
      <vt:variant>
        <vt:i4>350</vt:i4>
      </vt:variant>
      <vt:variant>
        <vt:i4>0</vt:i4>
      </vt:variant>
      <vt:variant>
        <vt:i4>5</vt:i4>
      </vt:variant>
      <vt:variant>
        <vt:lpwstr/>
      </vt:variant>
      <vt:variant>
        <vt:lpwstr>_Toc529377072</vt:lpwstr>
      </vt:variant>
      <vt:variant>
        <vt:i4>1441851</vt:i4>
      </vt:variant>
      <vt:variant>
        <vt:i4>344</vt:i4>
      </vt:variant>
      <vt:variant>
        <vt:i4>0</vt:i4>
      </vt:variant>
      <vt:variant>
        <vt:i4>5</vt:i4>
      </vt:variant>
      <vt:variant>
        <vt:lpwstr/>
      </vt:variant>
      <vt:variant>
        <vt:lpwstr>_Toc529377071</vt:lpwstr>
      </vt:variant>
      <vt:variant>
        <vt:i4>1441851</vt:i4>
      </vt:variant>
      <vt:variant>
        <vt:i4>338</vt:i4>
      </vt:variant>
      <vt:variant>
        <vt:i4>0</vt:i4>
      </vt:variant>
      <vt:variant>
        <vt:i4>5</vt:i4>
      </vt:variant>
      <vt:variant>
        <vt:lpwstr/>
      </vt:variant>
      <vt:variant>
        <vt:lpwstr>_Toc529377070</vt:lpwstr>
      </vt:variant>
      <vt:variant>
        <vt:i4>1835058</vt:i4>
      </vt:variant>
      <vt:variant>
        <vt:i4>329</vt:i4>
      </vt:variant>
      <vt:variant>
        <vt:i4>0</vt:i4>
      </vt:variant>
      <vt:variant>
        <vt:i4>5</vt:i4>
      </vt:variant>
      <vt:variant>
        <vt:lpwstr/>
      </vt:variant>
      <vt:variant>
        <vt:lpwstr>_Toc524948783</vt:lpwstr>
      </vt:variant>
      <vt:variant>
        <vt:i4>1835058</vt:i4>
      </vt:variant>
      <vt:variant>
        <vt:i4>323</vt:i4>
      </vt:variant>
      <vt:variant>
        <vt:i4>0</vt:i4>
      </vt:variant>
      <vt:variant>
        <vt:i4>5</vt:i4>
      </vt:variant>
      <vt:variant>
        <vt:lpwstr/>
      </vt:variant>
      <vt:variant>
        <vt:lpwstr>_Toc524948782</vt:lpwstr>
      </vt:variant>
      <vt:variant>
        <vt:i4>1835058</vt:i4>
      </vt:variant>
      <vt:variant>
        <vt:i4>317</vt:i4>
      </vt:variant>
      <vt:variant>
        <vt:i4>0</vt:i4>
      </vt:variant>
      <vt:variant>
        <vt:i4>5</vt:i4>
      </vt:variant>
      <vt:variant>
        <vt:lpwstr/>
      </vt:variant>
      <vt:variant>
        <vt:lpwstr>_Toc524948781</vt:lpwstr>
      </vt:variant>
      <vt:variant>
        <vt:i4>1835058</vt:i4>
      </vt:variant>
      <vt:variant>
        <vt:i4>311</vt:i4>
      </vt:variant>
      <vt:variant>
        <vt:i4>0</vt:i4>
      </vt:variant>
      <vt:variant>
        <vt:i4>5</vt:i4>
      </vt:variant>
      <vt:variant>
        <vt:lpwstr/>
      </vt:variant>
      <vt:variant>
        <vt:lpwstr>_Toc524948780</vt:lpwstr>
      </vt:variant>
      <vt:variant>
        <vt:i4>1245234</vt:i4>
      </vt:variant>
      <vt:variant>
        <vt:i4>305</vt:i4>
      </vt:variant>
      <vt:variant>
        <vt:i4>0</vt:i4>
      </vt:variant>
      <vt:variant>
        <vt:i4>5</vt:i4>
      </vt:variant>
      <vt:variant>
        <vt:lpwstr/>
      </vt:variant>
      <vt:variant>
        <vt:lpwstr>_Toc524948779</vt:lpwstr>
      </vt:variant>
      <vt:variant>
        <vt:i4>1245234</vt:i4>
      </vt:variant>
      <vt:variant>
        <vt:i4>299</vt:i4>
      </vt:variant>
      <vt:variant>
        <vt:i4>0</vt:i4>
      </vt:variant>
      <vt:variant>
        <vt:i4>5</vt:i4>
      </vt:variant>
      <vt:variant>
        <vt:lpwstr/>
      </vt:variant>
      <vt:variant>
        <vt:lpwstr>_Toc524948778</vt:lpwstr>
      </vt:variant>
      <vt:variant>
        <vt:i4>1245234</vt:i4>
      </vt:variant>
      <vt:variant>
        <vt:i4>290</vt:i4>
      </vt:variant>
      <vt:variant>
        <vt:i4>0</vt:i4>
      </vt:variant>
      <vt:variant>
        <vt:i4>5</vt:i4>
      </vt:variant>
      <vt:variant>
        <vt:lpwstr/>
      </vt:variant>
      <vt:variant>
        <vt:lpwstr>_Toc524948777</vt:lpwstr>
      </vt:variant>
      <vt:variant>
        <vt:i4>1245234</vt:i4>
      </vt:variant>
      <vt:variant>
        <vt:i4>284</vt:i4>
      </vt:variant>
      <vt:variant>
        <vt:i4>0</vt:i4>
      </vt:variant>
      <vt:variant>
        <vt:i4>5</vt:i4>
      </vt:variant>
      <vt:variant>
        <vt:lpwstr/>
      </vt:variant>
      <vt:variant>
        <vt:lpwstr>_Toc524948776</vt:lpwstr>
      </vt:variant>
      <vt:variant>
        <vt:i4>1245234</vt:i4>
      </vt:variant>
      <vt:variant>
        <vt:i4>278</vt:i4>
      </vt:variant>
      <vt:variant>
        <vt:i4>0</vt:i4>
      </vt:variant>
      <vt:variant>
        <vt:i4>5</vt:i4>
      </vt:variant>
      <vt:variant>
        <vt:lpwstr/>
      </vt:variant>
      <vt:variant>
        <vt:lpwstr>_Toc524948775</vt:lpwstr>
      </vt:variant>
      <vt:variant>
        <vt:i4>1245234</vt:i4>
      </vt:variant>
      <vt:variant>
        <vt:i4>272</vt:i4>
      </vt:variant>
      <vt:variant>
        <vt:i4>0</vt:i4>
      </vt:variant>
      <vt:variant>
        <vt:i4>5</vt:i4>
      </vt:variant>
      <vt:variant>
        <vt:lpwstr/>
      </vt:variant>
      <vt:variant>
        <vt:lpwstr>_Toc524948774</vt:lpwstr>
      </vt:variant>
      <vt:variant>
        <vt:i4>1245234</vt:i4>
      </vt:variant>
      <vt:variant>
        <vt:i4>266</vt:i4>
      </vt:variant>
      <vt:variant>
        <vt:i4>0</vt:i4>
      </vt:variant>
      <vt:variant>
        <vt:i4>5</vt:i4>
      </vt:variant>
      <vt:variant>
        <vt:lpwstr/>
      </vt:variant>
      <vt:variant>
        <vt:lpwstr>_Toc524948773</vt:lpwstr>
      </vt:variant>
      <vt:variant>
        <vt:i4>1245234</vt:i4>
      </vt:variant>
      <vt:variant>
        <vt:i4>260</vt:i4>
      </vt:variant>
      <vt:variant>
        <vt:i4>0</vt:i4>
      </vt:variant>
      <vt:variant>
        <vt:i4>5</vt:i4>
      </vt:variant>
      <vt:variant>
        <vt:lpwstr/>
      </vt:variant>
      <vt:variant>
        <vt:lpwstr>_Toc524948772</vt:lpwstr>
      </vt:variant>
      <vt:variant>
        <vt:i4>1245234</vt:i4>
      </vt:variant>
      <vt:variant>
        <vt:i4>254</vt:i4>
      </vt:variant>
      <vt:variant>
        <vt:i4>0</vt:i4>
      </vt:variant>
      <vt:variant>
        <vt:i4>5</vt:i4>
      </vt:variant>
      <vt:variant>
        <vt:lpwstr/>
      </vt:variant>
      <vt:variant>
        <vt:lpwstr>_Toc524948771</vt:lpwstr>
      </vt:variant>
      <vt:variant>
        <vt:i4>1245234</vt:i4>
      </vt:variant>
      <vt:variant>
        <vt:i4>248</vt:i4>
      </vt:variant>
      <vt:variant>
        <vt:i4>0</vt:i4>
      </vt:variant>
      <vt:variant>
        <vt:i4>5</vt:i4>
      </vt:variant>
      <vt:variant>
        <vt:lpwstr/>
      </vt:variant>
      <vt:variant>
        <vt:lpwstr>_Toc524948770</vt:lpwstr>
      </vt:variant>
      <vt:variant>
        <vt:i4>1179698</vt:i4>
      </vt:variant>
      <vt:variant>
        <vt:i4>242</vt:i4>
      </vt:variant>
      <vt:variant>
        <vt:i4>0</vt:i4>
      </vt:variant>
      <vt:variant>
        <vt:i4>5</vt:i4>
      </vt:variant>
      <vt:variant>
        <vt:lpwstr/>
      </vt:variant>
      <vt:variant>
        <vt:lpwstr>_Toc524948769</vt:lpwstr>
      </vt:variant>
      <vt:variant>
        <vt:i4>1179698</vt:i4>
      </vt:variant>
      <vt:variant>
        <vt:i4>236</vt:i4>
      </vt:variant>
      <vt:variant>
        <vt:i4>0</vt:i4>
      </vt:variant>
      <vt:variant>
        <vt:i4>5</vt:i4>
      </vt:variant>
      <vt:variant>
        <vt:lpwstr/>
      </vt:variant>
      <vt:variant>
        <vt:lpwstr>_Toc524948768</vt:lpwstr>
      </vt:variant>
      <vt:variant>
        <vt:i4>1179698</vt:i4>
      </vt:variant>
      <vt:variant>
        <vt:i4>230</vt:i4>
      </vt:variant>
      <vt:variant>
        <vt:i4>0</vt:i4>
      </vt:variant>
      <vt:variant>
        <vt:i4>5</vt:i4>
      </vt:variant>
      <vt:variant>
        <vt:lpwstr/>
      </vt:variant>
      <vt:variant>
        <vt:lpwstr>_Toc524948767</vt:lpwstr>
      </vt:variant>
      <vt:variant>
        <vt:i4>1179698</vt:i4>
      </vt:variant>
      <vt:variant>
        <vt:i4>224</vt:i4>
      </vt:variant>
      <vt:variant>
        <vt:i4>0</vt:i4>
      </vt:variant>
      <vt:variant>
        <vt:i4>5</vt:i4>
      </vt:variant>
      <vt:variant>
        <vt:lpwstr/>
      </vt:variant>
      <vt:variant>
        <vt:lpwstr>_Toc524948766</vt:lpwstr>
      </vt:variant>
      <vt:variant>
        <vt:i4>1179698</vt:i4>
      </vt:variant>
      <vt:variant>
        <vt:i4>218</vt:i4>
      </vt:variant>
      <vt:variant>
        <vt:i4>0</vt:i4>
      </vt:variant>
      <vt:variant>
        <vt:i4>5</vt:i4>
      </vt:variant>
      <vt:variant>
        <vt:lpwstr/>
      </vt:variant>
      <vt:variant>
        <vt:lpwstr>_Toc524948765</vt:lpwstr>
      </vt:variant>
      <vt:variant>
        <vt:i4>1179698</vt:i4>
      </vt:variant>
      <vt:variant>
        <vt:i4>212</vt:i4>
      </vt:variant>
      <vt:variant>
        <vt:i4>0</vt:i4>
      </vt:variant>
      <vt:variant>
        <vt:i4>5</vt:i4>
      </vt:variant>
      <vt:variant>
        <vt:lpwstr/>
      </vt:variant>
      <vt:variant>
        <vt:lpwstr>_Toc524948764</vt:lpwstr>
      </vt:variant>
      <vt:variant>
        <vt:i4>1179698</vt:i4>
      </vt:variant>
      <vt:variant>
        <vt:i4>206</vt:i4>
      </vt:variant>
      <vt:variant>
        <vt:i4>0</vt:i4>
      </vt:variant>
      <vt:variant>
        <vt:i4>5</vt:i4>
      </vt:variant>
      <vt:variant>
        <vt:lpwstr/>
      </vt:variant>
      <vt:variant>
        <vt:lpwstr>_Toc524948763</vt:lpwstr>
      </vt:variant>
      <vt:variant>
        <vt:i4>1179698</vt:i4>
      </vt:variant>
      <vt:variant>
        <vt:i4>200</vt:i4>
      </vt:variant>
      <vt:variant>
        <vt:i4>0</vt:i4>
      </vt:variant>
      <vt:variant>
        <vt:i4>5</vt:i4>
      </vt:variant>
      <vt:variant>
        <vt:lpwstr/>
      </vt:variant>
      <vt:variant>
        <vt:lpwstr>_Toc524948762</vt:lpwstr>
      </vt:variant>
      <vt:variant>
        <vt:i4>1179698</vt:i4>
      </vt:variant>
      <vt:variant>
        <vt:i4>194</vt:i4>
      </vt:variant>
      <vt:variant>
        <vt:i4>0</vt:i4>
      </vt:variant>
      <vt:variant>
        <vt:i4>5</vt:i4>
      </vt:variant>
      <vt:variant>
        <vt:lpwstr/>
      </vt:variant>
      <vt:variant>
        <vt:lpwstr>_Toc524948761</vt:lpwstr>
      </vt:variant>
      <vt:variant>
        <vt:i4>1179698</vt:i4>
      </vt:variant>
      <vt:variant>
        <vt:i4>188</vt:i4>
      </vt:variant>
      <vt:variant>
        <vt:i4>0</vt:i4>
      </vt:variant>
      <vt:variant>
        <vt:i4>5</vt:i4>
      </vt:variant>
      <vt:variant>
        <vt:lpwstr/>
      </vt:variant>
      <vt:variant>
        <vt:lpwstr>_Toc524948760</vt:lpwstr>
      </vt:variant>
      <vt:variant>
        <vt:i4>1114162</vt:i4>
      </vt:variant>
      <vt:variant>
        <vt:i4>182</vt:i4>
      </vt:variant>
      <vt:variant>
        <vt:i4>0</vt:i4>
      </vt:variant>
      <vt:variant>
        <vt:i4>5</vt:i4>
      </vt:variant>
      <vt:variant>
        <vt:lpwstr/>
      </vt:variant>
      <vt:variant>
        <vt:lpwstr>_Toc524948759</vt:lpwstr>
      </vt:variant>
      <vt:variant>
        <vt:i4>1114162</vt:i4>
      </vt:variant>
      <vt:variant>
        <vt:i4>176</vt:i4>
      </vt:variant>
      <vt:variant>
        <vt:i4>0</vt:i4>
      </vt:variant>
      <vt:variant>
        <vt:i4>5</vt:i4>
      </vt:variant>
      <vt:variant>
        <vt:lpwstr/>
      </vt:variant>
      <vt:variant>
        <vt:lpwstr>_Toc524948758</vt:lpwstr>
      </vt:variant>
      <vt:variant>
        <vt:i4>1114162</vt:i4>
      </vt:variant>
      <vt:variant>
        <vt:i4>170</vt:i4>
      </vt:variant>
      <vt:variant>
        <vt:i4>0</vt:i4>
      </vt:variant>
      <vt:variant>
        <vt:i4>5</vt:i4>
      </vt:variant>
      <vt:variant>
        <vt:lpwstr/>
      </vt:variant>
      <vt:variant>
        <vt:lpwstr>_Toc524948757</vt:lpwstr>
      </vt:variant>
      <vt:variant>
        <vt:i4>1114162</vt:i4>
      </vt:variant>
      <vt:variant>
        <vt:i4>164</vt:i4>
      </vt:variant>
      <vt:variant>
        <vt:i4>0</vt:i4>
      </vt:variant>
      <vt:variant>
        <vt:i4>5</vt:i4>
      </vt:variant>
      <vt:variant>
        <vt:lpwstr/>
      </vt:variant>
      <vt:variant>
        <vt:lpwstr>_Toc524948756</vt:lpwstr>
      </vt:variant>
      <vt:variant>
        <vt:i4>1114162</vt:i4>
      </vt:variant>
      <vt:variant>
        <vt:i4>158</vt:i4>
      </vt:variant>
      <vt:variant>
        <vt:i4>0</vt:i4>
      </vt:variant>
      <vt:variant>
        <vt:i4>5</vt:i4>
      </vt:variant>
      <vt:variant>
        <vt:lpwstr/>
      </vt:variant>
      <vt:variant>
        <vt:lpwstr>_Toc524948755</vt:lpwstr>
      </vt:variant>
      <vt:variant>
        <vt:i4>1114162</vt:i4>
      </vt:variant>
      <vt:variant>
        <vt:i4>152</vt:i4>
      </vt:variant>
      <vt:variant>
        <vt:i4>0</vt:i4>
      </vt:variant>
      <vt:variant>
        <vt:i4>5</vt:i4>
      </vt:variant>
      <vt:variant>
        <vt:lpwstr/>
      </vt:variant>
      <vt:variant>
        <vt:lpwstr>_Toc524948754</vt:lpwstr>
      </vt:variant>
      <vt:variant>
        <vt:i4>1114162</vt:i4>
      </vt:variant>
      <vt:variant>
        <vt:i4>146</vt:i4>
      </vt:variant>
      <vt:variant>
        <vt:i4>0</vt:i4>
      </vt:variant>
      <vt:variant>
        <vt:i4>5</vt:i4>
      </vt:variant>
      <vt:variant>
        <vt:lpwstr/>
      </vt:variant>
      <vt:variant>
        <vt:lpwstr>_Toc524948753</vt:lpwstr>
      </vt:variant>
      <vt:variant>
        <vt:i4>1114162</vt:i4>
      </vt:variant>
      <vt:variant>
        <vt:i4>140</vt:i4>
      </vt:variant>
      <vt:variant>
        <vt:i4>0</vt:i4>
      </vt:variant>
      <vt:variant>
        <vt:i4>5</vt:i4>
      </vt:variant>
      <vt:variant>
        <vt:lpwstr/>
      </vt:variant>
      <vt:variant>
        <vt:lpwstr>_Toc524948752</vt:lpwstr>
      </vt:variant>
      <vt:variant>
        <vt:i4>1114162</vt:i4>
      </vt:variant>
      <vt:variant>
        <vt:i4>134</vt:i4>
      </vt:variant>
      <vt:variant>
        <vt:i4>0</vt:i4>
      </vt:variant>
      <vt:variant>
        <vt:i4>5</vt:i4>
      </vt:variant>
      <vt:variant>
        <vt:lpwstr/>
      </vt:variant>
      <vt:variant>
        <vt:lpwstr>_Toc524948751</vt:lpwstr>
      </vt:variant>
      <vt:variant>
        <vt:i4>1114162</vt:i4>
      </vt:variant>
      <vt:variant>
        <vt:i4>128</vt:i4>
      </vt:variant>
      <vt:variant>
        <vt:i4>0</vt:i4>
      </vt:variant>
      <vt:variant>
        <vt:i4>5</vt:i4>
      </vt:variant>
      <vt:variant>
        <vt:lpwstr/>
      </vt:variant>
      <vt:variant>
        <vt:lpwstr>_Toc524948750</vt:lpwstr>
      </vt:variant>
      <vt:variant>
        <vt:i4>1048626</vt:i4>
      </vt:variant>
      <vt:variant>
        <vt:i4>122</vt:i4>
      </vt:variant>
      <vt:variant>
        <vt:i4>0</vt:i4>
      </vt:variant>
      <vt:variant>
        <vt:i4>5</vt:i4>
      </vt:variant>
      <vt:variant>
        <vt:lpwstr/>
      </vt:variant>
      <vt:variant>
        <vt:lpwstr>_Toc524948749</vt:lpwstr>
      </vt:variant>
      <vt:variant>
        <vt:i4>1048626</vt:i4>
      </vt:variant>
      <vt:variant>
        <vt:i4>116</vt:i4>
      </vt:variant>
      <vt:variant>
        <vt:i4>0</vt:i4>
      </vt:variant>
      <vt:variant>
        <vt:i4>5</vt:i4>
      </vt:variant>
      <vt:variant>
        <vt:lpwstr/>
      </vt:variant>
      <vt:variant>
        <vt:lpwstr>_Toc524948748</vt:lpwstr>
      </vt:variant>
      <vt:variant>
        <vt:i4>1048626</vt:i4>
      </vt:variant>
      <vt:variant>
        <vt:i4>110</vt:i4>
      </vt:variant>
      <vt:variant>
        <vt:i4>0</vt:i4>
      </vt:variant>
      <vt:variant>
        <vt:i4>5</vt:i4>
      </vt:variant>
      <vt:variant>
        <vt:lpwstr/>
      </vt:variant>
      <vt:variant>
        <vt:lpwstr>_Toc524948747</vt:lpwstr>
      </vt:variant>
      <vt:variant>
        <vt:i4>1048626</vt:i4>
      </vt:variant>
      <vt:variant>
        <vt:i4>104</vt:i4>
      </vt:variant>
      <vt:variant>
        <vt:i4>0</vt:i4>
      </vt:variant>
      <vt:variant>
        <vt:i4>5</vt:i4>
      </vt:variant>
      <vt:variant>
        <vt:lpwstr/>
      </vt:variant>
      <vt:variant>
        <vt:lpwstr>_Toc524948746</vt:lpwstr>
      </vt:variant>
      <vt:variant>
        <vt:i4>1048626</vt:i4>
      </vt:variant>
      <vt:variant>
        <vt:i4>98</vt:i4>
      </vt:variant>
      <vt:variant>
        <vt:i4>0</vt:i4>
      </vt:variant>
      <vt:variant>
        <vt:i4>5</vt:i4>
      </vt:variant>
      <vt:variant>
        <vt:lpwstr/>
      </vt:variant>
      <vt:variant>
        <vt:lpwstr>_Toc524948745</vt:lpwstr>
      </vt:variant>
      <vt:variant>
        <vt:i4>1048626</vt:i4>
      </vt:variant>
      <vt:variant>
        <vt:i4>92</vt:i4>
      </vt:variant>
      <vt:variant>
        <vt:i4>0</vt:i4>
      </vt:variant>
      <vt:variant>
        <vt:i4>5</vt:i4>
      </vt:variant>
      <vt:variant>
        <vt:lpwstr/>
      </vt:variant>
      <vt:variant>
        <vt:lpwstr>_Toc524948744</vt:lpwstr>
      </vt:variant>
      <vt:variant>
        <vt:i4>1048626</vt:i4>
      </vt:variant>
      <vt:variant>
        <vt:i4>86</vt:i4>
      </vt:variant>
      <vt:variant>
        <vt:i4>0</vt:i4>
      </vt:variant>
      <vt:variant>
        <vt:i4>5</vt:i4>
      </vt:variant>
      <vt:variant>
        <vt:lpwstr/>
      </vt:variant>
      <vt:variant>
        <vt:lpwstr>_Toc524948743</vt:lpwstr>
      </vt:variant>
      <vt:variant>
        <vt:i4>1048626</vt:i4>
      </vt:variant>
      <vt:variant>
        <vt:i4>80</vt:i4>
      </vt:variant>
      <vt:variant>
        <vt:i4>0</vt:i4>
      </vt:variant>
      <vt:variant>
        <vt:i4>5</vt:i4>
      </vt:variant>
      <vt:variant>
        <vt:lpwstr/>
      </vt:variant>
      <vt:variant>
        <vt:lpwstr>_Toc524948742</vt:lpwstr>
      </vt:variant>
      <vt:variant>
        <vt:i4>1048626</vt:i4>
      </vt:variant>
      <vt:variant>
        <vt:i4>74</vt:i4>
      </vt:variant>
      <vt:variant>
        <vt:i4>0</vt:i4>
      </vt:variant>
      <vt:variant>
        <vt:i4>5</vt:i4>
      </vt:variant>
      <vt:variant>
        <vt:lpwstr/>
      </vt:variant>
      <vt:variant>
        <vt:lpwstr>_Toc524948741</vt:lpwstr>
      </vt:variant>
      <vt:variant>
        <vt:i4>1048626</vt:i4>
      </vt:variant>
      <vt:variant>
        <vt:i4>68</vt:i4>
      </vt:variant>
      <vt:variant>
        <vt:i4>0</vt:i4>
      </vt:variant>
      <vt:variant>
        <vt:i4>5</vt:i4>
      </vt:variant>
      <vt:variant>
        <vt:lpwstr/>
      </vt:variant>
      <vt:variant>
        <vt:lpwstr>_Toc524948740</vt:lpwstr>
      </vt:variant>
      <vt:variant>
        <vt:i4>1507378</vt:i4>
      </vt:variant>
      <vt:variant>
        <vt:i4>62</vt:i4>
      </vt:variant>
      <vt:variant>
        <vt:i4>0</vt:i4>
      </vt:variant>
      <vt:variant>
        <vt:i4>5</vt:i4>
      </vt:variant>
      <vt:variant>
        <vt:lpwstr/>
      </vt:variant>
      <vt:variant>
        <vt:lpwstr>_Toc524948739</vt:lpwstr>
      </vt:variant>
      <vt:variant>
        <vt:i4>1507378</vt:i4>
      </vt:variant>
      <vt:variant>
        <vt:i4>56</vt:i4>
      </vt:variant>
      <vt:variant>
        <vt:i4>0</vt:i4>
      </vt:variant>
      <vt:variant>
        <vt:i4>5</vt:i4>
      </vt:variant>
      <vt:variant>
        <vt:lpwstr/>
      </vt:variant>
      <vt:variant>
        <vt:lpwstr>_Toc524948738</vt:lpwstr>
      </vt:variant>
      <vt:variant>
        <vt:i4>1507378</vt:i4>
      </vt:variant>
      <vt:variant>
        <vt:i4>50</vt:i4>
      </vt:variant>
      <vt:variant>
        <vt:i4>0</vt:i4>
      </vt:variant>
      <vt:variant>
        <vt:i4>5</vt:i4>
      </vt:variant>
      <vt:variant>
        <vt:lpwstr/>
      </vt:variant>
      <vt:variant>
        <vt:lpwstr>_Toc524948737</vt:lpwstr>
      </vt:variant>
      <vt:variant>
        <vt:i4>1507378</vt:i4>
      </vt:variant>
      <vt:variant>
        <vt:i4>44</vt:i4>
      </vt:variant>
      <vt:variant>
        <vt:i4>0</vt:i4>
      </vt:variant>
      <vt:variant>
        <vt:i4>5</vt:i4>
      </vt:variant>
      <vt:variant>
        <vt:lpwstr/>
      </vt:variant>
      <vt:variant>
        <vt:lpwstr>_Toc524948736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Space Data Link Protocol</dc:title>
  <dc:subject/>
  <dc:creator>CCSDS</dc:creator>
  <cp:keywords/>
  <cp:lastModifiedBy>Microsoft Office User</cp:lastModifiedBy>
  <cp:revision>4</cp:revision>
  <cp:lastPrinted>2018-11-15T22:57:00Z</cp:lastPrinted>
  <dcterms:created xsi:type="dcterms:W3CDTF">2020-12-14T17:12:00Z</dcterms:created>
  <dcterms:modified xsi:type="dcterms:W3CDTF">2020-12-14T17:15:00Z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732.1-B-1</vt:lpwstr>
  </property>
  <property fmtid="{D5CDD505-2E9C-101B-9397-08002B2CF9AE}" pid="3" name="Issue">
    <vt:lpwstr>Issue 1</vt:lpwstr>
  </property>
  <property fmtid="{D5CDD505-2E9C-101B-9397-08002B2CF9AE}" pid="4" name="Issue Date">
    <vt:lpwstr>October 2018</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ContentTypeId">
    <vt:lpwstr>0x0101001710CF9B715D1D45A5EA8CE0FD4698AA</vt:lpwstr>
  </property>
</Properties>
</file>