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A90" w:rsidRDefault="00935A90" w:rsidP="00935A90">
      <w:pPr>
        <w:pStyle w:val="Heading1"/>
        <w:ind w:left="432" w:hanging="432"/>
      </w:pPr>
      <w:bookmarkStart w:id="0" w:name="_Toc100113815"/>
      <w:bookmarkStart w:id="1" w:name="_Toc106677171"/>
      <w:bookmarkStart w:id="2" w:name="_Toc106677173"/>
      <w:r>
        <w:t>Systems Engineering Area</w:t>
      </w:r>
      <w:bookmarkEnd w:id="0"/>
      <w:bookmarkEnd w:id="1"/>
      <w:ins w:id="3" w:author="Howard Weiss" w:date="2010-10-17T19:57:00Z">
        <w:r w:rsidR="009A0077">
          <w:t xml:space="preserve"> (DRAFT UPDATE)</w:t>
        </w:r>
      </w:ins>
    </w:p>
    <w:p w:rsidR="002D4D83" w:rsidRDefault="002D4D83" w:rsidP="002D4D83">
      <w:pPr>
        <w:pStyle w:val="Heading2"/>
      </w:pPr>
      <w:r>
        <w:t xml:space="preserve"> Security Working Group</w:t>
      </w:r>
      <w:bookmarkEnd w:id="2"/>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948"/>
      </w:tblGrid>
      <w:tr w:rsidR="002D4D83">
        <w:tc>
          <w:tcPr>
            <w:tcW w:w="1908" w:type="dxa"/>
            <w:vAlign w:val="center"/>
          </w:tcPr>
          <w:p w:rsidR="002D4D83" w:rsidRDefault="002D4D83" w:rsidP="002D4D83">
            <w:pPr>
              <w:spacing w:before="120" w:after="120"/>
              <w:jc w:val="left"/>
              <w:rPr>
                <w:b/>
                <w:bCs/>
              </w:rPr>
            </w:pPr>
            <w:r>
              <w:rPr>
                <w:b/>
                <w:bCs/>
              </w:rPr>
              <w:t>Title of Group</w:t>
            </w:r>
          </w:p>
        </w:tc>
        <w:tc>
          <w:tcPr>
            <w:tcW w:w="6948" w:type="dxa"/>
            <w:vAlign w:val="center"/>
          </w:tcPr>
          <w:p w:rsidR="002D4D83" w:rsidRDefault="002D4D83" w:rsidP="002D4D83">
            <w:pPr>
              <w:spacing w:before="120" w:after="120"/>
              <w:jc w:val="left"/>
              <w:rPr>
                <w:b/>
              </w:rPr>
            </w:pPr>
            <w:r>
              <w:rPr>
                <w:b/>
                <w:bCs/>
              </w:rPr>
              <w:t>1.2 Security Working Group</w:t>
            </w:r>
          </w:p>
        </w:tc>
      </w:tr>
      <w:tr w:rsidR="002D4D83">
        <w:tc>
          <w:tcPr>
            <w:tcW w:w="1908" w:type="dxa"/>
            <w:vAlign w:val="center"/>
          </w:tcPr>
          <w:p w:rsidR="002D4D83" w:rsidRDefault="002D4D83" w:rsidP="002D4D83">
            <w:pPr>
              <w:spacing w:before="120" w:after="120"/>
              <w:jc w:val="left"/>
              <w:rPr>
                <w:b/>
                <w:bCs/>
              </w:rPr>
            </w:pPr>
            <w:r>
              <w:rPr>
                <w:b/>
                <w:bCs/>
              </w:rPr>
              <w:t>Chair</w:t>
            </w:r>
          </w:p>
        </w:tc>
        <w:tc>
          <w:tcPr>
            <w:tcW w:w="6948" w:type="dxa"/>
            <w:vAlign w:val="center"/>
          </w:tcPr>
          <w:p w:rsidR="002D4D83" w:rsidRDefault="002D4D83" w:rsidP="002D4D83">
            <w:pPr>
              <w:spacing w:before="120" w:after="120"/>
              <w:jc w:val="left"/>
              <w:rPr>
                <w:b/>
              </w:rPr>
            </w:pPr>
            <w:r>
              <w:rPr>
                <w:b/>
              </w:rPr>
              <w:t>Howard Weiss</w:t>
            </w:r>
            <w:r w:rsidR="006A7F9D">
              <w:rPr>
                <w:b/>
              </w:rPr>
              <w:t>/NASA</w:t>
            </w:r>
          </w:p>
        </w:tc>
      </w:tr>
      <w:tr w:rsidR="002D4D83">
        <w:tc>
          <w:tcPr>
            <w:tcW w:w="1908" w:type="dxa"/>
            <w:vAlign w:val="center"/>
          </w:tcPr>
          <w:p w:rsidR="002D4D83" w:rsidRDefault="002D4D83" w:rsidP="002D4D83">
            <w:pPr>
              <w:spacing w:before="120" w:after="120"/>
              <w:jc w:val="left"/>
              <w:rPr>
                <w:b/>
                <w:bCs/>
              </w:rPr>
            </w:pPr>
            <w:r>
              <w:rPr>
                <w:b/>
                <w:bCs/>
              </w:rPr>
              <w:t>Area Director</w:t>
            </w:r>
          </w:p>
        </w:tc>
        <w:tc>
          <w:tcPr>
            <w:tcW w:w="6948" w:type="dxa"/>
            <w:vAlign w:val="center"/>
          </w:tcPr>
          <w:p w:rsidR="002D4D83" w:rsidRDefault="002D4D83" w:rsidP="002D4D83">
            <w:pPr>
              <w:spacing w:before="120" w:after="120"/>
              <w:jc w:val="left"/>
            </w:pPr>
            <w:r>
              <w:rPr>
                <w:b/>
              </w:rPr>
              <w:t>Peter Shames</w:t>
            </w:r>
            <w:r w:rsidR="006A7F9D">
              <w:rPr>
                <w:b/>
              </w:rPr>
              <w:t>/NASA</w:t>
            </w:r>
          </w:p>
        </w:tc>
      </w:tr>
      <w:tr w:rsidR="002D4D83">
        <w:tc>
          <w:tcPr>
            <w:tcW w:w="1908" w:type="dxa"/>
            <w:vAlign w:val="center"/>
          </w:tcPr>
          <w:p w:rsidR="002D4D83" w:rsidRDefault="002D4D83" w:rsidP="002D4D83">
            <w:pPr>
              <w:spacing w:before="120" w:after="120"/>
              <w:jc w:val="left"/>
              <w:rPr>
                <w:b/>
                <w:bCs/>
              </w:rPr>
            </w:pPr>
            <w:r>
              <w:rPr>
                <w:b/>
                <w:bCs/>
              </w:rPr>
              <w:t>Mailing List</w:t>
            </w:r>
          </w:p>
        </w:tc>
        <w:tc>
          <w:tcPr>
            <w:tcW w:w="6948" w:type="dxa"/>
            <w:vAlign w:val="center"/>
          </w:tcPr>
          <w:p w:rsidR="002D4D83" w:rsidRDefault="00871E5A" w:rsidP="002D4D83">
            <w:pPr>
              <w:spacing w:before="120" w:after="120"/>
              <w:jc w:val="left"/>
            </w:pPr>
            <w:hyperlink r:id="rId8" w:history="1">
              <w:r w:rsidR="002D4D83">
                <w:rPr>
                  <w:rStyle w:val="Hyperlink"/>
                  <w:b/>
                  <w:bCs/>
                </w:rPr>
                <w:t>sea-sec@mailman.ccsds.org</w:t>
              </w:r>
            </w:hyperlink>
          </w:p>
        </w:tc>
      </w:tr>
    </w:tbl>
    <w:p w:rsidR="002D4D83" w:rsidRDefault="002D4D83" w:rsidP="002D4D83">
      <w:pPr>
        <w:pStyle w:val="Heading3"/>
        <w:spacing w:before="480"/>
      </w:pPr>
      <w:r>
        <w:t>Rationale</w:t>
      </w:r>
    </w:p>
    <w:p w:rsidR="002D4D83" w:rsidRDefault="002D4D83" w:rsidP="002D4D83">
      <w:r>
        <w:t>CCSDS develops communications and mission operation standards that support inter and intra agency operations and cross support. CCSDS standards include elements of flight and ground systems that are developed and operated by different agencies and organizations.</w:t>
      </w:r>
    </w:p>
    <w:p w:rsidR="002D4D83" w:rsidRDefault="002D4D83" w:rsidP="002D4D83">
      <w:del w:id="4" w:author="Howard Weiss" w:date="2010-10-17T19:14:00Z">
        <w:r w:rsidDel="00330FC5">
          <w:delText>Over the years,</w:delText>
        </w:r>
      </w:del>
      <w:ins w:id="5" w:author="Howard Weiss" w:date="2010-10-17T19:14:00Z">
        <w:r w:rsidR="00330FC5">
          <w:t>Given that</w:t>
        </w:r>
      </w:ins>
      <w:r>
        <w:t xml:space="preserve"> ubiquitous network connectivity among principal investigators and mission operations has become the norm, </w:t>
      </w:r>
      <w:del w:id="6" w:author="Howard Weiss" w:date="2010-10-17T19:14:00Z">
        <w:r w:rsidDel="00330FC5">
          <w:delText xml:space="preserve">which makes </w:delText>
        </w:r>
      </w:del>
      <w:r>
        <w:t>mission operations</w:t>
      </w:r>
      <w:ins w:id="7" w:author="Howard Weiss" w:date="2010-10-17T19:14:00Z">
        <w:r w:rsidR="00330FC5">
          <w:t xml:space="preserve"> have become</w:t>
        </w:r>
      </w:ins>
      <w:r>
        <w:t xml:space="preserve"> more dangerous than in the past when operations were carried out over closed, mission-only networks.  The security risks to both spacecraft and ground systems have increased to the point where CCSDS must adopt existing or develop (as necessary) Information Security standards in order to protect both flight and ground mission critical resources and protect sensitive mission information.</w:t>
      </w:r>
    </w:p>
    <w:p w:rsidR="002D4D83" w:rsidRDefault="002D4D83" w:rsidP="002D4D83">
      <w:pPr>
        <w:rPr>
          <w:ins w:id="8" w:author="Howard Weiss" w:date="2010-10-17T19:19:00Z"/>
        </w:rPr>
      </w:pPr>
      <w:del w:id="9" w:author="Howard Weiss" w:date="2010-10-17T19:16:00Z">
        <w:r w:rsidDel="00330FC5">
          <w:delText>As a result, a</w:delText>
        </w:r>
      </w:del>
      <w:ins w:id="10" w:author="Howard Weiss" w:date="2010-10-17T19:16:00Z">
        <w:r w:rsidR="00330FC5">
          <w:t>Mission planner</w:t>
        </w:r>
      </w:ins>
      <w:ins w:id="11" w:author="Howard Weiss" w:date="2010-10-26T07:26:00Z">
        <w:r w:rsidR="002118B2">
          <w:t>s</w:t>
        </w:r>
      </w:ins>
      <w:ins w:id="12" w:author="Howard Weiss" w:date="2010-10-17T19:16:00Z">
        <w:r w:rsidR="00330FC5">
          <w:t xml:space="preserve"> must perform</w:t>
        </w:r>
      </w:ins>
      <w:r>
        <w:t xml:space="preserve"> mission threat</w:t>
      </w:r>
      <w:ins w:id="13" w:author="Howard Weiss" w:date="2010-10-17T19:16:00Z">
        <w:r w:rsidR="00330FC5">
          <w:t xml:space="preserve"> analyses</w:t>
        </w:r>
      </w:ins>
      <w:r>
        <w:t xml:space="preserve"> </w:t>
      </w:r>
      <w:del w:id="14" w:author="Howard Weiss" w:date="2010-10-17T19:17:00Z">
        <w:r w:rsidDel="00330FC5">
          <w:delText xml:space="preserve">statement for CCSDS should be developed in order to allow mission planners </w:delText>
        </w:r>
      </w:del>
      <w:r>
        <w:t xml:space="preserve">to better understand the threats that they should plan to counter via security requirements. </w:t>
      </w:r>
      <w:ins w:id="15" w:author="Howard Weiss" w:date="2010-10-17T19:17:00Z">
        <w:r w:rsidR="00330FC5">
          <w:t xml:space="preserve">Mission planners must also design security into their systems from the outset to ensure that security does not obscure mission requirements and vice-versa.  </w:t>
        </w:r>
      </w:ins>
      <w:del w:id="16" w:author="Howard Weiss" w:date="2010-10-17T19:18:00Z">
        <w:r w:rsidDel="00330FC5">
          <w:delText xml:space="preserve">CCSDS also requires a Security Architecture as part of its overall System Architecture. </w:delText>
        </w:r>
      </w:del>
      <w:r>
        <w:t>CCSDS must promote secure interoperability for space missions.  CCSDS also requires Information Security standards as part of, or as an accompaniment to its communications and mission operations standards.</w:t>
      </w:r>
    </w:p>
    <w:p w:rsidR="00330FC5" w:rsidRDefault="00330FC5" w:rsidP="002D4D83">
      <w:ins w:id="17" w:author="Howard Weiss" w:date="2010-10-17T19:19:00Z">
        <w:r>
          <w:t xml:space="preserve">In order to help the mission planner successfully design “in” security the CCSDS Security Working Group will provide “tools” such as security standards, guides, and architectures which must be </w:t>
        </w:r>
      </w:ins>
      <w:ins w:id="18" w:author="Howard Weiss" w:date="2010-10-26T07:30:00Z">
        <w:r w:rsidR="002118B2">
          <w:t xml:space="preserve">identified, </w:t>
        </w:r>
      </w:ins>
      <w:ins w:id="19" w:author="Howard Weiss" w:date="2010-10-17T19:19:00Z">
        <w:r>
          <w:t>maintained</w:t>
        </w:r>
      </w:ins>
      <w:ins w:id="20" w:author="Howard Weiss" w:date="2010-10-26T07:30:00Z">
        <w:r w:rsidR="002118B2">
          <w:t>,</w:t>
        </w:r>
      </w:ins>
      <w:ins w:id="21" w:author="Howard Weiss" w:date="2010-10-17T19:19:00Z">
        <w:r>
          <w:t xml:space="preserve"> and updated to ensure relevancy with current threats</w:t>
        </w:r>
      </w:ins>
      <w:ins w:id="22" w:author="Howard Weiss" w:date="2010-10-26T07:27:00Z">
        <w:r w:rsidR="002118B2">
          <w:t xml:space="preserve"> identified by CCSDS as well as other sources</w:t>
        </w:r>
      </w:ins>
      <w:ins w:id="23" w:author="Howard Weiss" w:date="2010-10-17T19:19:00Z">
        <w:r>
          <w:t>.</w:t>
        </w:r>
      </w:ins>
    </w:p>
    <w:p w:rsidR="002D4D83" w:rsidRDefault="002D4D83" w:rsidP="002D4D83">
      <w:pPr>
        <w:pStyle w:val="Heading3"/>
        <w:spacing w:before="480"/>
      </w:pPr>
      <w:r>
        <w:t>Goals</w:t>
      </w:r>
    </w:p>
    <w:p w:rsidR="002D4D83" w:rsidRDefault="002D4D83" w:rsidP="00552C39">
      <w:r>
        <w:t xml:space="preserve">The goals of </w:t>
      </w:r>
      <w:del w:id="24" w:author="Howard Weiss" w:date="2010-10-17T19:27:00Z">
        <w:r w:rsidDel="006D37EF">
          <w:delText xml:space="preserve">this </w:delText>
        </w:r>
      </w:del>
      <w:ins w:id="25" w:author="Howard Weiss" w:date="2010-10-17T19:27:00Z">
        <w:r w:rsidR="006D37EF">
          <w:t xml:space="preserve">the Security </w:t>
        </w:r>
      </w:ins>
      <w:r>
        <w:t>Working Group are to:</w:t>
      </w:r>
    </w:p>
    <w:p w:rsidR="002D4D83" w:rsidRDefault="002D4D83" w:rsidP="002D4D83">
      <w:pPr>
        <w:pStyle w:val="List"/>
        <w:numPr>
          <w:ilvl w:val="0"/>
          <w:numId w:val="2"/>
        </w:numPr>
        <w:tabs>
          <w:tab w:val="clear" w:pos="360"/>
          <w:tab w:val="num" w:pos="720"/>
        </w:tabs>
        <w:ind w:left="720"/>
      </w:pPr>
      <w:r>
        <w:t>provide advice and guidance on information security to all CCSDS activities</w:t>
      </w:r>
      <w:ins w:id="26" w:author="Howard Weiss" w:date="2010-10-17T19:24:00Z">
        <w:r w:rsidR="006D37EF">
          <w:t xml:space="preserve"> and working groups</w:t>
        </w:r>
      </w:ins>
      <w:r>
        <w:t>;</w:t>
      </w:r>
    </w:p>
    <w:p w:rsidR="002D4D83" w:rsidRDefault="002D4D83" w:rsidP="002D4D83">
      <w:pPr>
        <w:pStyle w:val="List"/>
        <w:numPr>
          <w:ilvl w:val="0"/>
          <w:numId w:val="2"/>
        </w:numPr>
        <w:tabs>
          <w:tab w:val="clear" w:pos="360"/>
          <w:tab w:val="num" w:pos="720"/>
        </w:tabs>
        <w:ind w:left="720"/>
      </w:pPr>
      <w:r>
        <w:lastRenderedPageBreak/>
        <w:t>identify data protection, information assurance, and information security issues across the full spectrum of CCSDS activities and provide solutions;</w:t>
      </w:r>
    </w:p>
    <w:p w:rsidR="00552C39" w:rsidRDefault="00552C39" w:rsidP="00552C39">
      <w:pPr>
        <w:pStyle w:val="List"/>
        <w:numPr>
          <w:ilvl w:val="0"/>
          <w:numId w:val="2"/>
        </w:numPr>
        <w:tabs>
          <w:tab w:val="clear" w:pos="360"/>
          <w:tab w:val="num" w:pos="720"/>
        </w:tabs>
        <w:ind w:left="720"/>
        <w:rPr>
          <w:ins w:id="27" w:author="Howard Weiss" w:date="2010-10-17T19:41:00Z"/>
        </w:rPr>
      </w:pPr>
      <w:ins w:id="28" w:author="Howard Weiss" w:date="2010-10-17T19:41:00Z">
        <w:r>
          <w:t>adopt or develop (as necessary) interoperable security standards for CCSDS and CCSDS cross support infrastructure (e.g., authentication, encryption, integrity, key ma</w:t>
        </w:r>
        <w:r w:rsidR="002118B2">
          <w:t>nagement, key distribution</w:t>
        </w:r>
        <w:r>
          <w:t>);</w:t>
        </w:r>
      </w:ins>
    </w:p>
    <w:p w:rsidR="002D4D83" w:rsidRDefault="002D4D83" w:rsidP="002D4D83">
      <w:pPr>
        <w:pStyle w:val="List"/>
        <w:numPr>
          <w:ilvl w:val="0"/>
          <w:numId w:val="2"/>
        </w:numPr>
        <w:tabs>
          <w:tab w:val="clear" w:pos="360"/>
          <w:tab w:val="num" w:pos="720"/>
        </w:tabs>
        <w:ind w:left="720"/>
      </w:pPr>
      <w:r>
        <w:t>formulate courses of actions to incorporate security policies, security services, and security mechanisms into CCSDS work items across all Working Groups;</w:t>
      </w:r>
    </w:p>
    <w:p w:rsidR="00552C39" w:rsidRDefault="00552C39" w:rsidP="002D4D83">
      <w:pPr>
        <w:pStyle w:val="List"/>
        <w:numPr>
          <w:ilvl w:val="0"/>
          <w:numId w:val="2"/>
        </w:numPr>
        <w:tabs>
          <w:tab w:val="clear" w:pos="360"/>
          <w:tab w:val="num" w:pos="720"/>
        </w:tabs>
        <w:ind w:left="720"/>
        <w:rPr>
          <w:ins w:id="29" w:author="Howard Weiss" w:date="2010-10-17T19:48:00Z"/>
        </w:rPr>
      </w:pPr>
      <w:ins w:id="30" w:author="Howard Weiss" w:date="2010-10-17T19:48:00Z">
        <w:r>
          <w:t xml:space="preserve">hold working meetings with other Working Groups to develop agreed approaches and formulate the plans for integrating them into the work of these other Working Groups </w:t>
        </w:r>
      </w:ins>
    </w:p>
    <w:p w:rsidR="002D4D83" w:rsidRDefault="002D4D83" w:rsidP="002D4D83">
      <w:pPr>
        <w:pStyle w:val="List"/>
        <w:numPr>
          <w:ilvl w:val="0"/>
          <w:numId w:val="2"/>
        </w:numPr>
        <w:tabs>
          <w:tab w:val="clear" w:pos="360"/>
          <w:tab w:val="num" w:pos="720"/>
        </w:tabs>
        <w:ind w:left="720"/>
      </w:pPr>
      <w:r>
        <w:t xml:space="preserve">develop </w:t>
      </w:r>
      <w:ins w:id="31" w:author="Howard Weiss" w:date="2010-10-17T19:24:00Z">
        <w:r w:rsidR="006D37EF">
          <w:t xml:space="preserve">and maintain </w:t>
        </w:r>
      </w:ins>
      <w:r>
        <w:t xml:space="preserve">a </w:t>
      </w:r>
      <w:ins w:id="32" w:author="Howard Weiss" w:date="2010-10-17T19:25:00Z">
        <w:r w:rsidR="006D37EF">
          <w:t xml:space="preserve">CCSDS </w:t>
        </w:r>
      </w:ins>
      <w:r>
        <w:t>security architecture;</w:t>
      </w:r>
    </w:p>
    <w:p w:rsidR="00552C39" w:rsidRDefault="002D4D83" w:rsidP="00552C39">
      <w:pPr>
        <w:pStyle w:val="List"/>
        <w:numPr>
          <w:ilvl w:val="0"/>
          <w:numId w:val="2"/>
        </w:numPr>
        <w:tabs>
          <w:tab w:val="clear" w:pos="360"/>
          <w:tab w:val="num" w:pos="720"/>
        </w:tabs>
        <w:ind w:left="720"/>
        <w:rPr>
          <w:ins w:id="33" w:author="Howard Weiss" w:date="2010-10-17T19:49:00Z"/>
        </w:rPr>
      </w:pPr>
      <w:r>
        <w:t>develop and maintain an Information Security threat statement for CCSDS</w:t>
      </w:r>
      <w:ins w:id="34" w:author="Howard Weiss" w:date="2010-10-17T19:50:00Z">
        <w:r w:rsidR="00552C39">
          <w:t xml:space="preserve"> which is </w:t>
        </w:r>
      </w:ins>
      <w:ins w:id="35" w:author="Howard Weiss" w:date="2010-10-17T19:51:00Z">
        <w:r w:rsidR="00552C39">
          <w:t>periodically reviewed in order to remain relevant with the evolving threat environment against space missions;</w:t>
        </w:r>
      </w:ins>
    </w:p>
    <w:p w:rsidR="00871E5A" w:rsidRDefault="00552C39" w:rsidP="00871E5A">
      <w:pPr>
        <w:pStyle w:val="List"/>
        <w:numPr>
          <w:ilvl w:val="0"/>
          <w:numId w:val="2"/>
        </w:numPr>
        <w:tabs>
          <w:tab w:val="clear" w:pos="360"/>
          <w:tab w:val="num" w:pos="720"/>
        </w:tabs>
        <w:ind w:left="720"/>
        <w:rPr>
          <w:ins w:id="36" w:author="Howard Weiss" w:date="2010-10-17T19:41:00Z"/>
        </w:rPr>
        <w:pPrChange w:id="37" w:author="Howard Weiss" w:date="2010-10-17T19:48:00Z">
          <w:pPr>
            <w:pStyle w:val="List"/>
            <w:numPr>
              <w:numId w:val="2"/>
            </w:numPr>
            <w:tabs>
              <w:tab w:val="num" w:pos="360"/>
              <w:tab w:val="num" w:pos="720"/>
            </w:tabs>
            <w:ind w:left="360"/>
          </w:pPr>
        </w:pPrChange>
      </w:pPr>
      <w:proofErr w:type="gramStart"/>
      <w:ins w:id="38" w:author="Howard Weiss" w:date="2010-10-17T19:49:00Z">
        <w:r>
          <w:t>develop</w:t>
        </w:r>
        <w:proofErr w:type="gramEnd"/>
        <w:r>
          <w:t xml:space="preserve"> reference implementations and perform interoperability testing</w:t>
        </w:r>
      </w:ins>
      <w:ins w:id="39" w:author="Howard Weiss" w:date="2010-10-26T09:25:00Z">
        <w:r w:rsidR="006D665E">
          <w:t>.</w:t>
        </w:r>
      </w:ins>
      <w:del w:id="40" w:author="Howard Weiss" w:date="2010-10-17T19:48:00Z">
        <w:r w:rsidR="002D4D83" w:rsidDel="00552C39">
          <w:delText>;</w:delText>
        </w:r>
      </w:del>
    </w:p>
    <w:p w:rsidR="00871E5A" w:rsidRDefault="00871E5A" w:rsidP="00871E5A">
      <w:pPr>
        <w:pStyle w:val="List"/>
        <w:ind w:firstLine="0"/>
        <w:rPr>
          <w:ins w:id="41" w:author="Howard Weiss" w:date="2010-10-17T19:42:00Z"/>
        </w:rPr>
        <w:pPrChange w:id="42" w:author="Howard Weiss" w:date="2010-10-17T19:42:00Z">
          <w:pPr>
            <w:pStyle w:val="List"/>
            <w:numPr>
              <w:numId w:val="2"/>
            </w:numPr>
            <w:tabs>
              <w:tab w:val="num" w:pos="360"/>
              <w:tab w:val="num" w:pos="720"/>
            </w:tabs>
            <w:ind w:left="360"/>
          </w:pPr>
        </w:pPrChange>
      </w:pPr>
    </w:p>
    <w:p w:rsidR="00871E5A" w:rsidRDefault="00552C39" w:rsidP="00871E5A">
      <w:pPr>
        <w:pStyle w:val="List"/>
        <w:ind w:left="0" w:firstLine="0"/>
        <w:pPrChange w:id="43" w:author="Howard Weiss" w:date="2010-10-17T19:45:00Z">
          <w:pPr>
            <w:pStyle w:val="List"/>
            <w:numPr>
              <w:numId w:val="2"/>
            </w:numPr>
            <w:tabs>
              <w:tab w:val="num" w:pos="360"/>
              <w:tab w:val="num" w:pos="720"/>
            </w:tabs>
            <w:ind w:left="360"/>
          </w:pPr>
        </w:pPrChange>
      </w:pPr>
      <w:ins w:id="44" w:author="Howard Weiss" w:date="2010-10-17T19:41:00Z">
        <w:r>
          <w:t>In addition, the Security Working Group shall</w:t>
        </w:r>
      </w:ins>
      <w:ins w:id="45" w:author="Howard Weiss" w:date="2010-10-17T19:43:00Z">
        <w:r>
          <w:t xml:space="preserve"> develop and maintain specific guides (Green Books) and best practice documents (Magenta Books) such as:</w:t>
        </w:r>
      </w:ins>
    </w:p>
    <w:p w:rsidR="00871E5A" w:rsidRDefault="002D4D83" w:rsidP="00871E5A">
      <w:pPr>
        <w:pStyle w:val="List"/>
        <w:numPr>
          <w:ilvl w:val="0"/>
          <w:numId w:val="5"/>
        </w:numPr>
        <w:tabs>
          <w:tab w:val="clear" w:pos="360"/>
          <w:tab w:val="num" w:pos="720"/>
        </w:tabs>
        <w:ind w:left="720"/>
        <w:pPrChange w:id="46" w:author="Howard Weiss" w:date="2010-10-17T19:45:00Z">
          <w:pPr>
            <w:pStyle w:val="List"/>
            <w:numPr>
              <w:numId w:val="2"/>
            </w:numPr>
            <w:tabs>
              <w:tab w:val="num" w:pos="360"/>
              <w:tab w:val="num" w:pos="720"/>
            </w:tabs>
            <w:ind w:left="360"/>
          </w:pPr>
        </w:pPrChange>
      </w:pPr>
      <w:del w:id="47" w:author="Howard Weiss" w:date="2010-10-17T19:44:00Z">
        <w:r w:rsidDel="00552C39">
          <w:delText xml:space="preserve">develop </w:delText>
        </w:r>
      </w:del>
      <w:r>
        <w:t>an information security guide for mission planners;</w:t>
      </w:r>
    </w:p>
    <w:p w:rsidR="00871E5A" w:rsidRDefault="002D4D83" w:rsidP="00871E5A">
      <w:pPr>
        <w:pStyle w:val="List"/>
        <w:numPr>
          <w:ilvl w:val="0"/>
          <w:numId w:val="5"/>
        </w:numPr>
        <w:ind w:left="720"/>
        <w:pPrChange w:id="48" w:author="Howard Weiss" w:date="2010-10-17T19:44:00Z">
          <w:pPr>
            <w:pStyle w:val="List"/>
            <w:numPr>
              <w:numId w:val="2"/>
            </w:numPr>
            <w:tabs>
              <w:tab w:val="num" w:pos="360"/>
              <w:tab w:val="num" w:pos="720"/>
            </w:tabs>
            <w:ind w:left="360"/>
          </w:pPr>
        </w:pPrChange>
      </w:pPr>
      <w:del w:id="49" w:author="Howard Weiss" w:date="2010-10-17T19:45:00Z">
        <w:r w:rsidDel="00552C39">
          <w:delText xml:space="preserve">formulate </w:delText>
        </w:r>
      </w:del>
      <w:r>
        <w:t>a policy framework for developing trust agreements, rules for operational engagement, ensuring security compliance of legacy systems, and standard, secure interfaces between systems and across security domains;</w:t>
      </w:r>
    </w:p>
    <w:p w:rsidR="00871E5A" w:rsidRDefault="006D665E" w:rsidP="00871E5A">
      <w:pPr>
        <w:pStyle w:val="List"/>
        <w:numPr>
          <w:ilvl w:val="0"/>
          <w:numId w:val="5"/>
        </w:numPr>
        <w:ind w:left="720"/>
        <w:rPr>
          <w:del w:id="50" w:author="Howard Weiss" w:date="2010-10-17T19:41:00Z"/>
        </w:rPr>
        <w:pPrChange w:id="51" w:author="Howard Weiss" w:date="2010-10-17T19:44:00Z">
          <w:pPr>
            <w:pStyle w:val="List"/>
            <w:numPr>
              <w:numId w:val="2"/>
            </w:numPr>
            <w:tabs>
              <w:tab w:val="num" w:pos="360"/>
              <w:tab w:val="num" w:pos="720"/>
            </w:tabs>
            <w:ind w:left="360"/>
          </w:pPr>
        </w:pPrChange>
      </w:pPr>
      <w:ins w:id="52" w:author="Howard Weiss" w:date="2010-10-26T09:31:00Z">
        <w:r>
          <w:t>to</w:t>
        </w:r>
      </w:ins>
      <w:ins w:id="53" w:author="Howard Weiss" w:date="2010-10-17T19:49:00Z">
        <w:r w:rsidR="00552C39">
          <w:t xml:space="preserve"> </w:t>
        </w:r>
      </w:ins>
      <w:del w:id="54" w:author="Howard Weiss" w:date="2010-10-17T19:41:00Z">
        <w:r w:rsidR="002D4D83" w:rsidDel="00552C39">
          <w:delText>adopt or develop (as necessary) interoperable security standards for CCSDS and CCSDS cross support infrastructure (e.g., authentication, encryption, integrity, key management, key distribution, etc.);</w:delText>
        </w:r>
      </w:del>
    </w:p>
    <w:p w:rsidR="00871E5A" w:rsidRDefault="002D4D83" w:rsidP="00871E5A">
      <w:pPr>
        <w:pStyle w:val="List"/>
        <w:numPr>
          <w:ilvl w:val="0"/>
          <w:numId w:val="5"/>
        </w:numPr>
        <w:ind w:left="720"/>
        <w:rPr>
          <w:del w:id="55" w:author="Howard Weiss" w:date="2010-10-17T19:49:00Z"/>
        </w:rPr>
        <w:pPrChange w:id="56" w:author="Howard Weiss" w:date="2010-10-17T19:49:00Z">
          <w:pPr>
            <w:pStyle w:val="List"/>
            <w:numPr>
              <w:numId w:val="2"/>
            </w:numPr>
            <w:tabs>
              <w:tab w:val="num" w:pos="360"/>
              <w:tab w:val="num" w:pos="720"/>
            </w:tabs>
            <w:ind w:left="360"/>
          </w:pPr>
        </w:pPrChange>
      </w:pPr>
      <w:del w:id="57" w:author="Howard Weiss" w:date="2010-10-17T19:46:00Z">
        <w:r w:rsidDel="00552C39">
          <w:delText xml:space="preserve">investigate and identify how to integrate the </w:delText>
        </w:r>
      </w:del>
      <w:del w:id="58" w:author="Howard Weiss" w:date="2010-10-26T09:13:00Z">
        <w:r w:rsidDel="009D4D17">
          <w:delText xml:space="preserve">use of the Common Criteria (ISO 15408) </w:delText>
        </w:r>
      </w:del>
      <w:del w:id="59" w:author="Howard Weiss" w:date="2010-10-17T19:46:00Z">
        <w:r w:rsidDel="00552C39">
          <w:delText>into</w:delText>
        </w:r>
      </w:del>
      <w:del w:id="60" w:author="Howard Weiss" w:date="2010-10-26T09:13:00Z">
        <w:r w:rsidDel="009D4D17">
          <w:delText xml:space="preserve"> the </w:delText>
        </w:r>
      </w:del>
      <w:del w:id="61" w:author="Howard Weiss" w:date="2010-10-17T19:46:00Z">
        <w:r w:rsidDel="00552C39">
          <w:delText xml:space="preserve">development </w:delText>
        </w:r>
      </w:del>
      <w:del w:id="62" w:author="Howard Weiss" w:date="2010-10-26T09:13:00Z">
        <w:r w:rsidDel="009D4D17">
          <w:delText>of mission security requirements;</w:delText>
        </w:r>
      </w:del>
      <w:ins w:id="63" w:author="Howard Weiss" w:date="2010-10-26T09:13:00Z">
        <w:r w:rsidR="009D4D17" w:rsidRPr="009D4D17">
          <w:rPr>
            <w:lang w:val="en-GB"/>
          </w:rPr>
          <w:t xml:space="preserve">investigate the possibilities of integrating relevant existing and arising </w:t>
        </w:r>
        <w:r w:rsidR="009D4D17" w:rsidRPr="009D4D17">
          <w:rPr>
            <w:lang w:val="en-GB"/>
          </w:rPr>
          <w:t>standards</w:t>
        </w:r>
        <w:r w:rsidR="009D4D17" w:rsidRPr="009D4D17">
          <w:rPr>
            <w:lang w:val="en-GB"/>
          </w:rPr>
          <w:t xml:space="preserve"> </w:t>
        </w:r>
      </w:ins>
      <w:ins w:id="64" w:author="Howard Weiss" w:date="2010-10-26T09:31:00Z">
        <w:r w:rsidR="006D665E">
          <w:rPr>
            <w:lang w:val="en-GB"/>
          </w:rPr>
          <w:t>(e.g.,</w:t>
        </w:r>
      </w:ins>
      <w:ins w:id="65" w:author="Howard Weiss" w:date="2010-10-26T09:13:00Z">
        <w:r w:rsidR="009D4D17" w:rsidRPr="009D4D17">
          <w:rPr>
            <w:lang w:val="en-GB"/>
          </w:rPr>
          <w:t xml:space="preserve"> the Common Criteria (ISO 15408)</w:t>
        </w:r>
      </w:ins>
      <w:ins w:id="66" w:author="Howard Weiss" w:date="2010-10-26T09:31:00Z">
        <w:r w:rsidR="006D665E">
          <w:rPr>
            <w:lang w:val="en-GB"/>
          </w:rPr>
          <w:t>)</w:t>
        </w:r>
      </w:ins>
      <w:ins w:id="67" w:author="Howard Weiss" w:date="2010-10-26T09:13:00Z">
        <w:r w:rsidR="009D4D17" w:rsidRPr="009D4D17">
          <w:rPr>
            <w:lang w:val="en-GB"/>
          </w:rPr>
          <w:t xml:space="preserve"> into the development of mission security requirements and other documents</w:t>
        </w:r>
      </w:ins>
      <w:ins w:id="68" w:author="Howard Weiss" w:date="2010-10-26T09:31:00Z">
        <w:r w:rsidR="006D665E">
          <w:rPr>
            <w:lang w:val="en-GB"/>
          </w:rPr>
          <w:t>;</w:t>
        </w:r>
      </w:ins>
    </w:p>
    <w:p w:rsidR="00871E5A" w:rsidRDefault="00871E5A" w:rsidP="00871E5A">
      <w:pPr>
        <w:pStyle w:val="List"/>
        <w:numPr>
          <w:ilvl w:val="0"/>
          <w:numId w:val="5"/>
        </w:numPr>
        <w:ind w:left="720"/>
        <w:rPr>
          <w:ins w:id="69" w:author="Howard Weiss" w:date="2010-10-17T19:53:00Z"/>
        </w:rPr>
        <w:pPrChange w:id="70" w:author="Howard Weiss" w:date="2010-10-17T19:44:00Z">
          <w:pPr>
            <w:pStyle w:val="List"/>
            <w:numPr>
              <w:numId w:val="2"/>
            </w:numPr>
            <w:tabs>
              <w:tab w:val="num" w:pos="360"/>
              <w:tab w:val="num" w:pos="720"/>
            </w:tabs>
            <w:ind w:left="360"/>
          </w:pPr>
        </w:pPrChange>
      </w:pPr>
    </w:p>
    <w:p w:rsidR="00871E5A" w:rsidRDefault="00C81046" w:rsidP="00871E5A">
      <w:pPr>
        <w:pStyle w:val="List"/>
        <w:numPr>
          <w:ilvl w:val="0"/>
          <w:numId w:val="5"/>
        </w:numPr>
        <w:ind w:left="720"/>
        <w:pPrChange w:id="71" w:author="Howard Weiss" w:date="2010-10-17T19:49:00Z">
          <w:pPr>
            <w:pStyle w:val="List"/>
            <w:numPr>
              <w:numId w:val="2"/>
            </w:numPr>
            <w:tabs>
              <w:tab w:val="num" w:pos="360"/>
              <w:tab w:val="num" w:pos="720"/>
            </w:tabs>
            <w:ind w:left="360"/>
          </w:pPr>
        </w:pPrChange>
      </w:pPr>
      <w:ins w:id="72" w:author="Howard Weiss" w:date="2010-10-17T19:54:00Z">
        <w:r>
          <w:t>a</w:t>
        </w:r>
      </w:ins>
      <w:ins w:id="73" w:author="Howard Weiss" w:date="2010-10-17T19:53:00Z">
        <w:r>
          <w:t xml:space="preserve"> key management guide</w:t>
        </w:r>
      </w:ins>
      <w:ins w:id="74" w:author="Howard Weiss" w:date="2010-10-17T19:54:00Z">
        <w:r>
          <w:t xml:space="preserve"> to introduce the concept of key management and potential alternatives available for missions;</w:t>
        </w:r>
      </w:ins>
      <w:del w:id="75" w:author="Howard Weiss" w:date="2010-10-17T19:49:00Z">
        <w:r w:rsidR="002D4D83" w:rsidDel="00552C39">
          <w:delText>develop reference implementations and perform interoperability testing;</w:delText>
        </w:r>
      </w:del>
    </w:p>
    <w:p w:rsidR="006D665E" w:rsidRDefault="00552C39" w:rsidP="00871E5A">
      <w:pPr>
        <w:pStyle w:val="List"/>
        <w:numPr>
          <w:ilvl w:val="0"/>
          <w:numId w:val="5"/>
        </w:numPr>
        <w:ind w:left="720"/>
        <w:rPr>
          <w:ins w:id="76" w:author="Howard Weiss" w:date="2010-10-26T09:27:00Z"/>
        </w:rPr>
        <w:pPrChange w:id="77" w:author="Howard Weiss" w:date="2010-10-17T19:44:00Z">
          <w:pPr>
            <w:pStyle w:val="List"/>
            <w:numPr>
              <w:numId w:val="2"/>
            </w:numPr>
            <w:tabs>
              <w:tab w:val="num" w:pos="360"/>
              <w:tab w:val="num" w:pos="720"/>
            </w:tabs>
            <w:ind w:left="360"/>
          </w:pPr>
        </w:pPrChange>
      </w:pPr>
      <w:ins w:id="78" w:author="Howard Weiss" w:date="2010-10-17T19:49:00Z">
        <w:r>
          <w:t xml:space="preserve">a </w:t>
        </w:r>
      </w:ins>
      <w:del w:id="79" w:author="Howard Weiss" w:date="2010-10-17T19:47:00Z">
        <w:r w:rsidR="002D4D83" w:rsidDel="00552C39">
          <w:delText>revise and maintain current a Green Book to describe</w:delText>
        </w:r>
      </w:del>
      <w:ins w:id="80" w:author="Howard Weiss" w:date="2010-10-17T19:47:00Z">
        <w:r>
          <w:t>description of</w:t>
        </w:r>
      </w:ins>
      <w:r w:rsidR="002D4D83">
        <w:t xml:space="preserve"> security guidelines for implementation</w:t>
      </w:r>
      <w:ins w:id="81" w:author="Howard Weiss" w:date="2010-10-26T09:29:00Z">
        <w:r w:rsidR="006D665E">
          <w:t xml:space="preserve"> and testing</w:t>
        </w:r>
      </w:ins>
      <w:ins w:id="82" w:author="Howard Weiss" w:date="2010-10-26T09:27:00Z">
        <w:r w:rsidR="006D665E">
          <w:t>;</w:t>
        </w:r>
      </w:ins>
    </w:p>
    <w:p w:rsidR="00871E5A" w:rsidRDefault="006D665E" w:rsidP="00871E5A">
      <w:pPr>
        <w:pStyle w:val="List"/>
        <w:numPr>
          <w:ilvl w:val="0"/>
          <w:numId w:val="5"/>
        </w:numPr>
        <w:ind w:left="720"/>
        <w:rPr>
          <w:ins w:id="83" w:author="Howard Weiss" w:date="2010-10-26T09:27:00Z"/>
        </w:rPr>
        <w:pPrChange w:id="84" w:author="Howard Weiss" w:date="2010-10-17T19:44:00Z">
          <w:pPr>
            <w:pStyle w:val="List"/>
            <w:numPr>
              <w:numId w:val="2"/>
            </w:numPr>
            <w:tabs>
              <w:tab w:val="num" w:pos="360"/>
              <w:tab w:val="num" w:pos="720"/>
            </w:tabs>
            <w:ind w:left="360"/>
          </w:pPr>
        </w:pPrChange>
      </w:pPr>
      <w:ins w:id="85" w:author="Howard Weiss" w:date="2010-10-26T09:27:00Z">
        <w:r>
          <w:t>a guide to standardized cryptographic algorithms</w:t>
        </w:r>
      </w:ins>
      <w:del w:id="86" w:author="Howard Weiss" w:date="2010-10-17T19:50:00Z">
        <w:r w:rsidR="002D4D83" w:rsidDel="00552C39">
          <w:delText>;</w:delText>
        </w:r>
      </w:del>
      <w:ins w:id="87" w:author="Howard Weiss" w:date="2010-10-26T09:27:00Z">
        <w:r>
          <w:t>;</w:t>
        </w:r>
      </w:ins>
    </w:p>
    <w:p w:rsidR="006D665E" w:rsidDel="006D665E" w:rsidRDefault="006D665E" w:rsidP="00871E5A">
      <w:pPr>
        <w:pStyle w:val="List"/>
        <w:numPr>
          <w:ilvl w:val="0"/>
          <w:numId w:val="5"/>
        </w:numPr>
        <w:ind w:left="720"/>
        <w:rPr>
          <w:del w:id="88" w:author="Howard Weiss" w:date="2010-10-26T09:30:00Z"/>
        </w:rPr>
        <w:pPrChange w:id="89" w:author="Howard Weiss" w:date="2010-10-17T19:44:00Z">
          <w:pPr>
            <w:pStyle w:val="List"/>
            <w:numPr>
              <w:numId w:val="2"/>
            </w:numPr>
            <w:tabs>
              <w:tab w:val="num" w:pos="360"/>
              <w:tab w:val="num" w:pos="720"/>
            </w:tabs>
            <w:ind w:left="360"/>
          </w:pPr>
        </w:pPrChange>
      </w:pPr>
    </w:p>
    <w:p w:rsidR="00871E5A" w:rsidRDefault="002D4D83" w:rsidP="00871E5A">
      <w:pPr>
        <w:pStyle w:val="List"/>
        <w:numPr>
          <w:ilvl w:val="0"/>
          <w:numId w:val="5"/>
        </w:numPr>
        <w:ind w:left="720"/>
        <w:rPr>
          <w:del w:id="90" w:author="Howard Weiss" w:date="2010-10-17T19:47:00Z"/>
        </w:rPr>
        <w:pPrChange w:id="91" w:author="Howard Weiss" w:date="2010-10-17T19:44:00Z">
          <w:pPr>
            <w:pStyle w:val="List"/>
            <w:numPr>
              <w:numId w:val="2"/>
            </w:numPr>
            <w:tabs>
              <w:tab w:val="num" w:pos="360"/>
              <w:tab w:val="num" w:pos="720"/>
            </w:tabs>
            <w:ind w:left="360"/>
          </w:pPr>
        </w:pPrChange>
      </w:pPr>
      <w:del w:id="92" w:author="Howard Weiss" w:date="2010-10-17T19:47:00Z">
        <w:r w:rsidDel="00552C39">
          <w:delText>hold working meetings with other Working Groups to develop agreed approaches and formulate the plans for integrating them into the work of these other Working Groups.</w:delText>
        </w:r>
      </w:del>
    </w:p>
    <w:p w:rsidR="002D4D83" w:rsidRDefault="002D4D83" w:rsidP="002D4D83">
      <w:pPr>
        <w:pStyle w:val="Heading3"/>
        <w:spacing w:before="480" w:after="240"/>
      </w:pPr>
      <w:r>
        <w:t>Schedule and 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8"/>
        <w:gridCol w:w="6498"/>
      </w:tblGrid>
      <w:tr w:rsidR="002D4D83">
        <w:trPr>
          <w:cantSplit/>
          <w:tblHeader/>
        </w:trPr>
        <w:tc>
          <w:tcPr>
            <w:tcW w:w="2358" w:type="dxa"/>
          </w:tcPr>
          <w:p w:rsidR="002D4D83" w:rsidRDefault="002D4D83" w:rsidP="002D4D83">
            <w:pPr>
              <w:spacing w:before="60" w:after="60"/>
              <w:jc w:val="left"/>
              <w:rPr>
                <w:b/>
              </w:rPr>
            </w:pPr>
            <w:r>
              <w:rPr>
                <w:b/>
              </w:rPr>
              <w:t>Date</w:t>
            </w:r>
          </w:p>
        </w:tc>
        <w:tc>
          <w:tcPr>
            <w:tcW w:w="6498" w:type="dxa"/>
          </w:tcPr>
          <w:p w:rsidR="002D4D83" w:rsidRDefault="002D4D83" w:rsidP="002D4D83">
            <w:pPr>
              <w:spacing w:before="60" w:after="60"/>
              <w:jc w:val="left"/>
              <w:rPr>
                <w:b/>
              </w:rPr>
            </w:pPr>
            <w:r>
              <w:rPr>
                <w:b/>
              </w:rPr>
              <w:t>Milestone</w:t>
            </w:r>
          </w:p>
        </w:tc>
      </w:tr>
      <w:tr w:rsidR="002D4D83">
        <w:trPr>
          <w:cantSplit/>
        </w:trPr>
        <w:tc>
          <w:tcPr>
            <w:tcW w:w="2358" w:type="dxa"/>
          </w:tcPr>
          <w:p w:rsidR="002D4D83" w:rsidRDefault="002D4D83" w:rsidP="002D4D83">
            <w:pPr>
              <w:spacing w:before="60" w:after="60"/>
              <w:jc w:val="left"/>
            </w:pPr>
            <w:r>
              <w:t>30 May 2003</w:t>
            </w:r>
          </w:p>
        </w:tc>
        <w:tc>
          <w:tcPr>
            <w:tcW w:w="6498" w:type="dxa"/>
          </w:tcPr>
          <w:p w:rsidR="002D4D83" w:rsidRDefault="002D4D83" w:rsidP="002D4D83">
            <w:pPr>
              <w:spacing w:before="60" w:after="60"/>
              <w:jc w:val="left"/>
            </w:pPr>
            <w:r>
              <w:t>WG established.</w:t>
            </w:r>
          </w:p>
        </w:tc>
      </w:tr>
      <w:tr w:rsidR="002D4D83">
        <w:trPr>
          <w:cantSplit/>
        </w:trPr>
        <w:tc>
          <w:tcPr>
            <w:tcW w:w="2358" w:type="dxa"/>
          </w:tcPr>
          <w:p w:rsidR="002D4D83" w:rsidRDefault="002D4D83" w:rsidP="002D4D83">
            <w:pPr>
              <w:spacing w:before="60" w:after="60"/>
              <w:jc w:val="left"/>
            </w:pPr>
            <w:r>
              <w:t>January 2005</w:t>
            </w:r>
          </w:p>
        </w:tc>
        <w:tc>
          <w:tcPr>
            <w:tcW w:w="6498" w:type="dxa"/>
          </w:tcPr>
          <w:p w:rsidR="002D4D83" w:rsidRDefault="002D4D83" w:rsidP="002D4D83">
            <w:pPr>
              <w:spacing w:before="60" w:after="60"/>
              <w:jc w:val="left"/>
            </w:pPr>
            <w:r>
              <w:t>Deliver revised Security Green Book.</w:t>
            </w:r>
          </w:p>
        </w:tc>
      </w:tr>
      <w:tr w:rsidR="002D4D83">
        <w:trPr>
          <w:cantSplit/>
        </w:trPr>
        <w:tc>
          <w:tcPr>
            <w:tcW w:w="2358" w:type="dxa"/>
          </w:tcPr>
          <w:p w:rsidR="002D4D83" w:rsidRPr="00C81046" w:rsidRDefault="00871E5A" w:rsidP="002D4D83">
            <w:pPr>
              <w:spacing w:before="60" w:after="60"/>
              <w:jc w:val="left"/>
              <w:rPr>
                <w:highlight w:val="yellow"/>
                <w:rPrChange w:id="93" w:author="Howard Weiss" w:date="2010-10-17T19:54:00Z">
                  <w:rPr/>
                </w:rPrChange>
              </w:rPr>
            </w:pPr>
            <w:r w:rsidRPr="00871E5A">
              <w:rPr>
                <w:highlight w:val="yellow"/>
                <w:rPrChange w:id="94" w:author="Howard Weiss" w:date="2010-10-17T19:54:00Z">
                  <w:rPr/>
                </w:rPrChange>
              </w:rPr>
              <w:lastRenderedPageBreak/>
              <w:t>February 2005</w:t>
            </w:r>
          </w:p>
        </w:tc>
        <w:tc>
          <w:tcPr>
            <w:tcW w:w="6498" w:type="dxa"/>
          </w:tcPr>
          <w:p w:rsidR="002D4D83" w:rsidRPr="00C81046" w:rsidRDefault="00871E5A" w:rsidP="002D4D83">
            <w:pPr>
              <w:spacing w:before="60" w:after="60"/>
              <w:jc w:val="left"/>
              <w:rPr>
                <w:highlight w:val="yellow"/>
                <w:rPrChange w:id="95" w:author="Howard Weiss" w:date="2010-10-17T19:54:00Z">
                  <w:rPr/>
                </w:rPrChange>
              </w:rPr>
            </w:pPr>
            <w:r w:rsidRPr="00871E5A">
              <w:rPr>
                <w:highlight w:val="yellow"/>
                <w:rPrChange w:id="96" w:author="Howard Weiss" w:date="2010-10-17T19:54:00Z">
                  <w:rPr/>
                </w:rPrChange>
              </w:rPr>
              <w:t>Circulate Security Architecture White Book to working group for comments. Circulate Threat Document for final WG review.</w:t>
            </w:r>
          </w:p>
        </w:tc>
      </w:tr>
      <w:tr w:rsidR="002D4D83">
        <w:trPr>
          <w:cantSplit/>
        </w:trPr>
        <w:tc>
          <w:tcPr>
            <w:tcW w:w="2358" w:type="dxa"/>
          </w:tcPr>
          <w:p w:rsidR="002D4D83" w:rsidRPr="00C81046" w:rsidRDefault="00871E5A" w:rsidP="002D4D83">
            <w:pPr>
              <w:spacing w:before="60" w:after="60"/>
              <w:jc w:val="left"/>
              <w:rPr>
                <w:highlight w:val="yellow"/>
                <w:rPrChange w:id="97" w:author="Howard Weiss" w:date="2010-10-17T19:54:00Z">
                  <w:rPr/>
                </w:rPrChange>
              </w:rPr>
            </w:pPr>
            <w:r w:rsidRPr="00871E5A">
              <w:rPr>
                <w:highlight w:val="yellow"/>
                <w:rPrChange w:id="98" w:author="Howard Weiss" w:date="2010-10-17T19:54:00Z">
                  <w:rPr/>
                </w:rPrChange>
              </w:rPr>
              <w:t>April 2005</w:t>
            </w:r>
          </w:p>
        </w:tc>
        <w:tc>
          <w:tcPr>
            <w:tcW w:w="6498" w:type="dxa"/>
          </w:tcPr>
          <w:p w:rsidR="002D4D83" w:rsidRPr="00C81046" w:rsidRDefault="00871E5A" w:rsidP="002D4D83">
            <w:pPr>
              <w:spacing w:before="60" w:after="60"/>
              <w:jc w:val="left"/>
              <w:rPr>
                <w:highlight w:val="yellow"/>
                <w:rPrChange w:id="99" w:author="Howard Weiss" w:date="2010-10-17T19:54:00Z">
                  <w:rPr/>
                </w:rPrChange>
              </w:rPr>
            </w:pPr>
            <w:r w:rsidRPr="00871E5A">
              <w:rPr>
                <w:highlight w:val="yellow"/>
                <w:rPrChange w:id="100" w:author="Howard Weiss" w:date="2010-10-17T19:54:00Z">
                  <w:rPr/>
                </w:rPrChange>
              </w:rPr>
              <w:t xml:space="preserve">Security WG meeting in </w:t>
            </w:r>
            <w:smartTag w:uri="urn:schemas-microsoft-com:office:smarttags" w:element="place">
              <w:smartTag w:uri="urn:schemas-microsoft-com:office:smarttags" w:element="City">
                <w:r w:rsidRPr="00871E5A">
                  <w:rPr>
                    <w:highlight w:val="yellow"/>
                    <w:rPrChange w:id="101" w:author="Howard Weiss" w:date="2010-10-17T19:54:00Z">
                      <w:rPr/>
                    </w:rPrChange>
                  </w:rPr>
                  <w:t>Athens</w:t>
                </w:r>
              </w:smartTag>
            </w:smartTag>
            <w:r w:rsidRPr="00871E5A">
              <w:rPr>
                <w:highlight w:val="yellow"/>
                <w:rPrChange w:id="102" w:author="Howard Weiss" w:date="2010-10-17T19:54:00Z">
                  <w:rPr/>
                </w:rPrChange>
              </w:rPr>
              <w:t>.  Review final comments on Threat Document.  Review Security Architecture White Book.</w:t>
            </w:r>
          </w:p>
        </w:tc>
      </w:tr>
      <w:tr w:rsidR="002D4D83">
        <w:trPr>
          <w:cantSplit/>
        </w:trPr>
        <w:tc>
          <w:tcPr>
            <w:tcW w:w="2358" w:type="dxa"/>
          </w:tcPr>
          <w:p w:rsidR="002D4D83" w:rsidRPr="00C81046" w:rsidRDefault="00871E5A" w:rsidP="002D4D83">
            <w:pPr>
              <w:spacing w:before="60" w:after="60"/>
              <w:jc w:val="left"/>
              <w:rPr>
                <w:highlight w:val="yellow"/>
                <w:rPrChange w:id="103" w:author="Howard Weiss" w:date="2010-10-17T19:54:00Z">
                  <w:rPr/>
                </w:rPrChange>
              </w:rPr>
            </w:pPr>
            <w:r w:rsidRPr="00871E5A">
              <w:rPr>
                <w:highlight w:val="yellow"/>
                <w:rPrChange w:id="104" w:author="Howard Weiss" w:date="2010-10-17T19:54:00Z">
                  <w:rPr/>
                </w:rPrChange>
              </w:rPr>
              <w:t>May 2005</w:t>
            </w:r>
          </w:p>
        </w:tc>
        <w:tc>
          <w:tcPr>
            <w:tcW w:w="6498" w:type="dxa"/>
          </w:tcPr>
          <w:p w:rsidR="002D4D83" w:rsidRPr="00C81046" w:rsidRDefault="00871E5A" w:rsidP="002D4D83">
            <w:pPr>
              <w:spacing w:before="60" w:after="60"/>
              <w:jc w:val="left"/>
              <w:rPr>
                <w:highlight w:val="yellow"/>
                <w:rPrChange w:id="105" w:author="Howard Weiss" w:date="2010-10-17T19:54:00Z">
                  <w:rPr/>
                </w:rPrChange>
              </w:rPr>
            </w:pPr>
            <w:r w:rsidRPr="00871E5A">
              <w:rPr>
                <w:highlight w:val="yellow"/>
                <w:rPrChange w:id="106" w:author="Howard Weiss" w:date="2010-10-17T19:54:00Z">
                  <w:rPr/>
                </w:rPrChange>
              </w:rPr>
              <w:t>Publish completed Threat Document as a Green Book.  Issue Security Architecture as Red-1.  Develop an encryption standard trade study proposal.</w:t>
            </w:r>
          </w:p>
        </w:tc>
      </w:tr>
      <w:tr w:rsidR="002D4D83">
        <w:trPr>
          <w:cantSplit/>
        </w:trPr>
        <w:tc>
          <w:tcPr>
            <w:tcW w:w="2358" w:type="dxa"/>
          </w:tcPr>
          <w:p w:rsidR="002D4D83" w:rsidRPr="00C81046" w:rsidRDefault="00871E5A" w:rsidP="002D4D83">
            <w:pPr>
              <w:spacing w:before="60" w:after="60"/>
              <w:jc w:val="left"/>
              <w:rPr>
                <w:highlight w:val="yellow"/>
                <w:rPrChange w:id="107" w:author="Howard Weiss" w:date="2010-10-17T19:54:00Z">
                  <w:rPr/>
                </w:rPrChange>
              </w:rPr>
            </w:pPr>
            <w:r w:rsidRPr="00871E5A">
              <w:rPr>
                <w:highlight w:val="yellow"/>
                <w:rPrChange w:id="108" w:author="Howard Weiss" w:date="2010-10-17T19:54:00Z">
                  <w:rPr/>
                </w:rPrChange>
              </w:rPr>
              <w:t>July 2005</w:t>
            </w:r>
          </w:p>
        </w:tc>
        <w:tc>
          <w:tcPr>
            <w:tcW w:w="6498" w:type="dxa"/>
          </w:tcPr>
          <w:p w:rsidR="002D4D83" w:rsidRPr="00C81046" w:rsidRDefault="00871E5A" w:rsidP="002D4D83">
            <w:pPr>
              <w:spacing w:before="60" w:after="60"/>
              <w:jc w:val="left"/>
              <w:rPr>
                <w:highlight w:val="yellow"/>
                <w:rPrChange w:id="109" w:author="Howard Weiss" w:date="2010-10-17T19:54:00Z">
                  <w:rPr/>
                </w:rPrChange>
              </w:rPr>
            </w:pPr>
            <w:r w:rsidRPr="00871E5A">
              <w:rPr>
                <w:highlight w:val="yellow"/>
                <w:rPrChange w:id="110" w:author="Howard Weiss" w:date="2010-10-17T19:54:00Z">
                  <w:rPr/>
                </w:rPrChange>
              </w:rPr>
              <w:t>Develop an authentication standard trade study proposal.</w:t>
            </w:r>
          </w:p>
        </w:tc>
      </w:tr>
      <w:tr w:rsidR="002D4D83">
        <w:trPr>
          <w:cantSplit/>
        </w:trPr>
        <w:tc>
          <w:tcPr>
            <w:tcW w:w="2358" w:type="dxa"/>
          </w:tcPr>
          <w:p w:rsidR="002D4D83" w:rsidRPr="00C81046" w:rsidRDefault="00871E5A" w:rsidP="002D4D83">
            <w:pPr>
              <w:spacing w:before="60" w:after="60"/>
              <w:jc w:val="left"/>
              <w:rPr>
                <w:highlight w:val="yellow"/>
                <w:rPrChange w:id="111" w:author="Howard Weiss" w:date="2010-10-17T19:54:00Z">
                  <w:rPr/>
                </w:rPrChange>
              </w:rPr>
            </w:pPr>
            <w:r w:rsidRPr="00871E5A">
              <w:rPr>
                <w:highlight w:val="yellow"/>
                <w:rPrChange w:id="112" w:author="Howard Weiss" w:date="2010-10-17T19:54:00Z">
                  <w:rPr/>
                </w:rPrChange>
              </w:rPr>
              <w:t>September 2005</w:t>
            </w:r>
          </w:p>
        </w:tc>
        <w:tc>
          <w:tcPr>
            <w:tcW w:w="6498" w:type="dxa"/>
          </w:tcPr>
          <w:p w:rsidR="002D4D83" w:rsidRPr="00C81046" w:rsidRDefault="00871E5A" w:rsidP="002D4D83">
            <w:pPr>
              <w:spacing w:before="60" w:after="60"/>
              <w:jc w:val="left"/>
              <w:rPr>
                <w:highlight w:val="yellow"/>
                <w:rPrChange w:id="113" w:author="Howard Weiss" w:date="2010-10-17T19:54:00Z">
                  <w:rPr/>
                </w:rPrChange>
              </w:rPr>
            </w:pPr>
            <w:r w:rsidRPr="00871E5A">
              <w:rPr>
                <w:highlight w:val="yellow"/>
                <w:rPrChange w:id="114" w:author="Howard Weiss" w:date="2010-10-17T19:54:00Z">
                  <w:rPr/>
                </w:rPrChange>
              </w:rPr>
              <w:t>Review RIDS on Security Architecture Red-1 at Sec WG meeting.</w:t>
            </w:r>
          </w:p>
        </w:tc>
      </w:tr>
      <w:tr w:rsidR="002D4D83">
        <w:trPr>
          <w:cantSplit/>
        </w:trPr>
        <w:tc>
          <w:tcPr>
            <w:tcW w:w="2358" w:type="dxa"/>
          </w:tcPr>
          <w:p w:rsidR="002D4D83" w:rsidRPr="00C81046" w:rsidRDefault="00871E5A" w:rsidP="002D4D83">
            <w:pPr>
              <w:spacing w:before="60" w:after="60"/>
              <w:jc w:val="left"/>
              <w:rPr>
                <w:highlight w:val="yellow"/>
                <w:rPrChange w:id="115" w:author="Howard Weiss" w:date="2010-10-17T19:54:00Z">
                  <w:rPr/>
                </w:rPrChange>
              </w:rPr>
            </w:pPr>
            <w:r w:rsidRPr="00871E5A">
              <w:rPr>
                <w:highlight w:val="yellow"/>
                <w:rPrChange w:id="116" w:author="Howard Weiss" w:date="2010-10-17T19:54:00Z">
                  <w:rPr/>
                </w:rPrChange>
              </w:rPr>
              <w:t>October 2005</w:t>
            </w:r>
          </w:p>
        </w:tc>
        <w:tc>
          <w:tcPr>
            <w:tcW w:w="6498" w:type="dxa"/>
          </w:tcPr>
          <w:p w:rsidR="002D4D83" w:rsidRPr="00C81046" w:rsidRDefault="00871E5A" w:rsidP="002D4D83">
            <w:pPr>
              <w:spacing w:before="60" w:after="60"/>
              <w:jc w:val="left"/>
              <w:rPr>
                <w:spacing w:val="-2"/>
                <w:highlight w:val="yellow"/>
                <w:rPrChange w:id="117" w:author="Howard Weiss" w:date="2010-10-17T19:54:00Z">
                  <w:rPr>
                    <w:spacing w:val="-2"/>
                  </w:rPr>
                </w:rPrChange>
              </w:rPr>
            </w:pPr>
            <w:r w:rsidRPr="00871E5A">
              <w:rPr>
                <w:spacing w:val="-2"/>
                <w:highlight w:val="yellow"/>
                <w:rPrChange w:id="118" w:author="Howard Weiss" w:date="2010-10-17T19:54:00Z">
                  <w:rPr>
                    <w:spacing w:val="-2"/>
                  </w:rPr>
                </w:rPrChange>
              </w:rPr>
              <w:t>Issue draft Policy Guidelines document based on NIST document.</w:t>
            </w:r>
          </w:p>
        </w:tc>
      </w:tr>
      <w:tr w:rsidR="002D4D83">
        <w:trPr>
          <w:cantSplit/>
        </w:trPr>
        <w:tc>
          <w:tcPr>
            <w:tcW w:w="2358" w:type="dxa"/>
          </w:tcPr>
          <w:p w:rsidR="002D4D83" w:rsidRPr="00C81046" w:rsidRDefault="00871E5A" w:rsidP="002D4D83">
            <w:pPr>
              <w:spacing w:before="60" w:after="60"/>
              <w:jc w:val="left"/>
              <w:rPr>
                <w:highlight w:val="yellow"/>
                <w:rPrChange w:id="119" w:author="Howard Weiss" w:date="2010-10-17T19:54:00Z">
                  <w:rPr/>
                </w:rPrChange>
              </w:rPr>
            </w:pPr>
            <w:r w:rsidRPr="00871E5A">
              <w:rPr>
                <w:highlight w:val="yellow"/>
                <w:rPrChange w:id="120" w:author="Howard Weiss" w:date="2010-10-17T19:54:00Z">
                  <w:rPr/>
                </w:rPrChange>
              </w:rPr>
              <w:t>December 2005</w:t>
            </w:r>
          </w:p>
        </w:tc>
        <w:tc>
          <w:tcPr>
            <w:tcW w:w="6498" w:type="dxa"/>
          </w:tcPr>
          <w:p w:rsidR="002D4D83" w:rsidRPr="00C81046" w:rsidRDefault="00871E5A" w:rsidP="002D4D83">
            <w:pPr>
              <w:spacing w:before="60" w:after="60"/>
              <w:jc w:val="left"/>
              <w:rPr>
                <w:highlight w:val="yellow"/>
                <w:rPrChange w:id="121" w:author="Howard Weiss" w:date="2010-10-17T19:54:00Z">
                  <w:rPr/>
                </w:rPrChange>
              </w:rPr>
            </w:pPr>
            <w:smartTag w:uri="urn:schemas-microsoft-com:office:smarttags" w:element="place">
              <w:r w:rsidRPr="00871E5A">
                <w:rPr>
                  <w:highlight w:val="yellow"/>
                  <w:rPrChange w:id="122" w:author="Howard Weiss" w:date="2010-10-17T19:54:00Z">
                    <w:rPr/>
                  </w:rPrChange>
                </w:rPr>
                <w:t>Mission</w:t>
              </w:r>
            </w:smartTag>
            <w:r w:rsidRPr="00871E5A">
              <w:rPr>
                <w:highlight w:val="yellow"/>
                <w:rPrChange w:id="123" w:author="Howard Weiss" w:date="2010-10-17T19:54:00Z">
                  <w:rPr/>
                </w:rPrChange>
              </w:rPr>
              <w:t xml:space="preserve"> Planners Guideline – maybe based on tailored version of Common Criteria.</w:t>
            </w:r>
          </w:p>
        </w:tc>
      </w:tr>
      <w:tr w:rsidR="002D4D83">
        <w:trPr>
          <w:cantSplit/>
        </w:trPr>
        <w:tc>
          <w:tcPr>
            <w:tcW w:w="2358" w:type="dxa"/>
          </w:tcPr>
          <w:p w:rsidR="002D4D83" w:rsidRPr="00C81046" w:rsidRDefault="00871E5A" w:rsidP="002D4D83">
            <w:pPr>
              <w:spacing w:before="60" w:after="60"/>
              <w:jc w:val="left"/>
              <w:rPr>
                <w:highlight w:val="yellow"/>
                <w:rPrChange w:id="124" w:author="Howard Weiss" w:date="2010-10-17T19:54:00Z">
                  <w:rPr/>
                </w:rPrChange>
              </w:rPr>
            </w:pPr>
            <w:r w:rsidRPr="00871E5A">
              <w:rPr>
                <w:highlight w:val="yellow"/>
                <w:rPrChange w:id="125" w:author="Howard Weiss" w:date="2010-10-17T19:54:00Z">
                  <w:rPr/>
                </w:rPrChange>
              </w:rPr>
              <w:t>January 2006</w:t>
            </w:r>
          </w:p>
        </w:tc>
        <w:tc>
          <w:tcPr>
            <w:tcW w:w="6498" w:type="dxa"/>
          </w:tcPr>
          <w:p w:rsidR="002D4D83" w:rsidRPr="00C81046" w:rsidRDefault="00871E5A" w:rsidP="002D4D83">
            <w:pPr>
              <w:spacing w:before="60" w:after="60"/>
              <w:jc w:val="left"/>
              <w:rPr>
                <w:highlight w:val="yellow"/>
                <w:rPrChange w:id="126" w:author="Howard Weiss" w:date="2010-10-17T19:54:00Z">
                  <w:rPr/>
                </w:rPrChange>
              </w:rPr>
            </w:pPr>
            <w:r w:rsidRPr="00871E5A">
              <w:rPr>
                <w:highlight w:val="yellow"/>
                <w:rPrChange w:id="127" w:author="Howard Weiss" w:date="2010-10-17T19:54:00Z">
                  <w:rPr/>
                </w:rPrChange>
              </w:rPr>
              <w:t>Issue encryption Red-1.</w:t>
            </w:r>
          </w:p>
        </w:tc>
      </w:tr>
      <w:tr w:rsidR="002D4D83">
        <w:trPr>
          <w:cantSplit/>
        </w:trPr>
        <w:tc>
          <w:tcPr>
            <w:tcW w:w="2358" w:type="dxa"/>
          </w:tcPr>
          <w:p w:rsidR="002D4D83" w:rsidRPr="00C81046" w:rsidRDefault="00871E5A" w:rsidP="002D4D83">
            <w:pPr>
              <w:spacing w:before="60" w:after="60"/>
              <w:jc w:val="left"/>
              <w:rPr>
                <w:highlight w:val="yellow"/>
                <w:rPrChange w:id="128" w:author="Howard Weiss" w:date="2010-10-17T19:54:00Z">
                  <w:rPr/>
                </w:rPrChange>
              </w:rPr>
            </w:pPr>
            <w:r w:rsidRPr="00871E5A">
              <w:rPr>
                <w:highlight w:val="yellow"/>
                <w:rPrChange w:id="129" w:author="Howard Weiss" w:date="2010-10-17T19:54:00Z">
                  <w:rPr/>
                </w:rPrChange>
              </w:rPr>
              <w:t>February 2006</w:t>
            </w:r>
          </w:p>
        </w:tc>
        <w:tc>
          <w:tcPr>
            <w:tcW w:w="6498" w:type="dxa"/>
          </w:tcPr>
          <w:p w:rsidR="002D4D83" w:rsidRPr="00C81046" w:rsidRDefault="00871E5A" w:rsidP="002D4D83">
            <w:pPr>
              <w:spacing w:before="60" w:after="60"/>
              <w:jc w:val="left"/>
              <w:rPr>
                <w:highlight w:val="yellow"/>
                <w:rPrChange w:id="130" w:author="Howard Weiss" w:date="2010-10-17T19:54:00Z">
                  <w:rPr/>
                </w:rPrChange>
              </w:rPr>
            </w:pPr>
            <w:r w:rsidRPr="00871E5A">
              <w:rPr>
                <w:highlight w:val="yellow"/>
                <w:rPrChange w:id="131" w:author="Howard Weiss" w:date="2010-10-17T19:54:00Z">
                  <w:rPr/>
                </w:rPrChange>
              </w:rPr>
              <w:t>Issue authentication Red-1.</w:t>
            </w:r>
          </w:p>
        </w:tc>
      </w:tr>
    </w:tbl>
    <w:p w:rsidR="002D4D83" w:rsidRDefault="002D4D83" w:rsidP="002D4D83">
      <w:pPr>
        <w:pStyle w:val="Heading3"/>
        <w:spacing w:before="480"/>
      </w:pPr>
      <w:r>
        <w:t>Risk Management Strategy</w:t>
      </w:r>
    </w:p>
    <w:p w:rsidR="002D4D83" w:rsidRDefault="002D4D83" w:rsidP="002D4D83">
      <w:pPr>
        <w:pStyle w:val="Heading4"/>
      </w:pPr>
      <w:r>
        <w:t>Technical Risks</w:t>
      </w:r>
    </w:p>
    <w:p w:rsidR="002D4D83" w:rsidRDefault="002D4D83" w:rsidP="002D4D83">
      <w:r>
        <w:t xml:space="preserve">Security is </w:t>
      </w:r>
      <w:del w:id="132" w:author="Howard Weiss" w:date="2010-10-17T19:55:00Z">
        <w:r w:rsidDel="00C81046">
          <w:delText xml:space="preserve">still </w:delText>
        </w:r>
      </w:del>
      <w:r>
        <w:t xml:space="preserve">a </w:t>
      </w:r>
      <w:ins w:id="133" w:author="Howard Weiss" w:date="2010-10-17T19:55:00Z">
        <w:r w:rsidR="00C81046">
          <w:t>“</w:t>
        </w:r>
      </w:ins>
      <w:r>
        <w:t>different</w:t>
      </w:r>
      <w:ins w:id="134" w:author="Howard Weiss" w:date="2010-10-17T19:55:00Z">
        <w:r w:rsidR="00C81046">
          <w:t>”</w:t>
        </w:r>
      </w:ins>
      <w:r>
        <w:t xml:space="preserve"> and often obtuse part of CCSDS’ work and is often treated as an “outsider.”  It is not</w:t>
      </w:r>
      <w:ins w:id="135" w:author="Howard Weiss" w:date="2010-10-17T19:55:00Z">
        <w:r w:rsidR="00C81046">
          <w:t xml:space="preserve"> </w:t>
        </w:r>
      </w:ins>
      <w:del w:id="136" w:author="Howard Weiss" w:date="2010-10-17T19:55:00Z">
        <w:r w:rsidDel="00C81046">
          <w:delText xml:space="preserve"> </w:delText>
        </w:r>
      </w:del>
      <w:proofErr w:type="gramStart"/>
      <w:r>
        <w:t>“</w:t>
      </w:r>
      <w:proofErr w:type="gramEnd"/>
      <w:r>
        <w:t xml:space="preserve">mainstream” CCSDS </w:t>
      </w:r>
      <w:ins w:id="137" w:author="Howard Weiss" w:date="2010-10-17T19:55:00Z">
        <w:r w:rsidR="00C81046">
          <w:t xml:space="preserve">work </w:t>
        </w:r>
      </w:ins>
      <w:r>
        <w:t>nor is it “traditional” CCSDS</w:t>
      </w:r>
      <w:ins w:id="138" w:author="Howard Weiss" w:date="2010-10-17T19:55:00Z">
        <w:r w:rsidR="00C81046">
          <w:t xml:space="preserve"> work</w:t>
        </w:r>
      </w:ins>
      <w:r>
        <w:t xml:space="preserve">.  In the past, it has been met with resistance.  </w:t>
      </w:r>
      <w:del w:id="139" w:author="Howard Weiss" w:date="2010-10-17T19:56:00Z">
        <w:r w:rsidDel="00C81046">
          <w:delText>This is changing and</w:delText>
        </w:r>
      </w:del>
      <w:ins w:id="140" w:author="Howard Weiss" w:date="2010-10-17T19:56:00Z">
        <w:r w:rsidR="00C81046">
          <w:t>However</w:t>
        </w:r>
      </w:ins>
      <w:r>
        <w:t xml:space="preserve"> there is now general acceptance of the need for security services</w:t>
      </w:r>
      <w:ins w:id="141" w:author="Howard Weiss" w:date="2010-10-17T19:56:00Z">
        <w:r w:rsidR="00C81046">
          <w:t xml:space="preserve"> for civilian space missions</w:t>
        </w:r>
      </w:ins>
      <w:r>
        <w:t xml:space="preserve"> and interactions with other working groups are increasing.  Working group resources have increased but are still not entirely adequate. </w:t>
      </w:r>
    </w:p>
    <w:p w:rsidR="002D4D83" w:rsidDel="00C81046" w:rsidRDefault="002D4D83" w:rsidP="002D4D83">
      <w:pPr>
        <w:rPr>
          <w:del w:id="142" w:author="Howard Weiss" w:date="2010-10-17T19:56:00Z"/>
        </w:rPr>
      </w:pPr>
      <w:del w:id="143" w:author="Howard Weiss" w:date="2010-10-17T19:56:00Z">
        <w:r w:rsidDel="00C81046">
          <w:delText>Given different policies in various countries toward import, export and use of security technology choosing an acceptable set for adoption may be somewhat problematic.</w:delText>
        </w:r>
      </w:del>
    </w:p>
    <w:p w:rsidR="002D4D83" w:rsidRDefault="002D4D83" w:rsidP="002D4D83">
      <w:pPr>
        <w:pStyle w:val="Heading4"/>
      </w:pPr>
      <w:r>
        <w:t>Management Risks</w:t>
      </w:r>
    </w:p>
    <w:p w:rsidR="002D4D83" w:rsidRDefault="002D4D83" w:rsidP="002D4D83">
      <w:r>
        <w:t>Unavailability of resources will delay achievement of milestones. Fallback option would be to reschedule the milestones.</w:t>
      </w:r>
    </w:p>
    <w:p w:rsidR="002D4D83" w:rsidRDefault="002D4D83" w:rsidP="002D4D83">
      <w:r>
        <w:t>Identification of specific security guidelines may result in additional work items being agreed upon with other working groups.</w:t>
      </w:r>
    </w:p>
    <w:p w:rsidR="00CC67D7" w:rsidRDefault="00CC67D7" w:rsidP="00CC67D7">
      <w:pPr>
        <w:pStyle w:val="Heading3"/>
        <w:spacing w:before="480" w:after="240"/>
        <w:ind w:left="720" w:hanging="720"/>
      </w:pPr>
      <w:r>
        <w:lastRenderedPageBreak/>
        <w:t>Resource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5"/>
        <w:gridCol w:w="4921"/>
      </w:tblGrid>
      <w:tr w:rsidR="00CC67D7">
        <w:tc>
          <w:tcPr>
            <w:tcW w:w="3935" w:type="dxa"/>
          </w:tcPr>
          <w:p w:rsidR="00CC67D7" w:rsidRDefault="00CC67D7" w:rsidP="00CC67D7">
            <w:pPr>
              <w:keepNext/>
              <w:spacing w:before="120" w:after="120"/>
              <w:jc w:val="left"/>
            </w:pPr>
            <w:r>
              <w:t>Lead Agency</w:t>
            </w:r>
          </w:p>
        </w:tc>
        <w:tc>
          <w:tcPr>
            <w:tcW w:w="4921" w:type="dxa"/>
          </w:tcPr>
          <w:p w:rsidR="00CC67D7" w:rsidRDefault="00CC67D7" w:rsidP="00616620">
            <w:pPr>
              <w:keepNext/>
              <w:spacing w:before="120" w:after="120"/>
              <w:jc w:val="left"/>
            </w:pPr>
            <w:r>
              <w:t>NASA</w:t>
            </w:r>
            <w:del w:id="144" w:author="Howard Weiss" w:date="2010-10-26T06:23:00Z">
              <w:r w:rsidDel="00616620">
                <w:delText xml:space="preserve">: </w:delText>
              </w:r>
            </w:del>
            <w:del w:id="145" w:author="Howard Weiss" w:date="2010-10-26T06:22:00Z">
              <w:r w:rsidDel="00616620">
                <w:delText>1 person at 40% commitment</w:delText>
              </w:r>
            </w:del>
          </w:p>
        </w:tc>
      </w:tr>
      <w:tr w:rsidR="00CC67D7">
        <w:trPr>
          <w:cantSplit/>
        </w:trPr>
        <w:tc>
          <w:tcPr>
            <w:tcW w:w="3935" w:type="dxa"/>
            <w:vMerge w:val="restart"/>
          </w:tcPr>
          <w:p w:rsidR="00CC67D7" w:rsidRDefault="00CC67D7" w:rsidP="00CC67D7">
            <w:pPr>
              <w:keepNext/>
              <w:spacing w:before="120" w:after="120"/>
              <w:jc w:val="left"/>
            </w:pPr>
            <w:r>
              <w:t>Participating Agencies</w:t>
            </w:r>
          </w:p>
        </w:tc>
        <w:tc>
          <w:tcPr>
            <w:tcW w:w="4921" w:type="dxa"/>
          </w:tcPr>
          <w:p w:rsidR="00CC67D7" w:rsidRPr="00C81046" w:rsidRDefault="00871E5A" w:rsidP="00616620">
            <w:pPr>
              <w:keepNext/>
              <w:spacing w:before="120" w:after="120"/>
              <w:jc w:val="left"/>
              <w:rPr>
                <w:highlight w:val="yellow"/>
                <w:rPrChange w:id="146" w:author="Howard Weiss" w:date="2010-10-17T19:57:00Z">
                  <w:rPr/>
                </w:rPrChange>
              </w:rPr>
            </w:pPr>
            <w:r w:rsidRPr="00871E5A">
              <w:rPr>
                <w:highlight w:val="yellow"/>
                <w:rPrChange w:id="147" w:author="Howard Weiss" w:date="2010-10-17T19:57:00Z">
                  <w:rPr/>
                </w:rPrChange>
              </w:rPr>
              <w:t>NASA</w:t>
            </w:r>
            <w:del w:id="148" w:author="Howard Weiss" w:date="2010-10-26T06:23:00Z">
              <w:r w:rsidRPr="00871E5A" w:rsidDel="00616620">
                <w:rPr>
                  <w:highlight w:val="yellow"/>
                  <w:rPrChange w:id="149" w:author="Howard Weiss" w:date="2010-10-17T19:57:00Z">
                    <w:rPr/>
                  </w:rPrChange>
                </w:rPr>
                <w:delText xml:space="preserve">: 3 people at 10% commitment </w:delText>
              </w:r>
            </w:del>
          </w:p>
        </w:tc>
      </w:tr>
      <w:tr w:rsidR="00CC67D7">
        <w:trPr>
          <w:cantSplit/>
        </w:trPr>
        <w:tc>
          <w:tcPr>
            <w:tcW w:w="3935" w:type="dxa"/>
            <w:vMerge/>
          </w:tcPr>
          <w:p w:rsidR="00CC67D7" w:rsidRDefault="00CC67D7" w:rsidP="00CC67D7">
            <w:pPr>
              <w:spacing w:before="120" w:after="120"/>
              <w:jc w:val="left"/>
            </w:pPr>
          </w:p>
        </w:tc>
        <w:tc>
          <w:tcPr>
            <w:tcW w:w="4921" w:type="dxa"/>
          </w:tcPr>
          <w:p w:rsidR="00CC67D7" w:rsidRPr="00C81046" w:rsidRDefault="00871E5A" w:rsidP="00616620">
            <w:pPr>
              <w:spacing w:before="120" w:after="120"/>
              <w:jc w:val="left"/>
              <w:rPr>
                <w:highlight w:val="yellow"/>
                <w:rPrChange w:id="150" w:author="Howard Weiss" w:date="2010-10-17T19:57:00Z">
                  <w:rPr/>
                </w:rPrChange>
              </w:rPr>
            </w:pPr>
            <w:r w:rsidRPr="00871E5A">
              <w:rPr>
                <w:highlight w:val="yellow"/>
                <w:rPrChange w:id="151" w:author="Howard Weiss" w:date="2010-10-17T19:57:00Z">
                  <w:rPr/>
                </w:rPrChange>
              </w:rPr>
              <w:t>ESA</w:t>
            </w:r>
            <w:del w:id="152" w:author="Howard Weiss" w:date="2010-10-26T06:23:00Z">
              <w:r w:rsidRPr="00871E5A" w:rsidDel="00616620">
                <w:rPr>
                  <w:highlight w:val="yellow"/>
                  <w:rPrChange w:id="153" w:author="Howard Weiss" w:date="2010-10-17T19:57:00Z">
                    <w:rPr/>
                  </w:rPrChange>
                </w:rPr>
                <w:delText xml:space="preserve">: 2 people at 10% commitment </w:delText>
              </w:r>
            </w:del>
          </w:p>
        </w:tc>
      </w:tr>
      <w:tr w:rsidR="00CC67D7">
        <w:trPr>
          <w:cantSplit/>
        </w:trPr>
        <w:tc>
          <w:tcPr>
            <w:tcW w:w="3935" w:type="dxa"/>
            <w:vMerge/>
          </w:tcPr>
          <w:p w:rsidR="00CC67D7" w:rsidRDefault="00CC67D7" w:rsidP="00CC67D7">
            <w:pPr>
              <w:spacing w:before="120" w:after="120"/>
              <w:jc w:val="left"/>
            </w:pPr>
          </w:p>
        </w:tc>
        <w:tc>
          <w:tcPr>
            <w:tcW w:w="4921" w:type="dxa"/>
          </w:tcPr>
          <w:p w:rsidR="00CC67D7" w:rsidRPr="00C81046" w:rsidRDefault="00871E5A" w:rsidP="00616620">
            <w:pPr>
              <w:spacing w:before="120" w:after="120"/>
              <w:jc w:val="left"/>
              <w:rPr>
                <w:highlight w:val="yellow"/>
                <w:rPrChange w:id="154" w:author="Howard Weiss" w:date="2010-10-17T19:57:00Z">
                  <w:rPr/>
                </w:rPrChange>
              </w:rPr>
            </w:pPr>
            <w:r w:rsidRPr="00871E5A">
              <w:rPr>
                <w:highlight w:val="yellow"/>
                <w:rPrChange w:id="155" w:author="Howard Weiss" w:date="2010-10-17T19:57:00Z">
                  <w:rPr/>
                </w:rPrChange>
              </w:rPr>
              <w:t>CNES</w:t>
            </w:r>
            <w:del w:id="156" w:author="Howard Weiss" w:date="2010-10-26T06:23:00Z">
              <w:r w:rsidRPr="00871E5A" w:rsidDel="00616620">
                <w:rPr>
                  <w:highlight w:val="yellow"/>
                  <w:rPrChange w:id="157" w:author="Howard Weiss" w:date="2010-10-17T19:57:00Z">
                    <w:rPr/>
                  </w:rPrChange>
                </w:rPr>
                <w:delText xml:space="preserve">: 2 people at 10% commitment </w:delText>
              </w:r>
            </w:del>
          </w:p>
        </w:tc>
      </w:tr>
      <w:tr w:rsidR="00CC67D7">
        <w:trPr>
          <w:cantSplit/>
        </w:trPr>
        <w:tc>
          <w:tcPr>
            <w:tcW w:w="3935" w:type="dxa"/>
            <w:vMerge/>
          </w:tcPr>
          <w:p w:rsidR="00CC67D7" w:rsidRDefault="00CC67D7" w:rsidP="00CC67D7">
            <w:pPr>
              <w:spacing w:before="120" w:after="120"/>
              <w:jc w:val="left"/>
            </w:pPr>
          </w:p>
        </w:tc>
        <w:tc>
          <w:tcPr>
            <w:tcW w:w="4921" w:type="dxa"/>
          </w:tcPr>
          <w:p w:rsidR="00CC67D7" w:rsidRDefault="00871E5A" w:rsidP="00616620">
            <w:pPr>
              <w:spacing w:before="120" w:after="120"/>
              <w:jc w:val="left"/>
              <w:rPr>
                <w:ins w:id="158" w:author="Howard Weiss" w:date="2010-10-26T06:25:00Z"/>
                <w:highlight w:val="yellow"/>
              </w:rPr>
            </w:pPr>
            <w:del w:id="159" w:author="Howard Weiss" w:date="2010-10-26T06:24:00Z">
              <w:r w:rsidRPr="00871E5A" w:rsidDel="00616620">
                <w:rPr>
                  <w:highlight w:val="yellow"/>
                  <w:rPrChange w:id="160" w:author="Howard Weiss" w:date="2010-10-17T19:57:00Z">
                    <w:rPr/>
                  </w:rPrChange>
                </w:rPr>
                <w:delText>BNSC</w:delText>
              </w:r>
            </w:del>
            <w:ins w:id="161" w:author="Howard Weiss" w:date="2010-10-26T06:24:00Z">
              <w:r w:rsidR="00616620">
                <w:rPr>
                  <w:highlight w:val="yellow"/>
                </w:rPr>
                <w:t>UK Space Agency</w:t>
              </w:r>
            </w:ins>
            <w:del w:id="162" w:author="Howard Weiss" w:date="2010-10-26T06:23:00Z">
              <w:r w:rsidRPr="00871E5A" w:rsidDel="00616620">
                <w:rPr>
                  <w:highlight w:val="yellow"/>
                  <w:rPrChange w:id="163" w:author="Howard Weiss" w:date="2010-10-17T19:57:00Z">
                    <w:rPr/>
                  </w:rPrChange>
                </w:rPr>
                <w:delText xml:space="preserve">: 1 person at 20% commitment </w:delText>
              </w:r>
            </w:del>
          </w:p>
          <w:p w:rsidR="00616620" w:rsidRDefault="00616620" w:rsidP="00616620">
            <w:pPr>
              <w:spacing w:before="120" w:after="120"/>
              <w:jc w:val="left"/>
              <w:rPr>
                <w:ins w:id="164" w:author="Howard Weiss" w:date="2010-10-26T06:25:00Z"/>
                <w:highlight w:val="yellow"/>
              </w:rPr>
            </w:pPr>
            <w:ins w:id="165" w:author="Howard Weiss" w:date="2010-10-26T06:25:00Z">
              <w:r>
                <w:rPr>
                  <w:highlight w:val="yellow"/>
                </w:rPr>
                <w:t>DLR</w:t>
              </w:r>
            </w:ins>
          </w:p>
          <w:p w:rsidR="00616620" w:rsidRDefault="00616620" w:rsidP="00616620">
            <w:pPr>
              <w:spacing w:before="120" w:after="120"/>
              <w:jc w:val="left"/>
              <w:rPr>
                <w:ins w:id="166" w:author="Howard Weiss" w:date="2010-10-26T06:51:00Z"/>
                <w:highlight w:val="yellow"/>
              </w:rPr>
            </w:pPr>
            <w:ins w:id="167" w:author="Howard Weiss" w:date="2010-10-26T06:25:00Z">
              <w:r>
                <w:rPr>
                  <w:highlight w:val="yellow"/>
                </w:rPr>
                <w:t>ASI</w:t>
              </w:r>
            </w:ins>
          </w:p>
          <w:p w:rsidR="006B5152" w:rsidRDefault="006B5152" w:rsidP="00616620">
            <w:pPr>
              <w:spacing w:before="120" w:after="120"/>
              <w:jc w:val="left"/>
              <w:rPr>
                <w:ins w:id="168" w:author="Howard Weiss" w:date="2010-10-26T06:53:00Z"/>
                <w:highlight w:val="yellow"/>
              </w:rPr>
            </w:pPr>
            <w:ins w:id="169" w:author="Howard Weiss" w:date="2010-10-26T06:52:00Z">
              <w:r>
                <w:rPr>
                  <w:highlight w:val="yellow"/>
                </w:rPr>
                <w:t>CNSA (</w:t>
              </w:r>
            </w:ins>
            <w:ins w:id="170" w:author="Howard Weiss" w:date="2010-10-26T06:51:00Z">
              <w:r>
                <w:rPr>
                  <w:highlight w:val="yellow"/>
                </w:rPr>
                <w:t>CAST</w:t>
              </w:r>
            </w:ins>
            <w:ins w:id="171" w:author="Howard Weiss" w:date="2010-10-26T06:52:00Z">
              <w:r>
                <w:rPr>
                  <w:highlight w:val="yellow"/>
                </w:rPr>
                <w:t>)</w:t>
              </w:r>
            </w:ins>
          </w:p>
          <w:p w:rsidR="002D03D8" w:rsidRDefault="002D03D8" w:rsidP="00616620">
            <w:pPr>
              <w:spacing w:before="120" w:after="120"/>
              <w:jc w:val="left"/>
              <w:rPr>
                <w:ins w:id="172" w:author="Howard Weiss" w:date="2010-10-26T06:25:00Z"/>
                <w:highlight w:val="yellow"/>
              </w:rPr>
            </w:pPr>
            <w:ins w:id="173" w:author="Howard Weiss" w:date="2010-10-26T06:53:00Z">
              <w:r>
                <w:rPr>
                  <w:highlight w:val="yellow"/>
                </w:rPr>
                <w:t xml:space="preserve">(core agencies who have </w:t>
              </w:r>
              <w:r>
                <w:rPr>
                  <w:highlight w:val="yellow"/>
                </w:rPr>
                <w:t>commitment</w:t>
              </w:r>
              <w:r>
                <w:rPr>
                  <w:highlight w:val="yellow"/>
                </w:rPr>
                <w:t xml:space="preserve"> to document and action item production)</w:t>
              </w:r>
            </w:ins>
          </w:p>
          <w:p w:rsidR="00616620" w:rsidRPr="00C81046" w:rsidRDefault="00616620" w:rsidP="006B5152">
            <w:pPr>
              <w:spacing w:before="120" w:after="120"/>
              <w:jc w:val="left"/>
              <w:rPr>
                <w:highlight w:val="yellow"/>
                <w:rPrChange w:id="174" w:author="Howard Weiss" w:date="2010-10-17T19:57:00Z">
                  <w:rPr/>
                </w:rPrChange>
              </w:rPr>
            </w:pPr>
          </w:p>
        </w:tc>
      </w:tr>
    </w:tbl>
    <w:p w:rsidR="002D4D83" w:rsidRDefault="002D4D83"/>
    <w:sectPr w:rsidR="002D4D83" w:rsidSect="00ED08C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2583"/>
    <w:multiLevelType w:val="multilevel"/>
    <w:tmpl w:val="E5D47FC6"/>
    <w:lvl w:ilvl="0">
      <w:start w:val="1"/>
      <w:numFmt w:val="decimal"/>
      <w:lvlText w:val="%1"/>
      <w:lvlJc w:val="left"/>
      <w:pPr>
        <w:tabs>
          <w:tab w:val="num" w:pos="360"/>
        </w:tabs>
        <w:ind w:left="0" w:firstLine="0"/>
      </w:pPr>
      <w:rPr>
        <w:rFonts w:ascii="Times New Roman" w:hAnsi="Times New Roman" w:cs="Times New Roman" w:hint="default"/>
        <w:b/>
        <w:i w:val="0"/>
        <w:sz w:val="28"/>
      </w:rPr>
    </w:lvl>
    <w:lvl w:ilvl="1">
      <w:start w:val="1"/>
      <w:numFmt w:val="decimal"/>
      <w:lvlText w:val="%1.%2"/>
      <w:lvlJc w:val="left"/>
      <w:pPr>
        <w:tabs>
          <w:tab w:val="num" w:pos="360"/>
        </w:tabs>
        <w:ind w:left="0" w:firstLine="0"/>
      </w:pPr>
      <w:rPr>
        <w:rFonts w:ascii="Times New Roman" w:hAnsi="Times New Roman" w:cs="Times New Roman" w:hint="default"/>
        <w:b/>
        <w:i w:val="0"/>
        <w:sz w:val="24"/>
      </w:rPr>
    </w:lvl>
    <w:lvl w:ilvl="2">
      <w:start w:val="1"/>
      <w:numFmt w:val="decimal"/>
      <w:lvlText w:val="%1.%2.%3"/>
      <w:lvlJc w:val="left"/>
      <w:pPr>
        <w:tabs>
          <w:tab w:val="num" w:pos="720"/>
        </w:tabs>
        <w:ind w:left="0" w:firstLine="0"/>
      </w:pPr>
      <w:rPr>
        <w:rFonts w:ascii="Times New Roman" w:hAnsi="Times New Roman" w:cs="Times New Roman" w:hint="default"/>
        <w:b/>
        <w:i w:val="0"/>
        <w:sz w:val="24"/>
      </w:rPr>
    </w:lvl>
    <w:lvl w:ilvl="3">
      <w:start w:val="1"/>
      <w:numFmt w:val="decimal"/>
      <w:lvlText w:val="%1.%2.%3.%4"/>
      <w:lvlJc w:val="left"/>
      <w:pPr>
        <w:tabs>
          <w:tab w:val="num" w:pos="907"/>
        </w:tabs>
        <w:ind w:left="0" w:firstLine="0"/>
      </w:pPr>
      <w:rPr>
        <w:rFonts w:ascii="Times New Roman" w:hAnsi="Times New Roman" w:cs="Times New Roman" w:hint="default"/>
        <w:b/>
        <w:i w:val="0"/>
        <w:sz w:val="24"/>
      </w:rPr>
    </w:lvl>
    <w:lvl w:ilvl="4">
      <w:start w:val="1"/>
      <w:numFmt w:val="decimal"/>
      <w:lvlText w:val="%1.%2.%3.%4.%5"/>
      <w:lvlJc w:val="left"/>
      <w:pPr>
        <w:tabs>
          <w:tab w:val="num" w:pos="1080"/>
        </w:tabs>
        <w:ind w:left="0" w:firstLine="0"/>
      </w:pPr>
      <w:rPr>
        <w:rFonts w:ascii="Times New Roman" w:hAnsi="Times New Roman" w:cs="Times New Roman" w:hint="default"/>
        <w:b/>
        <w:i w:val="0"/>
        <w:sz w:val="24"/>
      </w:rPr>
    </w:lvl>
    <w:lvl w:ilvl="5">
      <w:start w:val="1"/>
      <w:numFmt w:val="decimal"/>
      <w:lvlText w:val="%1.%2.%3.%4.%5.%6"/>
      <w:lvlJc w:val="left"/>
      <w:pPr>
        <w:tabs>
          <w:tab w:val="num" w:pos="1267"/>
        </w:tabs>
        <w:ind w:left="0" w:firstLine="0"/>
      </w:pPr>
      <w:rPr>
        <w:rFonts w:ascii="Times New Roman" w:hAnsi="Times New Roman" w:cs="Times New Roman" w:hint="default"/>
        <w:b/>
        <w:i w:val="0"/>
        <w:sz w:val="24"/>
      </w:rPr>
    </w:lvl>
    <w:lvl w:ilvl="6">
      <w:start w:val="1"/>
      <w:numFmt w:val="decimal"/>
      <w:lvlText w:val="%1.%2.%3.%4.%5.%6.%7"/>
      <w:lvlJc w:val="left"/>
      <w:pPr>
        <w:tabs>
          <w:tab w:val="num" w:pos="1440"/>
        </w:tabs>
        <w:ind w:left="0" w:firstLine="0"/>
      </w:pPr>
      <w:rPr>
        <w:rFonts w:ascii="Times New Roman" w:hAnsi="Times New Roman" w:cs="Times New Roman" w:hint="default"/>
        <w:b/>
        <w:i w:val="0"/>
        <w:sz w:val="24"/>
      </w:rPr>
    </w:lvl>
    <w:lvl w:ilvl="7">
      <w:start w:val="1"/>
      <w:numFmt w:val="upperLetter"/>
      <w:suff w:val="nothing"/>
      <w:lvlText w:val="ANNEX %8"/>
      <w:lvlJc w:val="left"/>
      <w:pPr>
        <w:ind w:left="0" w:firstLine="0"/>
      </w:pPr>
      <w:rPr>
        <w:rFonts w:ascii="Times New Roman" w:hAnsi="Times New Roman" w:cs="Times New Roman" w:hint="default"/>
        <w:b/>
        <w:i w:val="0"/>
        <w:sz w:val="28"/>
      </w:rPr>
    </w:lvl>
    <w:lvl w:ilvl="8">
      <w:start w:val="9"/>
      <w:numFmt w:val="upperLetter"/>
      <w:suff w:val="nothing"/>
      <w:lvlText w:val="%9NDEX"/>
      <w:lvlJc w:val="center"/>
      <w:pPr>
        <w:ind w:left="0" w:firstLine="0"/>
      </w:pPr>
      <w:rPr>
        <w:rFonts w:ascii="Times New Roman" w:hAnsi="Times New Roman" w:cs="Times New Roman" w:hint="default"/>
        <w:b/>
        <w:i w:val="0"/>
        <w:sz w:val="28"/>
      </w:rPr>
    </w:lvl>
  </w:abstractNum>
  <w:abstractNum w:abstractNumId="1">
    <w:nsid w:val="13CC3E89"/>
    <w:multiLevelType w:val="multilevel"/>
    <w:tmpl w:val="E5D47FC6"/>
    <w:lvl w:ilvl="0">
      <w:start w:val="1"/>
      <w:numFmt w:val="decimal"/>
      <w:lvlText w:val="%1"/>
      <w:lvlJc w:val="left"/>
      <w:pPr>
        <w:tabs>
          <w:tab w:val="num" w:pos="360"/>
        </w:tabs>
        <w:ind w:left="0" w:firstLine="0"/>
      </w:pPr>
      <w:rPr>
        <w:rFonts w:ascii="Times New Roman" w:hAnsi="Times New Roman" w:cs="Times New Roman" w:hint="default"/>
        <w:b/>
        <w:i w:val="0"/>
        <w:sz w:val="28"/>
      </w:rPr>
    </w:lvl>
    <w:lvl w:ilvl="1">
      <w:start w:val="1"/>
      <w:numFmt w:val="decimal"/>
      <w:lvlText w:val="%1.%2"/>
      <w:lvlJc w:val="left"/>
      <w:pPr>
        <w:tabs>
          <w:tab w:val="num" w:pos="360"/>
        </w:tabs>
        <w:ind w:left="0" w:firstLine="0"/>
      </w:pPr>
      <w:rPr>
        <w:rFonts w:ascii="Times New Roman" w:hAnsi="Times New Roman" w:cs="Times New Roman" w:hint="default"/>
        <w:b/>
        <w:i w:val="0"/>
        <w:sz w:val="24"/>
      </w:rPr>
    </w:lvl>
    <w:lvl w:ilvl="2">
      <w:start w:val="1"/>
      <w:numFmt w:val="decimal"/>
      <w:lvlText w:val="%1.%2.%3"/>
      <w:lvlJc w:val="left"/>
      <w:pPr>
        <w:tabs>
          <w:tab w:val="num" w:pos="720"/>
        </w:tabs>
        <w:ind w:left="0" w:firstLine="0"/>
      </w:pPr>
      <w:rPr>
        <w:rFonts w:ascii="Times New Roman" w:hAnsi="Times New Roman" w:cs="Times New Roman" w:hint="default"/>
        <w:b/>
        <w:i w:val="0"/>
        <w:sz w:val="24"/>
      </w:rPr>
    </w:lvl>
    <w:lvl w:ilvl="3">
      <w:start w:val="1"/>
      <w:numFmt w:val="decimal"/>
      <w:lvlText w:val="%1.%2.%3.%4"/>
      <w:lvlJc w:val="left"/>
      <w:pPr>
        <w:tabs>
          <w:tab w:val="num" w:pos="907"/>
        </w:tabs>
        <w:ind w:left="0" w:firstLine="0"/>
      </w:pPr>
      <w:rPr>
        <w:rFonts w:ascii="Times New Roman" w:hAnsi="Times New Roman" w:cs="Times New Roman" w:hint="default"/>
        <w:b/>
        <w:i w:val="0"/>
        <w:sz w:val="24"/>
      </w:rPr>
    </w:lvl>
    <w:lvl w:ilvl="4">
      <w:start w:val="1"/>
      <w:numFmt w:val="decimal"/>
      <w:lvlText w:val="%1.%2.%3.%4.%5"/>
      <w:lvlJc w:val="left"/>
      <w:pPr>
        <w:tabs>
          <w:tab w:val="num" w:pos="1080"/>
        </w:tabs>
        <w:ind w:left="0" w:firstLine="0"/>
      </w:pPr>
      <w:rPr>
        <w:rFonts w:ascii="Times New Roman" w:hAnsi="Times New Roman" w:cs="Times New Roman" w:hint="default"/>
        <w:b/>
        <w:i w:val="0"/>
        <w:sz w:val="24"/>
      </w:rPr>
    </w:lvl>
    <w:lvl w:ilvl="5">
      <w:start w:val="1"/>
      <w:numFmt w:val="decimal"/>
      <w:lvlText w:val="%1.%2.%3.%4.%5.%6"/>
      <w:lvlJc w:val="left"/>
      <w:pPr>
        <w:tabs>
          <w:tab w:val="num" w:pos="1267"/>
        </w:tabs>
        <w:ind w:left="0" w:firstLine="0"/>
      </w:pPr>
      <w:rPr>
        <w:rFonts w:ascii="Times New Roman" w:hAnsi="Times New Roman" w:cs="Times New Roman" w:hint="default"/>
        <w:b/>
        <w:i w:val="0"/>
        <w:sz w:val="24"/>
      </w:rPr>
    </w:lvl>
    <w:lvl w:ilvl="6">
      <w:start w:val="1"/>
      <w:numFmt w:val="decimal"/>
      <w:lvlText w:val="%1.%2.%3.%4.%5.%6.%7"/>
      <w:lvlJc w:val="left"/>
      <w:pPr>
        <w:tabs>
          <w:tab w:val="num" w:pos="1440"/>
        </w:tabs>
        <w:ind w:left="0" w:firstLine="0"/>
      </w:pPr>
      <w:rPr>
        <w:rFonts w:ascii="Times New Roman" w:hAnsi="Times New Roman" w:cs="Times New Roman" w:hint="default"/>
        <w:b/>
        <w:i w:val="0"/>
        <w:sz w:val="24"/>
      </w:rPr>
    </w:lvl>
    <w:lvl w:ilvl="7">
      <w:start w:val="1"/>
      <w:numFmt w:val="upperLetter"/>
      <w:suff w:val="nothing"/>
      <w:lvlText w:val="ANNEX %8"/>
      <w:lvlJc w:val="left"/>
      <w:pPr>
        <w:ind w:left="0" w:firstLine="0"/>
      </w:pPr>
      <w:rPr>
        <w:rFonts w:ascii="Times New Roman" w:hAnsi="Times New Roman" w:cs="Times New Roman" w:hint="default"/>
        <w:b/>
        <w:i w:val="0"/>
        <w:sz w:val="28"/>
      </w:rPr>
    </w:lvl>
    <w:lvl w:ilvl="8">
      <w:start w:val="9"/>
      <w:numFmt w:val="upperLetter"/>
      <w:suff w:val="nothing"/>
      <w:lvlText w:val="%9NDEX"/>
      <w:lvlJc w:val="center"/>
      <w:pPr>
        <w:ind w:left="0" w:firstLine="0"/>
      </w:pPr>
      <w:rPr>
        <w:rFonts w:ascii="Times New Roman" w:hAnsi="Times New Roman" w:cs="Times New Roman" w:hint="default"/>
        <w:b/>
        <w:i w:val="0"/>
        <w:sz w:val="28"/>
      </w:rPr>
    </w:lvl>
  </w:abstractNum>
  <w:abstractNum w:abstractNumId="2">
    <w:nsid w:val="2BD24C1B"/>
    <w:multiLevelType w:val="singleLevel"/>
    <w:tmpl w:val="0E3C8698"/>
    <w:lvl w:ilvl="0">
      <w:start w:val="1"/>
      <w:numFmt w:val="decimal"/>
      <w:lvlText w:val="%1)"/>
      <w:lvlJc w:val="left"/>
      <w:pPr>
        <w:tabs>
          <w:tab w:val="num" w:pos="360"/>
        </w:tabs>
        <w:ind w:left="360" w:hanging="360"/>
      </w:pPr>
      <w:rPr>
        <w:rFonts w:hint="default"/>
      </w:rPr>
    </w:lvl>
  </w:abstractNum>
  <w:abstractNum w:abstractNumId="3">
    <w:nsid w:val="738D3837"/>
    <w:multiLevelType w:val="multilevel"/>
    <w:tmpl w:val="3FF2B7BA"/>
    <w:name w:val="HeadingNumbers"/>
    <w:lvl w:ilvl="0">
      <w:start w:val="1"/>
      <w:numFmt w:val="decimal"/>
      <w:pStyle w:val="Heading1"/>
      <w:lvlText w:val="%1"/>
      <w:lvlJc w:val="left"/>
      <w:pPr>
        <w:tabs>
          <w:tab w:val="num" w:pos="360"/>
        </w:tabs>
        <w:ind w:left="0" w:firstLine="0"/>
      </w:pPr>
      <w:rPr>
        <w:rFonts w:ascii="Times New Roman" w:hAnsi="Times New Roman" w:cs="Times New Roman" w:hint="default"/>
        <w:b/>
        <w:i w:val="0"/>
        <w:sz w:val="28"/>
      </w:rPr>
    </w:lvl>
    <w:lvl w:ilvl="1">
      <w:start w:val="2"/>
      <w:numFmt w:val="decimal"/>
      <w:pStyle w:val="Heading2"/>
      <w:lvlText w:val="%1.%2"/>
      <w:lvlJc w:val="left"/>
      <w:pPr>
        <w:tabs>
          <w:tab w:val="num" w:pos="360"/>
        </w:tabs>
        <w:ind w:left="0" w:firstLine="0"/>
      </w:pPr>
      <w:rPr>
        <w:rFonts w:ascii="Times New Roman" w:hAnsi="Times New Roman" w:cs="Times New Roman" w:hint="default"/>
        <w:b/>
        <w:i w:val="0"/>
        <w:sz w:val="24"/>
      </w:rPr>
    </w:lvl>
    <w:lvl w:ilvl="2">
      <w:start w:val="1"/>
      <w:numFmt w:val="decimal"/>
      <w:pStyle w:val="Heading3"/>
      <w:lvlText w:val="%1.%2.%3"/>
      <w:lvlJc w:val="left"/>
      <w:pPr>
        <w:tabs>
          <w:tab w:val="num" w:pos="720"/>
        </w:tabs>
        <w:ind w:left="0" w:firstLine="0"/>
      </w:pPr>
      <w:rPr>
        <w:rFonts w:ascii="Times New Roman" w:hAnsi="Times New Roman" w:cs="Times New Roman" w:hint="default"/>
        <w:b/>
        <w:i w:val="0"/>
        <w:sz w:val="24"/>
      </w:rPr>
    </w:lvl>
    <w:lvl w:ilvl="3">
      <w:start w:val="1"/>
      <w:numFmt w:val="decimal"/>
      <w:pStyle w:val="Heading4"/>
      <w:lvlText w:val="%1.%2.%3.%4"/>
      <w:lvlJc w:val="left"/>
      <w:pPr>
        <w:tabs>
          <w:tab w:val="num" w:pos="907"/>
        </w:tabs>
        <w:ind w:left="0" w:firstLine="0"/>
      </w:pPr>
      <w:rPr>
        <w:rFonts w:ascii="Times New Roman" w:hAnsi="Times New Roman" w:cs="Times New Roman" w:hint="default"/>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hint="default"/>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hint="default"/>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hint="default"/>
        <w:b/>
        <w:i w:val="0"/>
        <w:sz w:val="24"/>
      </w:rPr>
    </w:lvl>
    <w:lvl w:ilvl="7">
      <w:start w:val="1"/>
      <w:numFmt w:val="upperLetter"/>
      <w:suff w:val="nothing"/>
      <w:lvlText w:val="ANNEX %8"/>
      <w:lvlJc w:val="left"/>
      <w:pPr>
        <w:ind w:left="0" w:firstLine="0"/>
      </w:pPr>
      <w:rPr>
        <w:rFonts w:ascii="Times New Roman" w:hAnsi="Times New Roman" w:cs="Times New Roman" w:hint="default"/>
        <w:b/>
        <w:i w:val="0"/>
        <w:sz w:val="28"/>
      </w:rPr>
    </w:lvl>
    <w:lvl w:ilvl="8">
      <w:start w:val="9"/>
      <w:numFmt w:val="upperLetter"/>
      <w:pStyle w:val="Heading9"/>
      <w:suff w:val="nothing"/>
      <w:lvlText w:val="%9NDEX"/>
      <w:lvlJc w:val="center"/>
      <w:pPr>
        <w:ind w:left="0" w:firstLine="0"/>
      </w:pPr>
      <w:rPr>
        <w:rFonts w:ascii="Times New Roman" w:hAnsi="Times New Roman" w:cs="Times New Roman" w:hint="default"/>
        <w:b/>
        <w:i w:val="0"/>
        <w:sz w:val="28"/>
      </w:rPr>
    </w:lvl>
  </w:abstractNum>
  <w:abstractNum w:abstractNumId="4">
    <w:nsid w:val="77635823"/>
    <w:multiLevelType w:val="singleLevel"/>
    <w:tmpl w:val="0E3C8698"/>
    <w:lvl w:ilvl="0">
      <w:start w:val="1"/>
      <w:numFmt w:val="decimal"/>
      <w:lvlText w:val="%1)"/>
      <w:lvlJc w:val="left"/>
      <w:pPr>
        <w:tabs>
          <w:tab w:val="num" w:pos="360"/>
        </w:tabs>
        <w:ind w:left="360" w:hanging="360"/>
      </w:pPr>
      <w:rPr>
        <w:rFont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stylePaneFormatFilter w:val="3F01"/>
  <w:trackRevisions/>
  <w:defaultTabStop w:val="720"/>
  <w:characterSpacingControl w:val="doNotCompress"/>
  <w:compat/>
  <w:rsids>
    <w:rsidRoot w:val="002D4D83"/>
    <w:rsid w:val="000B60E2"/>
    <w:rsid w:val="001D7D88"/>
    <w:rsid w:val="002118B2"/>
    <w:rsid w:val="002D03D8"/>
    <w:rsid w:val="002D4D83"/>
    <w:rsid w:val="00330FC5"/>
    <w:rsid w:val="003F1496"/>
    <w:rsid w:val="00433E21"/>
    <w:rsid w:val="00552C39"/>
    <w:rsid w:val="0056015E"/>
    <w:rsid w:val="00616620"/>
    <w:rsid w:val="006A7F9D"/>
    <w:rsid w:val="006B5152"/>
    <w:rsid w:val="006D37EF"/>
    <w:rsid w:val="006D665E"/>
    <w:rsid w:val="00871E5A"/>
    <w:rsid w:val="00935A90"/>
    <w:rsid w:val="009A0077"/>
    <w:rsid w:val="009D4D17"/>
    <w:rsid w:val="00B64417"/>
    <w:rsid w:val="00C81046"/>
    <w:rsid w:val="00CC67D7"/>
    <w:rsid w:val="00E06F39"/>
    <w:rsid w:val="00ED08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D83"/>
    <w:pPr>
      <w:spacing w:before="240" w:line="280" w:lineRule="atLeast"/>
      <w:jc w:val="both"/>
    </w:pPr>
    <w:rPr>
      <w:sz w:val="24"/>
    </w:rPr>
  </w:style>
  <w:style w:type="paragraph" w:styleId="Heading1">
    <w:name w:val="heading 1"/>
    <w:basedOn w:val="Normal"/>
    <w:next w:val="Normal"/>
    <w:qFormat/>
    <w:rsid w:val="002D4D83"/>
    <w:pPr>
      <w:keepNext/>
      <w:keepLines/>
      <w:pageBreakBefore/>
      <w:numPr>
        <w:numId w:val="1"/>
      </w:numPr>
      <w:spacing w:before="0" w:line="240" w:lineRule="auto"/>
      <w:jc w:val="left"/>
      <w:outlineLvl w:val="0"/>
    </w:pPr>
    <w:rPr>
      <w:b/>
      <w:caps/>
      <w:sz w:val="28"/>
    </w:rPr>
  </w:style>
  <w:style w:type="paragraph" w:styleId="Heading2">
    <w:name w:val="heading 2"/>
    <w:basedOn w:val="Normal"/>
    <w:next w:val="Normal"/>
    <w:qFormat/>
    <w:rsid w:val="002D4D83"/>
    <w:pPr>
      <w:keepNext/>
      <w:keepLines/>
      <w:numPr>
        <w:ilvl w:val="1"/>
        <w:numId w:val="1"/>
      </w:numPr>
      <w:spacing w:line="240" w:lineRule="auto"/>
      <w:jc w:val="left"/>
      <w:outlineLvl w:val="1"/>
    </w:pPr>
    <w:rPr>
      <w:b/>
      <w:caps/>
    </w:rPr>
  </w:style>
  <w:style w:type="paragraph" w:styleId="Heading3">
    <w:name w:val="heading 3"/>
    <w:basedOn w:val="Normal"/>
    <w:next w:val="Normal"/>
    <w:qFormat/>
    <w:rsid w:val="002D4D83"/>
    <w:pPr>
      <w:keepNext/>
      <w:keepLines/>
      <w:numPr>
        <w:ilvl w:val="2"/>
        <w:numId w:val="1"/>
      </w:numPr>
      <w:spacing w:line="240" w:lineRule="auto"/>
      <w:jc w:val="left"/>
      <w:outlineLvl w:val="2"/>
    </w:pPr>
    <w:rPr>
      <w:b/>
      <w:caps/>
    </w:rPr>
  </w:style>
  <w:style w:type="paragraph" w:styleId="Heading4">
    <w:name w:val="heading 4"/>
    <w:basedOn w:val="Normal"/>
    <w:next w:val="Normal"/>
    <w:qFormat/>
    <w:rsid w:val="002D4D83"/>
    <w:pPr>
      <w:keepNext/>
      <w:keepLines/>
      <w:numPr>
        <w:ilvl w:val="3"/>
        <w:numId w:val="1"/>
      </w:numPr>
      <w:spacing w:line="240" w:lineRule="auto"/>
      <w:jc w:val="left"/>
      <w:outlineLvl w:val="3"/>
    </w:pPr>
    <w:rPr>
      <w:b/>
    </w:rPr>
  </w:style>
  <w:style w:type="paragraph" w:styleId="Heading5">
    <w:name w:val="heading 5"/>
    <w:basedOn w:val="Normal"/>
    <w:next w:val="Normal"/>
    <w:qFormat/>
    <w:rsid w:val="002D4D83"/>
    <w:pPr>
      <w:keepNext/>
      <w:keepLines/>
      <w:numPr>
        <w:ilvl w:val="4"/>
        <w:numId w:val="1"/>
      </w:numPr>
      <w:spacing w:line="240" w:lineRule="auto"/>
      <w:jc w:val="left"/>
      <w:outlineLvl w:val="4"/>
    </w:pPr>
    <w:rPr>
      <w:b/>
    </w:rPr>
  </w:style>
  <w:style w:type="paragraph" w:styleId="Heading6">
    <w:name w:val="heading 6"/>
    <w:basedOn w:val="Normal"/>
    <w:next w:val="Normal"/>
    <w:qFormat/>
    <w:rsid w:val="002D4D83"/>
    <w:pPr>
      <w:keepNext/>
      <w:keepLines/>
      <w:numPr>
        <w:ilvl w:val="5"/>
        <w:numId w:val="1"/>
      </w:numPr>
      <w:spacing w:line="240" w:lineRule="auto"/>
      <w:jc w:val="left"/>
      <w:outlineLvl w:val="5"/>
    </w:pPr>
    <w:rPr>
      <w:b/>
      <w:bCs/>
      <w:szCs w:val="22"/>
    </w:rPr>
  </w:style>
  <w:style w:type="paragraph" w:styleId="Heading7">
    <w:name w:val="heading 7"/>
    <w:basedOn w:val="Normal"/>
    <w:next w:val="Normal"/>
    <w:qFormat/>
    <w:rsid w:val="002D4D83"/>
    <w:pPr>
      <w:keepNext/>
      <w:keepLines/>
      <w:numPr>
        <w:ilvl w:val="6"/>
        <w:numId w:val="1"/>
      </w:numPr>
      <w:spacing w:line="240" w:lineRule="auto"/>
      <w:jc w:val="left"/>
      <w:outlineLvl w:val="6"/>
    </w:pPr>
    <w:rPr>
      <w:b/>
      <w:szCs w:val="24"/>
    </w:rPr>
  </w:style>
  <w:style w:type="paragraph" w:styleId="Heading9">
    <w:name w:val="heading 9"/>
    <w:aliases w:val="Index Heading 1"/>
    <w:basedOn w:val="Normal"/>
    <w:next w:val="Normal"/>
    <w:qFormat/>
    <w:rsid w:val="002D4D83"/>
    <w:pPr>
      <w:keepNext/>
      <w:pageBreakBefore/>
      <w:numPr>
        <w:ilvl w:val="8"/>
        <w:numId w:val="1"/>
      </w:numPr>
      <w:spacing w:before="0" w:line="240" w:lineRule="auto"/>
      <w:jc w:val="center"/>
      <w:outlineLvl w:val="8"/>
    </w:pPr>
    <w:rPr>
      <w:b/>
      <w:sz w:val="28"/>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2D4D83"/>
    <w:pPr>
      <w:spacing w:before="180" w:line="240" w:lineRule="auto"/>
      <w:ind w:left="720" w:hanging="360"/>
    </w:pPr>
  </w:style>
  <w:style w:type="character" w:styleId="Hyperlink">
    <w:name w:val="Hyperlink"/>
    <w:basedOn w:val="DefaultParagraphFont"/>
    <w:rsid w:val="002D4D83"/>
    <w:rPr>
      <w:color w:val="0000FF"/>
      <w:u w:val="single"/>
    </w:rPr>
  </w:style>
  <w:style w:type="paragraph" w:styleId="BalloonText">
    <w:name w:val="Balloon Text"/>
    <w:basedOn w:val="Normal"/>
    <w:link w:val="BalloonTextChar"/>
    <w:rsid w:val="006D37E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6D37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a-sec@mailman.ccsd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1F34B230ED884490EAA0CC535EA820" ma:contentTypeVersion="1" ma:contentTypeDescription="Create a new document." ma:contentTypeScope="" ma:versionID="47194fe2e2cce5170df2aab8c212b9a4">
  <xsd:schema xmlns:xsd="http://www.w3.org/2001/XMLSchema" xmlns:xs="http://www.w3.org/2001/XMLSchema" xmlns:p="http://schemas.microsoft.com/office/2006/metadata/properties" xmlns:ns2="20cee1c6-1969-4179-9796-15b3b2a1bf9a" targetNamespace="http://schemas.microsoft.com/office/2006/metadata/properties" ma:root="true" ma:fieldsID="1660925e4c837dd5a0bb9bca825260a9" ns2:_="">
    <xsd:import namespace="20cee1c6-1969-4179-9796-15b3b2a1bf9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ee1c6-1969-4179-9796-15b3b2a1bf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D2507-40F8-493F-8729-6C0F85A5BC6B}"/>
</file>

<file path=customXml/itemProps2.xml><?xml version="1.0" encoding="utf-8"?>
<ds:datastoreItem xmlns:ds="http://schemas.openxmlformats.org/officeDocument/2006/customXml" ds:itemID="{05F42E71-E2C7-4068-87A8-0AF59619066C}"/>
</file>

<file path=customXml/itemProps3.xml><?xml version="1.0" encoding="utf-8"?>
<ds:datastoreItem xmlns:ds="http://schemas.openxmlformats.org/officeDocument/2006/customXml" ds:itemID="{C6D79623-6F4C-4538-95E0-582F9B9F2AEA}"/>
</file>

<file path=docProps/app.xml><?xml version="1.0" encoding="utf-8"?>
<Properties xmlns="http://schemas.openxmlformats.org/officeDocument/2006/extended-properties" xmlns:vt="http://schemas.openxmlformats.org/officeDocument/2006/docPropsVTypes">
  <Template>Normal.dotm</Template>
  <TotalTime>171</TotalTime>
  <Pages>4</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1</vt:lpstr>
    </vt:vector>
  </TitlesOfParts>
  <Company>BHO</Company>
  <LinksUpToDate>false</LinksUpToDate>
  <CharactersWithSpaces>6968</CharactersWithSpaces>
  <SharedDoc>false</SharedDoc>
  <HLinks>
    <vt:vector size="6" baseType="variant">
      <vt:variant>
        <vt:i4>786494</vt:i4>
      </vt:variant>
      <vt:variant>
        <vt:i4>0</vt:i4>
      </vt:variant>
      <vt:variant>
        <vt:i4>0</vt:i4>
      </vt:variant>
      <vt:variant>
        <vt:i4>5</vt:i4>
      </vt:variant>
      <vt:variant>
        <vt:lpwstr>mailto:sea-sec@mailman.ccsds.org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BHO</dc:creator>
  <cp:keywords/>
  <dc:description/>
  <cp:lastModifiedBy>Howard Weiss</cp:lastModifiedBy>
  <cp:revision>4</cp:revision>
  <dcterms:created xsi:type="dcterms:W3CDTF">2010-10-26T10:53:00Z</dcterms:created>
  <dcterms:modified xsi:type="dcterms:W3CDTF">2010-10-26T13:34:00Z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0x010100C51F34B230ED884490EAA0CC535EA820</vt:lpwstr>
  </property>
</Properties>
</file>