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D611" w14:textId="51470986" w:rsidR="00030FD2" w:rsidRPr="00E22D27" w:rsidRDefault="00030FD2" w:rsidP="00587ABE">
      <w:pPr>
        <w:pStyle w:val="Heading8"/>
        <w:numPr>
          <w:ilvl w:val="0"/>
          <w:numId w:val="0"/>
        </w:numPr>
      </w:pPr>
      <w:bookmarkStart w:id="0" w:name="_Toc235713895"/>
      <w:bookmarkStart w:id="1" w:name="_Ref514136309"/>
      <w:r w:rsidRPr="00E22D27">
        <w:br/>
      </w:r>
      <w:bookmarkStart w:id="2" w:name="_Ref236814116"/>
      <w:bookmarkStart w:id="3" w:name="_Toc311014899"/>
      <w:bookmarkStart w:id="4" w:name="_Toc317861555"/>
      <w:r w:rsidR="00B0348D">
        <w:rPr>
          <w:lang w:val="en-GB"/>
        </w:rPr>
        <w:t>Roadmap for development of related standards</w:t>
      </w:r>
      <w:r w:rsidRPr="00E22D27">
        <w:br/>
      </w:r>
      <w:r w:rsidRPr="00E22D27">
        <w:br/>
        <w:t>(Informative)</w:t>
      </w:r>
      <w:bookmarkEnd w:id="0"/>
      <w:bookmarkEnd w:id="2"/>
      <w:bookmarkEnd w:id="3"/>
      <w:bookmarkEnd w:id="4"/>
    </w:p>
    <w:bookmarkEnd w:id="1"/>
    <w:p w14:paraId="5534CBB3" w14:textId="21E04325" w:rsidR="00B0348D" w:rsidRDefault="004C35F1" w:rsidP="00B0348D">
      <w:pPr>
        <w:jc w:val="center"/>
        <w:rPr>
          <w:ins w:id="5" w:author="David Giaretta" w:date="2019-04-13T18:24:00Z"/>
        </w:rPr>
      </w:pPr>
      <w:commentRangeStart w:id="6"/>
      <w:r>
        <w:t>Version date: 13th April 2019 for OAIS version 3</w:t>
      </w:r>
      <w:commentRangeEnd w:id="6"/>
      <w:r w:rsidR="00CC6D2B">
        <w:rPr>
          <w:rStyle w:val="CommentReference"/>
          <w:rFonts w:eastAsia="Calibri"/>
          <w:lang w:val="x-none" w:eastAsia="x-none"/>
        </w:rPr>
        <w:commentReference w:id="6"/>
      </w:r>
    </w:p>
    <w:p w14:paraId="7211269F" w14:textId="2D454354" w:rsidR="008F45D3" w:rsidRPr="00E22D27" w:rsidRDefault="008F45D3" w:rsidP="008F45D3">
      <w:commentRangeStart w:id="7"/>
      <w:r w:rsidRPr="00E22D27">
        <w:t xml:space="preserve">This Reference Model </w:t>
      </w:r>
      <w:r w:rsidRPr="00E440A2">
        <w:t>is the core of the OAIS family of standards and explicitly identifies</w:t>
      </w:r>
      <w:r>
        <w:t xml:space="preserve"> </w:t>
      </w:r>
      <w:r w:rsidRPr="00E22D27">
        <w:t>areas suitable for the development of OAIS-related standards</w:t>
      </w:r>
      <w:r>
        <w:t xml:space="preserve"> </w:t>
      </w:r>
      <w:r w:rsidRPr="00E440A2">
        <w:t>as well as progress towards developing related standards</w:t>
      </w:r>
      <w:r w:rsidRPr="00E22D27">
        <w:t>.</w:t>
      </w:r>
      <w:commentRangeEnd w:id="7"/>
      <w:r>
        <w:t xml:space="preserve"> </w:t>
      </w:r>
      <w:r>
        <w:rPr>
          <w:rStyle w:val="CommentReference"/>
          <w:rFonts w:eastAsia="Calibri"/>
          <w:lang w:val="x-none" w:eastAsia="x-none"/>
        </w:rPr>
        <w:commentReference w:id="7"/>
      </w:r>
      <w:r w:rsidRPr="00E22D27">
        <w:t>Some of these standards may be developed by CCSDS; others may be developed by other standardization bodies.</w:t>
      </w:r>
      <w:r>
        <w:t xml:space="preserve"> </w:t>
      </w:r>
      <w:r w:rsidRPr="00E22D27">
        <w:t>However, any such work undertaken by other bodies should be coordinated to minimize incompatibilities and efforts.</w:t>
      </w:r>
      <w:r>
        <w:t xml:space="preserve"> </w:t>
      </w:r>
      <w:commentRangeStart w:id="8"/>
      <w:r w:rsidRPr="00E22D27">
        <w:t>Some areas for potential OAIS-related standards are listed below together with references to relevant standards and/or initiatives:</w:t>
      </w:r>
      <w:commentRangeEnd w:id="8"/>
      <w:r>
        <w:rPr>
          <w:rStyle w:val="CommentReference"/>
          <w:rFonts w:eastAsia="Calibri"/>
          <w:lang w:val="x-none" w:eastAsia="x-none"/>
        </w:rPr>
        <w:commentReference w:id="8"/>
      </w:r>
      <w:commentRangeStart w:id="9"/>
    </w:p>
    <w:p w14:paraId="1703880B" w14:textId="77777777" w:rsidR="008F45D3" w:rsidRDefault="008F45D3" w:rsidP="008F45D3">
      <w:pPr>
        <w:pStyle w:val="List"/>
        <w:numPr>
          <w:ilvl w:val="0"/>
          <w:numId w:val="14"/>
        </w:numPr>
        <w:tabs>
          <w:tab w:val="clear" w:pos="360"/>
          <w:tab w:val="num" w:pos="720"/>
        </w:tabs>
        <w:ind w:left="720"/>
      </w:pPr>
      <w:r w:rsidRPr="00E22D27">
        <w:t>standard(s) for the interfaces between OAIS type Archives;</w:t>
      </w:r>
      <w:r>
        <w:t xml:space="preserve"> </w:t>
      </w:r>
      <w:commentRangeEnd w:id="9"/>
      <w:r>
        <w:rPr>
          <w:rStyle w:val="CommentReference"/>
          <w:rFonts w:eastAsia="Calibri"/>
          <w:lang w:val="x-none" w:eastAsia="x-none"/>
        </w:rPr>
        <w:commentReference w:id="9"/>
      </w:r>
    </w:p>
    <w:p w14:paraId="7D86BF38" w14:textId="72D404B6" w:rsidR="008F45D3" w:rsidRPr="00E22D27" w:rsidRDefault="008F45D3" w:rsidP="008F45D3">
      <w:pPr>
        <w:pStyle w:val="List2"/>
        <w:numPr>
          <w:ilvl w:val="0"/>
          <w:numId w:val="11"/>
        </w:numPr>
        <w:tabs>
          <w:tab w:val="clear" w:pos="360"/>
          <w:tab w:val="num" w:pos="1080"/>
        </w:tabs>
        <w:ind w:left="1080"/>
      </w:pPr>
      <w:commentRangeStart w:id="10"/>
      <w:r>
        <w:t>The Outer OAIS – Inner OAIS (OO-IO) Model (</w:t>
      </w:r>
      <w:ins w:id="11" w:author="David Giaretta" w:date="2019-04-13T18:26:00Z">
        <w:r w:rsidR="00B0348D">
          <w:t xml:space="preserve">paper </w:t>
        </w:r>
      </w:ins>
      <w:r>
        <w:t>to be published in 2017)</w:t>
      </w:r>
      <w:r w:rsidRPr="00E22D27">
        <w:t>;</w:t>
      </w:r>
      <w:commentRangeEnd w:id="10"/>
      <w:r>
        <w:rPr>
          <w:rStyle w:val="CommentReference"/>
          <w:rFonts w:eastAsia="Calibri"/>
          <w:lang w:val="x-none" w:eastAsia="x-none"/>
        </w:rPr>
        <w:commentReference w:id="10"/>
      </w:r>
    </w:p>
    <w:p w14:paraId="3562D482" w14:textId="77777777" w:rsidR="008F45D3" w:rsidRPr="00E22D27" w:rsidRDefault="008F45D3" w:rsidP="008F45D3">
      <w:pPr>
        <w:pStyle w:val="List"/>
        <w:numPr>
          <w:ilvl w:val="0"/>
          <w:numId w:val="14"/>
        </w:numPr>
        <w:tabs>
          <w:tab w:val="clear" w:pos="360"/>
          <w:tab w:val="num" w:pos="720"/>
        </w:tabs>
        <w:ind w:left="720"/>
      </w:pPr>
      <w:r w:rsidRPr="00E22D27">
        <w:t>standard(s) for the submission (ingest) methodology used by an Archive:</w:t>
      </w:r>
    </w:p>
    <w:p w14:paraId="2B7F6129" w14:textId="77777777" w:rsidR="008F45D3" w:rsidRPr="005048B3" w:rsidRDefault="008F45D3" w:rsidP="008F45D3">
      <w:pPr>
        <w:pStyle w:val="List2"/>
        <w:numPr>
          <w:ilvl w:val="0"/>
          <w:numId w:val="11"/>
        </w:numPr>
        <w:tabs>
          <w:tab w:val="clear" w:pos="360"/>
          <w:tab w:val="num" w:pos="1080"/>
        </w:tabs>
        <w:ind w:left="1080"/>
      </w:pPr>
      <w:r>
        <w:t xml:space="preserve">CCSDS 651.0-B-1 </w:t>
      </w:r>
      <w:r w:rsidRPr="005048B3">
        <w:rPr>
          <w:i/>
        </w:rPr>
        <w:t>Producer-Archive Interface Methodology Abstract Standard (PAIMAS)</w:t>
      </w:r>
      <w:r>
        <w:t xml:space="preserve"> (also available as </w:t>
      </w:r>
      <w:r w:rsidRPr="00E22D27">
        <w:t xml:space="preserve">ISO 20652:2006 </w:t>
      </w:r>
      <w:r w:rsidRPr="005048B3">
        <w:rPr>
          <w:i/>
        </w:rPr>
        <w:t>Space data and information transfer systems—Producer-Archive Interface—Methodology Abstract Standard)</w:t>
      </w:r>
    </w:p>
    <w:p w14:paraId="50BF24E1" w14:textId="77777777" w:rsidR="008F45D3" w:rsidRPr="00C07CA8" w:rsidRDefault="008F45D3" w:rsidP="008F45D3">
      <w:pPr>
        <w:pStyle w:val="List2"/>
        <w:numPr>
          <w:ilvl w:val="0"/>
          <w:numId w:val="11"/>
        </w:numPr>
        <w:tabs>
          <w:tab w:val="clear" w:pos="360"/>
          <w:tab w:val="num" w:pos="1080"/>
        </w:tabs>
        <w:ind w:left="1080"/>
      </w:pPr>
      <w:r>
        <w:t xml:space="preserve">CCSDS 653.0-M-1 </w:t>
      </w:r>
      <w:r w:rsidRPr="002027D0">
        <w:rPr>
          <w:i/>
        </w:rPr>
        <w:t>Information Preparation to Enable Long</w:t>
      </w:r>
      <w:r>
        <w:rPr>
          <w:i/>
        </w:rPr>
        <w:t xml:space="preserve"> </w:t>
      </w:r>
      <w:r w:rsidRPr="002027D0">
        <w:rPr>
          <w:i/>
        </w:rPr>
        <w:t>Term Usage</w:t>
      </w:r>
      <w:r w:rsidRPr="00B45E9C">
        <w:t xml:space="preserve"> (in development)</w:t>
      </w:r>
    </w:p>
    <w:p w14:paraId="4FF6B46A" w14:textId="77777777" w:rsidR="008F45D3" w:rsidRPr="00E22D27" w:rsidRDefault="008F45D3" w:rsidP="008F45D3">
      <w:pPr>
        <w:pStyle w:val="List2"/>
        <w:numPr>
          <w:ilvl w:val="0"/>
          <w:numId w:val="15"/>
        </w:numPr>
        <w:tabs>
          <w:tab w:val="clear" w:pos="360"/>
          <w:tab w:val="num" w:pos="720"/>
        </w:tabs>
        <w:ind w:left="720"/>
      </w:pPr>
      <w:r w:rsidRPr="00E22D27">
        <w:t xml:space="preserve"> standard(s) for the submission (ingest) of digital data sources to the Archive;</w:t>
      </w:r>
    </w:p>
    <w:p w14:paraId="467416D5" w14:textId="77777777" w:rsidR="008F45D3" w:rsidRDefault="008F45D3" w:rsidP="008F45D3">
      <w:pPr>
        <w:pStyle w:val="List2"/>
        <w:numPr>
          <w:ilvl w:val="0"/>
          <w:numId w:val="11"/>
        </w:numPr>
        <w:tabs>
          <w:tab w:val="clear" w:pos="360"/>
          <w:tab w:val="num" w:pos="1080"/>
        </w:tabs>
        <w:ind w:left="1080"/>
      </w:pPr>
      <w:r>
        <w:t xml:space="preserve">CCSDS 651.1-B-1 </w:t>
      </w:r>
      <w:r>
        <w:rPr>
          <w:i/>
        </w:rPr>
        <w:t>Producer-Archive Ingest Specification (PAIS)</w:t>
      </w:r>
      <w:r w:rsidRPr="00E22D27">
        <w:t xml:space="preserve"> </w:t>
      </w:r>
      <w:r>
        <w:t>(also available as ISO 20104:2015</w:t>
      </w:r>
      <w:r w:rsidRPr="004D16B8">
        <w:rPr>
          <w:i/>
        </w:rPr>
        <w:t>Space data an</w:t>
      </w:r>
      <w:r>
        <w:rPr>
          <w:i/>
        </w:rPr>
        <w:t>d information transfer systems—Producer-Archive Ingest Specification (PAIS))</w:t>
      </w:r>
      <w:r>
        <w:t>;</w:t>
      </w:r>
    </w:p>
    <w:p w14:paraId="6E9CB86D" w14:textId="77777777" w:rsidR="008F45D3" w:rsidRDefault="008F45D3" w:rsidP="008F45D3">
      <w:pPr>
        <w:pStyle w:val="List"/>
        <w:numPr>
          <w:ilvl w:val="0"/>
          <w:numId w:val="15"/>
        </w:numPr>
        <w:tabs>
          <w:tab w:val="clear" w:pos="360"/>
          <w:tab w:val="num" w:pos="720"/>
        </w:tabs>
        <w:ind w:left="720"/>
      </w:pPr>
      <w:r w:rsidRPr="00E22D27">
        <w:t>standard(s) for the delivery of digital sources from the Archive;</w:t>
      </w:r>
    </w:p>
    <w:p w14:paraId="0D5C1FA4" w14:textId="77777777" w:rsidR="008F45D3" w:rsidRPr="00E22D27" w:rsidRDefault="008F45D3" w:rsidP="008F45D3">
      <w:pPr>
        <w:pStyle w:val="List2"/>
        <w:numPr>
          <w:ilvl w:val="0"/>
          <w:numId w:val="11"/>
        </w:numPr>
        <w:tabs>
          <w:tab w:val="clear" w:pos="360"/>
          <w:tab w:val="num" w:pos="1080"/>
        </w:tabs>
        <w:ind w:left="1080"/>
      </w:pPr>
      <w:r w:rsidRPr="00684288">
        <w:t>Open Archives Initiative Object Reuse and Exchange (OAI-ORE)</w:t>
      </w:r>
    </w:p>
    <w:p w14:paraId="22369BBD" w14:textId="77777777" w:rsidR="008F45D3" w:rsidRPr="00E22D27" w:rsidRDefault="008F45D3" w:rsidP="008F45D3">
      <w:pPr>
        <w:pStyle w:val="List"/>
        <w:numPr>
          <w:ilvl w:val="0"/>
          <w:numId w:val="15"/>
        </w:numPr>
        <w:tabs>
          <w:tab w:val="clear" w:pos="360"/>
          <w:tab w:val="num" w:pos="720"/>
        </w:tabs>
        <w:ind w:left="720"/>
      </w:pPr>
      <w:r w:rsidRPr="00E22D27">
        <w:t>standard(s) for the submission of digital metadata, about digital or physical data sources, to the Archive:</w:t>
      </w:r>
      <w:r>
        <w:t xml:space="preserve"> (or dissemination from the Archive)</w:t>
      </w:r>
    </w:p>
    <w:p w14:paraId="24016E3D" w14:textId="77777777" w:rsidR="008F45D3" w:rsidRPr="00E22D27" w:rsidRDefault="008F45D3" w:rsidP="008F45D3">
      <w:pPr>
        <w:pStyle w:val="List2"/>
        <w:numPr>
          <w:ilvl w:val="0"/>
          <w:numId w:val="11"/>
        </w:numPr>
        <w:tabs>
          <w:tab w:val="clear" w:pos="360"/>
          <w:tab w:val="num" w:pos="1080"/>
        </w:tabs>
        <w:ind w:left="1080"/>
      </w:pPr>
      <w:r>
        <w:t xml:space="preserve">CCSDS 644.0-B-3 </w:t>
      </w:r>
      <w:r w:rsidRPr="004D16B8">
        <w:rPr>
          <w:i/>
        </w:rPr>
        <w:t>Data Description Language—EAST Specification</w:t>
      </w:r>
      <w:r w:rsidRPr="00E22D27">
        <w:t xml:space="preserve"> </w:t>
      </w:r>
      <w:r>
        <w:t xml:space="preserve">(also available as </w:t>
      </w:r>
      <w:commentRangeStart w:id="12"/>
      <w:r w:rsidRPr="00E22D27">
        <w:t xml:space="preserve">ISO 15889:2003 </w:t>
      </w:r>
      <w:commentRangeEnd w:id="12"/>
      <w:r>
        <w:rPr>
          <w:rStyle w:val="CommentReference"/>
          <w:rFonts w:eastAsia="Calibri"/>
          <w:lang w:val="x-none" w:eastAsia="x-none"/>
        </w:rPr>
        <w:commentReference w:id="12"/>
      </w:r>
      <w:r w:rsidRPr="00001E39">
        <w:rPr>
          <w:i/>
        </w:rPr>
        <w:t>Space data and information transfer systems—Data Description Language—EAST Specification</w:t>
      </w:r>
      <w:r>
        <w:rPr>
          <w:i/>
        </w:rPr>
        <w:t>)</w:t>
      </w:r>
      <w:r w:rsidRPr="00E22D27">
        <w:t>;</w:t>
      </w:r>
    </w:p>
    <w:p w14:paraId="65EEE60F" w14:textId="77777777" w:rsidR="008F45D3" w:rsidRPr="00E22D27" w:rsidRDefault="008F45D3" w:rsidP="008F45D3">
      <w:pPr>
        <w:pStyle w:val="List2"/>
        <w:numPr>
          <w:ilvl w:val="0"/>
          <w:numId w:val="11"/>
        </w:numPr>
        <w:tabs>
          <w:tab w:val="clear" w:pos="360"/>
          <w:tab w:val="num" w:pos="1080"/>
        </w:tabs>
        <w:ind w:left="1080"/>
      </w:pPr>
      <w:r>
        <w:t xml:space="preserve">CCSDS 647.1-B-1 </w:t>
      </w:r>
      <w:r w:rsidRPr="004D16B8">
        <w:rPr>
          <w:i/>
        </w:rPr>
        <w:t>Data Entity Dictionary Specification Language (DEDSL)—Abstract syntax</w:t>
      </w:r>
      <w:r>
        <w:t xml:space="preserve"> (also available as </w:t>
      </w:r>
      <w:r w:rsidRPr="00E22D27">
        <w:t xml:space="preserve">ISO 21961:2003 </w:t>
      </w:r>
      <w:r w:rsidRPr="00001E39">
        <w:rPr>
          <w:i/>
        </w:rPr>
        <w:t>Space data and information transfer systems—Data Entity Dictionary Specification Language (DEDSL)—Abstract syntax</w:t>
      </w:r>
      <w:r>
        <w:rPr>
          <w:i/>
        </w:rPr>
        <w:t>)</w:t>
      </w:r>
      <w:r w:rsidRPr="00E22D27">
        <w:t>;</w:t>
      </w:r>
    </w:p>
    <w:p w14:paraId="18FCCDBB" w14:textId="77777777" w:rsidR="008F45D3" w:rsidRPr="00E22D27" w:rsidRDefault="008F45D3" w:rsidP="008F45D3">
      <w:pPr>
        <w:pStyle w:val="List2"/>
        <w:numPr>
          <w:ilvl w:val="0"/>
          <w:numId w:val="11"/>
        </w:numPr>
        <w:tabs>
          <w:tab w:val="clear" w:pos="360"/>
          <w:tab w:val="num" w:pos="1080"/>
        </w:tabs>
        <w:ind w:left="1080"/>
      </w:pPr>
      <w:r>
        <w:t xml:space="preserve">CCSDS 647.2-B-1 </w:t>
      </w:r>
      <w:r w:rsidRPr="004D16B8">
        <w:rPr>
          <w:i/>
        </w:rPr>
        <w:t>Data Entity Dictionary Specification Language (DEDSL)—</w:t>
      </w:r>
      <w:r w:rsidRPr="00775F57">
        <w:rPr>
          <w:i/>
        </w:rPr>
        <w:t xml:space="preserve"> </w:t>
      </w:r>
      <w:r w:rsidRPr="004D16B8">
        <w:rPr>
          <w:i/>
        </w:rPr>
        <w:t>PVL syntax</w:t>
      </w:r>
      <w:r>
        <w:rPr>
          <w:i/>
        </w:rPr>
        <w:t xml:space="preserve"> (</w:t>
      </w:r>
      <w:r>
        <w:t xml:space="preserve">also available as </w:t>
      </w:r>
      <w:r w:rsidRPr="00E22D27">
        <w:t xml:space="preserve">ISO 21962:2003 </w:t>
      </w:r>
      <w:r w:rsidRPr="00001E39">
        <w:rPr>
          <w:i/>
        </w:rPr>
        <w:t>Space data and information transfer systems—Data Entity Dictionary Specification Language (DEDSL)—PVL syntax</w:t>
      </w:r>
      <w:r>
        <w:rPr>
          <w:i/>
        </w:rPr>
        <w:t>)</w:t>
      </w:r>
      <w:r w:rsidRPr="00E22D27">
        <w:t>;</w:t>
      </w:r>
    </w:p>
    <w:p w14:paraId="356D3136" w14:textId="77777777" w:rsidR="008F45D3" w:rsidRPr="00E22D27" w:rsidRDefault="008F45D3" w:rsidP="008F45D3">
      <w:pPr>
        <w:pStyle w:val="List2"/>
        <w:numPr>
          <w:ilvl w:val="0"/>
          <w:numId w:val="11"/>
        </w:numPr>
        <w:tabs>
          <w:tab w:val="clear" w:pos="360"/>
          <w:tab w:val="num" w:pos="1080"/>
        </w:tabs>
        <w:ind w:left="1080"/>
      </w:pPr>
      <w:r>
        <w:lastRenderedPageBreak/>
        <w:t xml:space="preserve">CCSDS 647.3-B-1 </w:t>
      </w:r>
      <w:r w:rsidRPr="004D16B8">
        <w:rPr>
          <w:i/>
        </w:rPr>
        <w:t>Data Entity Dictionary Specification Language (DEDSL)—</w:t>
      </w:r>
      <w:r w:rsidRPr="00775F57">
        <w:rPr>
          <w:i/>
        </w:rPr>
        <w:t xml:space="preserve"> </w:t>
      </w:r>
      <w:r>
        <w:rPr>
          <w:i/>
        </w:rPr>
        <w:t>XML/DTD</w:t>
      </w:r>
      <w:r w:rsidRPr="004D16B8">
        <w:rPr>
          <w:i/>
        </w:rPr>
        <w:t xml:space="preserve"> syntax</w:t>
      </w:r>
      <w:r>
        <w:rPr>
          <w:i/>
        </w:rPr>
        <w:t xml:space="preserve"> (</w:t>
      </w:r>
      <w:r>
        <w:t xml:space="preserve">also available as </w:t>
      </w:r>
      <w:r w:rsidRPr="00E22D27">
        <w:t xml:space="preserve">ISO 22643:2003 </w:t>
      </w:r>
      <w:r w:rsidRPr="00001E39">
        <w:rPr>
          <w:i/>
        </w:rPr>
        <w:t>Space data and information transfer systems—Data Entity Dictionary Specification Language (DEDSL)—XML/DTD</w:t>
      </w:r>
      <w:r>
        <w:rPr>
          <w:i/>
        </w:rPr>
        <w:t>)</w:t>
      </w:r>
      <w:r w:rsidRPr="00E22D27">
        <w:t>;</w:t>
      </w:r>
    </w:p>
    <w:p w14:paraId="3905B9E3" w14:textId="77777777" w:rsidR="008F45D3" w:rsidRPr="00E22D27" w:rsidRDefault="008F45D3" w:rsidP="008F45D3">
      <w:pPr>
        <w:pStyle w:val="List2"/>
        <w:numPr>
          <w:ilvl w:val="0"/>
          <w:numId w:val="11"/>
        </w:numPr>
        <w:tabs>
          <w:tab w:val="clear" w:pos="360"/>
          <w:tab w:val="num" w:pos="1080"/>
        </w:tabs>
        <w:ind w:left="1080"/>
      </w:pPr>
      <w:r>
        <w:t xml:space="preserve">CCSDS 647.5-O-1 </w:t>
      </w:r>
      <w:r w:rsidRPr="004D16B8">
        <w:rPr>
          <w:i/>
        </w:rPr>
        <w:t>Data Entity Dictionary Specification Language (DEDSL)—</w:t>
      </w:r>
      <w:r w:rsidRPr="00775F57">
        <w:rPr>
          <w:i/>
        </w:rPr>
        <w:t xml:space="preserve"> </w:t>
      </w:r>
      <w:r>
        <w:rPr>
          <w:i/>
        </w:rPr>
        <w:t>XML/XSD</w:t>
      </w:r>
      <w:r w:rsidRPr="004D16B8">
        <w:rPr>
          <w:i/>
        </w:rPr>
        <w:t xml:space="preserve"> </w:t>
      </w:r>
      <w:r w:rsidRPr="00001E39">
        <w:t>syntax</w:t>
      </w:r>
      <w:r w:rsidRPr="00775F57">
        <w:t>;</w:t>
      </w:r>
    </w:p>
    <w:p w14:paraId="2BB90811" w14:textId="77777777" w:rsidR="008F45D3" w:rsidRDefault="008F45D3" w:rsidP="008F45D3">
      <w:pPr>
        <w:pStyle w:val="List2"/>
        <w:numPr>
          <w:ilvl w:val="0"/>
          <w:numId w:val="11"/>
        </w:numPr>
        <w:tabs>
          <w:tab w:val="clear" w:pos="360"/>
          <w:tab w:val="num" w:pos="1080"/>
        </w:tabs>
        <w:ind w:left="1080"/>
      </w:pPr>
      <w:r>
        <w:t>CCSDS 647.4-O-1</w:t>
      </w:r>
      <w:r w:rsidRPr="00775F57">
        <w:rPr>
          <w:i/>
        </w:rPr>
        <w:t xml:space="preserve"> </w:t>
      </w:r>
      <w:r>
        <w:rPr>
          <w:i/>
        </w:rPr>
        <w:t>XML Formatted Data Unit (XFDU) Structure and Construction R</w:t>
      </w:r>
      <w:r w:rsidRPr="004D16B8">
        <w:rPr>
          <w:i/>
        </w:rPr>
        <w:t>ules</w:t>
      </w:r>
      <w:r>
        <w:t xml:space="preserve"> (also available as </w:t>
      </w:r>
      <w:r w:rsidRPr="00E22D27">
        <w:t xml:space="preserve">ISO 13527:2010 </w:t>
      </w:r>
      <w:r w:rsidRPr="00001E39">
        <w:rPr>
          <w:i/>
        </w:rPr>
        <w:t>Space data and information transfer systems—XML formatted data unit (XFDU) structure and construction rules</w:t>
      </w:r>
      <w:r>
        <w:t>)</w:t>
      </w:r>
      <w:r w:rsidRPr="00E22D27">
        <w:t>;</w:t>
      </w:r>
    </w:p>
    <w:p w14:paraId="74773C67" w14:textId="77777777" w:rsidR="008F45D3" w:rsidRDefault="008F45D3" w:rsidP="008F45D3">
      <w:pPr>
        <w:pStyle w:val="List2"/>
        <w:numPr>
          <w:ilvl w:val="0"/>
          <w:numId w:val="11"/>
        </w:numPr>
        <w:tabs>
          <w:tab w:val="clear" w:pos="360"/>
          <w:tab w:val="num" w:pos="1080"/>
        </w:tabs>
        <w:ind w:left="1080"/>
      </w:pPr>
      <w:commentRangeStart w:id="13"/>
      <w:r w:rsidRPr="00684288">
        <w:t>DIN 31645:2011-11: Information and documentation - Guide to the transfer of information objects into digital long-term archives</w:t>
      </w:r>
      <w:commentRangeEnd w:id="13"/>
      <w:r>
        <w:rPr>
          <w:rStyle w:val="CommentReference"/>
          <w:rFonts w:eastAsia="Calibri"/>
          <w:lang w:val="x-none" w:eastAsia="x-none"/>
        </w:rPr>
        <w:commentReference w:id="13"/>
      </w:r>
    </w:p>
    <w:p w14:paraId="1D553F85" w14:textId="77777777" w:rsidR="008F45D3" w:rsidRDefault="008F45D3" w:rsidP="008F45D3">
      <w:pPr>
        <w:pStyle w:val="List2"/>
        <w:numPr>
          <w:ilvl w:val="0"/>
          <w:numId w:val="11"/>
        </w:numPr>
        <w:tabs>
          <w:tab w:val="clear" w:pos="360"/>
          <w:tab w:val="num" w:pos="1080"/>
        </w:tabs>
        <w:ind w:left="1080"/>
      </w:pPr>
      <w:r w:rsidRPr="006D07D3">
        <w:t>METS: Metadata Encoding and Transmission Standard</w:t>
      </w:r>
    </w:p>
    <w:p w14:paraId="6A728DC8" w14:textId="4EF8506B" w:rsidR="008F45D3" w:rsidRDefault="008F45D3" w:rsidP="008F45D3">
      <w:pPr>
        <w:pStyle w:val="List2"/>
        <w:numPr>
          <w:ilvl w:val="0"/>
          <w:numId w:val="11"/>
        </w:numPr>
        <w:tabs>
          <w:tab w:val="clear" w:pos="360"/>
          <w:tab w:val="num" w:pos="1080"/>
        </w:tabs>
        <w:ind w:left="1080"/>
      </w:pPr>
      <w:commentRangeStart w:id="14"/>
      <w:r w:rsidRPr="005048B3">
        <w:rPr>
          <w:i/>
        </w:rPr>
        <w:t>PREMIS Data Dictionary for Preservation Metadata</w:t>
      </w:r>
      <w:r w:rsidRPr="00E22D27">
        <w:t xml:space="preserve">. Version </w:t>
      </w:r>
      <w:r>
        <w:t>3.0</w:t>
      </w:r>
      <w:r w:rsidRPr="00E22D27">
        <w:t xml:space="preserve">, PREMIS Editorial Committee, March </w:t>
      </w:r>
      <w:r>
        <w:t xml:space="preserve">2015, available at: </w:t>
      </w:r>
      <w:hyperlink r:id="rId8" w:history="1">
        <w:r w:rsidRPr="00853518">
          <w:rPr>
            <w:rStyle w:val="Hyperlink"/>
          </w:rPr>
          <w:t>http://www.loc.gov/standards/premis/v3/premis-3-0-final.pdf</w:t>
        </w:r>
      </w:hyperlink>
      <w:r>
        <w:t>;</w:t>
      </w:r>
      <w:commentRangeEnd w:id="14"/>
      <w:r>
        <w:rPr>
          <w:rStyle w:val="CommentReference"/>
          <w:rFonts w:eastAsia="Calibri"/>
          <w:lang w:val="x-none" w:eastAsia="x-none"/>
        </w:rPr>
        <w:commentReference w:id="14"/>
      </w:r>
    </w:p>
    <w:p w14:paraId="4501E1B7" w14:textId="77777777" w:rsidR="008F45D3" w:rsidRDefault="008F45D3" w:rsidP="008F45D3">
      <w:pPr>
        <w:ind w:left="1080"/>
      </w:pPr>
      <w:r>
        <w:t>PREMIS was developed with OAIS as its context and with the assumption that digital preservation repositories will comply with the functionality and information that OAIS specifies. The OAIS Information Model categories of Representation Information, and Preservation Descriptive Information, including Fixity Information, Reference Information, Provenance Information, Context Information and Access Rights information are reflected in concrete, implementable PREMIS “semantic units” that mitigate against the threat of loss and support the functionality of the preservation repository to ensure authenticity, renderability, viability, identity and availability. PREMIS also supplies semantic units that fall into the category of Representation Information and its subcategories of Structural and Semantic Information, including a comprehensive description of hardware and software environments and their relationships needed to render, use or provide other functionality for long-term preservation of digital objects</w:t>
      </w:r>
      <w:proofErr w:type="gramStart"/>
      <w:r>
        <w:t>. .</w:t>
      </w:r>
      <w:proofErr w:type="gramEnd"/>
      <w:r>
        <w:t xml:space="preserve"> With its high level of detail, the PREMIS Data Dictionary may be considered a blueprint for the design of metadata in a preservation repository.</w:t>
      </w:r>
    </w:p>
    <w:p w14:paraId="743D10A7" w14:textId="77777777" w:rsidR="008F45D3" w:rsidRDefault="008F45D3" w:rsidP="008F45D3">
      <w:pPr>
        <w:ind w:left="1080"/>
      </w:pPr>
      <w:r>
        <w:t>Not covered by OAIS but by PREMIS is information recorded about digital objects prior to ingest in the repository. The Rights entity in PREMIS focuses on rights asserted by copyright, license, statute or policy mainly for preservation purposes, although it may be also used to assert access rights, while OAIS supports the latter. Thus, PREMIS provides key pieces of information that cover the whole life-cycle of digital objects, going beyond OAIS’ scope of the preservation repository.</w:t>
      </w:r>
    </w:p>
    <w:p w14:paraId="2732054B" w14:textId="66E5BDB5" w:rsidR="008F45D3" w:rsidRPr="00E22D27" w:rsidRDefault="008F45D3" w:rsidP="008F45D3">
      <w:pPr>
        <w:ind w:left="1080"/>
      </w:pPr>
      <w:r>
        <w:t>The OAIS information model is organized around categories of information, while the PREMIS data model is organized around the core entities Objects, Events, Agents and Rights. In some cases, this difference in approach has resulted in differences in terminology. One example is the categorization of Objects into various levels (Intellectual Entity, Representation, File, Bitstream)</w:t>
      </w:r>
    </w:p>
    <w:p w14:paraId="47B621E6" w14:textId="77777777" w:rsidR="008F45D3" w:rsidRPr="00E22D27" w:rsidRDefault="008F45D3" w:rsidP="008F45D3">
      <w:pPr>
        <w:pStyle w:val="List"/>
        <w:numPr>
          <w:ilvl w:val="0"/>
          <w:numId w:val="16"/>
        </w:numPr>
        <w:tabs>
          <w:tab w:val="clear" w:pos="360"/>
          <w:tab w:val="num" w:pos="720"/>
        </w:tabs>
        <w:ind w:left="720"/>
      </w:pPr>
      <w:r w:rsidRPr="00E22D27">
        <w:t>syntax standard(s) for the identification of digital sources within the Archive;</w:t>
      </w:r>
    </w:p>
    <w:p w14:paraId="313F5224" w14:textId="77777777" w:rsidR="008F45D3" w:rsidRPr="00E22D27" w:rsidRDefault="008F45D3" w:rsidP="008F45D3">
      <w:pPr>
        <w:pStyle w:val="List"/>
        <w:numPr>
          <w:ilvl w:val="0"/>
          <w:numId w:val="16"/>
        </w:numPr>
        <w:tabs>
          <w:tab w:val="clear" w:pos="360"/>
          <w:tab w:val="num" w:pos="720"/>
        </w:tabs>
        <w:ind w:left="720"/>
      </w:pPr>
      <w:r w:rsidRPr="00E22D27">
        <w:lastRenderedPageBreak/>
        <w:t>protocol standard(s) to search and retrieve metadata information about digital and physical data sources;</w:t>
      </w:r>
    </w:p>
    <w:p w14:paraId="653F03E5" w14:textId="77777777" w:rsidR="008F45D3" w:rsidRPr="00E22D27" w:rsidRDefault="008F45D3" w:rsidP="008F45D3">
      <w:pPr>
        <w:pStyle w:val="List"/>
        <w:numPr>
          <w:ilvl w:val="0"/>
          <w:numId w:val="16"/>
        </w:numPr>
        <w:tabs>
          <w:tab w:val="clear" w:pos="360"/>
          <w:tab w:val="num" w:pos="720"/>
        </w:tabs>
        <w:ind w:left="720"/>
      </w:pPr>
      <w:r w:rsidRPr="00E22D27">
        <w:t>standard(s) for media access allowing replacement of media management systems without having to rewrite the media;</w:t>
      </w:r>
    </w:p>
    <w:p w14:paraId="3D8559B5" w14:textId="77777777" w:rsidR="008F45D3" w:rsidRPr="00E22D27" w:rsidRDefault="008F45D3" w:rsidP="008F45D3">
      <w:pPr>
        <w:pStyle w:val="List"/>
        <w:numPr>
          <w:ilvl w:val="0"/>
          <w:numId w:val="16"/>
        </w:numPr>
        <w:tabs>
          <w:tab w:val="clear" w:pos="360"/>
          <w:tab w:val="num" w:pos="720"/>
        </w:tabs>
        <w:ind w:left="720"/>
      </w:pPr>
      <w:r w:rsidRPr="00E22D27">
        <w:t>standard(s) for specific physical media;</w:t>
      </w:r>
    </w:p>
    <w:p w14:paraId="3FCF55B6" w14:textId="77777777" w:rsidR="008F45D3" w:rsidRPr="00E22D27" w:rsidRDefault="008F45D3" w:rsidP="008F45D3">
      <w:pPr>
        <w:pStyle w:val="List"/>
        <w:numPr>
          <w:ilvl w:val="0"/>
          <w:numId w:val="16"/>
        </w:numPr>
        <w:tabs>
          <w:tab w:val="clear" w:pos="360"/>
          <w:tab w:val="num" w:pos="720"/>
        </w:tabs>
        <w:ind w:left="720"/>
      </w:pPr>
      <w:r w:rsidRPr="00E22D27">
        <w:t>standard(s) for the migration of information across media and formats;</w:t>
      </w:r>
    </w:p>
    <w:p w14:paraId="1018029C" w14:textId="77777777" w:rsidR="008F45D3" w:rsidRPr="00E22D27" w:rsidRDefault="008F45D3" w:rsidP="008F45D3">
      <w:pPr>
        <w:pStyle w:val="List"/>
        <w:numPr>
          <w:ilvl w:val="0"/>
          <w:numId w:val="16"/>
        </w:numPr>
        <w:tabs>
          <w:tab w:val="clear" w:pos="360"/>
          <w:tab w:val="num" w:pos="720"/>
        </w:tabs>
        <w:ind w:left="720"/>
      </w:pPr>
      <w:r w:rsidRPr="00E22D27">
        <w:t>standard(s) for recommended archival practices:</w:t>
      </w:r>
    </w:p>
    <w:p w14:paraId="0428C5D6" w14:textId="1DF43443" w:rsidR="008F45D3" w:rsidDel="00B0348D" w:rsidRDefault="008F45D3" w:rsidP="008F45D3">
      <w:pPr>
        <w:pStyle w:val="List2"/>
        <w:numPr>
          <w:ilvl w:val="0"/>
          <w:numId w:val="12"/>
        </w:numPr>
        <w:tabs>
          <w:tab w:val="clear" w:pos="360"/>
          <w:tab w:val="num" w:pos="1080"/>
        </w:tabs>
        <w:ind w:left="1080"/>
        <w:rPr>
          <w:del w:id="15" w:author="David Giaretta" w:date="2019-04-13T18:26:00Z"/>
        </w:rPr>
      </w:pPr>
      <w:del w:id="16" w:author="David Giaretta" w:date="2019-04-13T18:26:00Z">
        <w:r w:rsidDel="00B0348D">
          <w:delText>GARP</w:delText>
        </w:r>
      </w:del>
    </w:p>
    <w:p w14:paraId="2B3A47D5" w14:textId="77777777" w:rsidR="008F45D3" w:rsidRPr="00E22D27" w:rsidRDefault="008F45D3" w:rsidP="008F45D3">
      <w:pPr>
        <w:pStyle w:val="List2"/>
        <w:numPr>
          <w:ilvl w:val="0"/>
          <w:numId w:val="12"/>
        </w:numPr>
        <w:tabs>
          <w:tab w:val="clear" w:pos="360"/>
          <w:tab w:val="num" w:pos="1080"/>
        </w:tabs>
        <w:ind w:left="1080"/>
      </w:pPr>
      <w:r w:rsidRPr="00E22D27">
        <w:t>ISO 15489-1:2001 Information and documentation—Records management. Part 1: General;</w:t>
      </w:r>
    </w:p>
    <w:p w14:paraId="75E28CD8" w14:textId="77777777" w:rsidR="008F45D3" w:rsidRPr="00E22D27" w:rsidRDefault="008F45D3" w:rsidP="008F45D3">
      <w:pPr>
        <w:pStyle w:val="List2"/>
        <w:numPr>
          <w:ilvl w:val="0"/>
          <w:numId w:val="12"/>
        </w:numPr>
        <w:tabs>
          <w:tab w:val="clear" w:pos="360"/>
          <w:tab w:val="num" w:pos="1080"/>
        </w:tabs>
        <w:ind w:left="1080"/>
      </w:pPr>
      <w:r w:rsidRPr="00E22D27">
        <w:t>ISO/TR 15489-2:2001 Information and documentation—Records management. Part 2: Guidelines;</w:t>
      </w:r>
    </w:p>
    <w:p w14:paraId="0F422BD7" w14:textId="77777777" w:rsidR="008F45D3" w:rsidRPr="00E22D27" w:rsidRDefault="008F45D3" w:rsidP="008F45D3">
      <w:pPr>
        <w:pStyle w:val="List2"/>
        <w:numPr>
          <w:ilvl w:val="0"/>
          <w:numId w:val="12"/>
        </w:numPr>
        <w:tabs>
          <w:tab w:val="clear" w:pos="360"/>
          <w:tab w:val="num" w:pos="1080"/>
        </w:tabs>
        <w:ind w:left="1080"/>
      </w:pPr>
      <w:r w:rsidRPr="00E22D27">
        <w:t>ISO 23081-1:2006 Information and documentation—Records management processes—Metadata for records—Part 1: Principles;</w:t>
      </w:r>
    </w:p>
    <w:p w14:paraId="789883D6" w14:textId="77777777" w:rsidR="008F45D3" w:rsidRPr="00E22D27" w:rsidRDefault="008F45D3" w:rsidP="008F45D3">
      <w:pPr>
        <w:pStyle w:val="List2"/>
        <w:numPr>
          <w:ilvl w:val="0"/>
          <w:numId w:val="12"/>
        </w:numPr>
        <w:tabs>
          <w:tab w:val="clear" w:pos="360"/>
          <w:tab w:val="num" w:pos="1080"/>
        </w:tabs>
        <w:ind w:left="1080"/>
      </w:pPr>
      <w:r w:rsidRPr="00E22D27">
        <w:t>ISO/TS 23081-2:2007 Information and documentation—Records management processes—Metadata for records—Part 2: Conceptual and implementation issues;</w:t>
      </w:r>
    </w:p>
    <w:p w14:paraId="0E069372" w14:textId="77777777" w:rsidR="008F45D3" w:rsidRPr="00E22D27" w:rsidRDefault="008F45D3" w:rsidP="008F45D3">
      <w:pPr>
        <w:pStyle w:val="List"/>
        <w:numPr>
          <w:ilvl w:val="0"/>
          <w:numId w:val="17"/>
        </w:numPr>
        <w:tabs>
          <w:tab w:val="clear" w:pos="360"/>
          <w:tab w:val="num" w:pos="720"/>
        </w:tabs>
        <w:ind w:left="720"/>
      </w:pPr>
      <w:r w:rsidRPr="00E22D27">
        <w:t>standard(s) for certification of Archives:</w:t>
      </w:r>
    </w:p>
    <w:p w14:paraId="2D5322B4" w14:textId="77777777" w:rsidR="008F45D3" w:rsidRDefault="008F45D3" w:rsidP="008F45D3">
      <w:pPr>
        <w:pStyle w:val="List2"/>
        <w:numPr>
          <w:ilvl w:val="0"/>
          <w:numId w:val="13"/>
        </w:numPr>
        <w:tabs>
          <w:tab w:val="clear" w:pos="360"/>
          <w:tab w:val="num" w:pos="1080"/>
        </w:tabs>
        <w:ind w:left="1080"/>
      </w:pPr>
      <w:r w:rsidRPr="00E22D27">
        <w:t>CCSDS 652.0-M-1, Audit</w:t>
      </w:r>
      <w:r w:rsidRPr="00001E39">
        <w:rPr>
          <w:i/>
        </w:rPr>
        <w:t xml:space="preserve"> and Certification of Trustworthy Digital Repositories</w:t>
      </w:r>
      <w:r w:rsidRPr="00E22D27">
        <w:t xml:space="preserve"> </w:t>
      </w:r>
      <w:r>
        <w:t>(</w:t>
      </w:r>
      <w:r w:rsidRPr="00E22D27">
        <w:t>also available as ISO 16363:201</w:t>
      </w:r>
      <w:r>
        <w:t xml:space="preserve">2 </w:t>
      </w:r>
      <w:r w:rsidRPr="004D16B8">
        <w:rPr>
          <w:i/>
        </w:rPr>
        <w:t>Space data and information transfer systems—Audit and Certification of Trustworthy Digital Repositories</w:t>
      </w:r>
      <w:r>
        <w:rPr>
          <w:i/>
        </w:rPr>
        <w:t>);</w:t>
      </w:r>
    </w:p>
    <w:p w14:paraId="69672642" w14:textId="77777777" w:rsidR="008F45D3" w:rsidRPr="005048B3" w:rsidRDefault="008F45D3" w:rsidP="008F45D3">
      <w:pPr>
        <w:pStyle w:val="List2"/>
        <w:numPr>
          <w:ilvl w:val="0"/>
          <w:numId w:val="13"/>
        </w:numPr>
        <w:tabs>
          <w:tab w:val="clear" w:pos="360"/>
          <w:tab w:val="num" w:pos="1080"/>
        </w:tabs>
        <w:ind w:left="1080"/>
      </w:pPr>
      <w:r>
        <w:t>CCSDS 652.1-M-2</w:t>
      </w:r>
      <w:r w:rsidRPr="00E22D27">
        <w:t>, Requirements</w:t>
      </w:r>
      <w:r>
        <w:rPr>
          <w:i/>
        </w:rPr>
        <w:t xml:space="preserve"> for Bodies Performing</w:t>
      </w:r>
      <w:r w:rsidRPr="004D16B8">
        <w:rPr>
          <w:i/>
        </w:rPr>
        <w:t xml:space="preserve"> Audit and Certification of </w:t>
      </w:r>
      <w:r>
        <w:rPr>
          <w:i/>
        </w:rPr>
        <w:t xml:space="preserve">Candidate </w:t>
      </w:r>
      <w:r w:rsidRPr="004D16B8">
        <w:rPr>
          <w:i/>
        </w:rPr>
        <w:t>Trustworthy Digital Repositories</w:t>
      </w:r>
      <w:r w:rsidRPr="00E22D27">
        <w:t xml:space="preserve"> </w:t>
      </w:r>
      <w:r>
        <w:t xml:space="preserve">(also available as ISO 16919:2014 </w:t>
      </w:r>
      <w:r w:rsidRPr="004D16B8">
        <w:rPr>
          <w:i/>
        </w:rPr>
        <w:t>Space data and information transfer systems—</w:t>
      </w:r>
      <w:r>
        <w:rPr>
          <w:i/>
        </w:rPr>
        <w:t xml:space="preserve">Requirements for Bodies Performing </w:t>
      </w:r>
      <w:r w:rsidRPr="004D16B8">
        <w:rPr>
          <w:i/>
        </w:rPr>
        <w:t xml:space="preserve">Audit and Certification of </w:t>
      </w:r>
      <w:r>
        <w:rPr>
          <w:i/>
        </w:rPr>
        <w:t xml:space="preserve">Candidate </w:t>
      </w:r>
      <w:r w:rsidRPr="004D16B8">
        <w:rPr>
          <w:i/>
        </w:rPr>
        <w:t>Trustworthy Digital Repositories</w:t>
      </w:r>
      <w:r>
        <w:rPr>
          <w:i/>
        </w:rPr>
        <w:t>);</w:t>
      </w:r>
    </w:p>
    <w:p w14:paraId="3533AE22" w14:textId="77777777" w:rsidR="008F45D3" w:rsidRDefault="008F45D3" w:rsidP="008F45D3">
      <w:pPr>
        <w:pStyle w:val="List2"/>
        <w:numPr>
          <w:ilvl w:val="0"/>
          <w:numId w:val="13"/>
        </w:numPr>
        <w:tabs>
          <w:tab w:val="clear" w:pos="360"/>
          <w:tab w:val="num" w:pos="1080"/>
        </w:tabs>
        <w:ind w:left="1080"/>
      </w:pPr>
      <w:r>
        <w:t>Core Trust Data Seal of Approval</w:t>
      </w:r>
    </w:p>
    <w:p w14:paraId="1AAC275E" w14:textId="77777777" w:rsidR="008F45D3" w:rsidRDefault="008F45D3" w:rsidP="008F45D3">
      <w:pPr>
        <w:pStyle w:val="List2"/>
        <w:numPr>
          <w:ilvl w:val="0"/>
          <w:numId w:val="13"/>
        </w:numPr>
        <w:tabs>
          <w:tab w:val="clear" w:pos="360"/>
          <w:tab w:val="num" w:pos="1080"/>
        </w:tabs>
        <w:ind w:left="1080"/>
      </w:pPr>
      <w:commentRangeStart w:id="17"/>
      <w:r w:rsidRPr="00684288">
        <w:t>DIN 3164</w:t>
      </w:r>
      <w:r>
        <w:t>4-2012</w:t>
      </w:r>
      <w:r w:rsidRPr="00684288">
        <w:t xml:space="preserve">: Information and documentation - </w:t>
      </w:r>
      <w:r w:rsidRPr="005048B3">
        <w:t xml:space="preserve">Criteria for trustworthy digital </w:t>
      </w:r>
      <w:r>
        <w:t>archives (</w:t>
      </w:r>
      <w:proofErr w:type="spellStart"/>
      <w:r>
        <w:t>nestor</w:t>
      </w:r>
      <w:proofErr w:type="spellEnd"/>
      <w:r>
        <w:t>-Siegel)</w:t>
      </w:r>
      <w:commentRangeEnd w:id="17"/>
      <w:r>
        <w:rPr>
          <w:rStyle w:val="CommentReference"/>
          <w:rFonts w:eastAsia="Calibri"/>
          <w:lang w:val="x-none" w:eastAsia="x-none"/>
        </w:rPr>
        <w:commentReference w:id="17"/>
      </w:r>
    </w:p>
    <w:p w14:paraId="596F12E5" w14:textId="77777777" w:rsidR="008F45D3" w:rsidRPr="00E22D27" w:rsidRDefault="008F45D3" w:rsidP="008F45D3">
      <w:pPr>
        <w:pStyle w:val="List"/>
        <w:numPr>
          <w:ilvl w:val="0"/>
          <w:numId w:val="17"/>
        </w:numPr>
        <w:tabs>
          <w:tab w:val="clear" w:pos="360"/>
          <w:tab w:val="num" w:pos="720"/>
        </w:tabs>
        <w:ind w:left="720"/>
      </w:pPr>
      <w:commentRangeStart w:id="18"/>
      <w:r w:rsidRPr="00E22D27">
        <w:t xml:space="preserve">standard(s) for </w:t>
      </w:r>
      <w:r>
        <w:t>Preservation as a Service (PaaS)</w:t>
      </w:r>
      <w:commentRangeEnd w:id="18"/>
      <w:r>
        <w:rPr>
          <w:rStyle w:val="CommentReference"/>
          <w:rFonts w:eastAsia="Calibri"/>
          <w:lang w:val="x-none" w:eastAsia="x-none"/>
        </w:rPr>
        <w:commentReference w:id="18"/>
      </w:r>
      <w:bookmarkStart w:id="19" w:name="_GoBack"/>
      <w:bookmarkEnd w:id="19"/>
    </w:p>
    <w:p w14:paraId="1534BB8D" w14:textId="77777777" w:rsidR="008F45D3" w:rsidRPr="00E22D27" w:rsidRDefault="008F45D3" w:rsidP="008F45D3">
      <w:pPr>
        <w:pStyle w:val="List"/>
        <w:numPr>
          <w:ilvl w:val="0"/>
          <w:numId w:val="17"/>
        </w:numPr>
        <w:tabs>
          <w:tab w:val="clear" w:pos="360"/>
          <w:tab w:val="num" w:pos="720"/>
        </w:tabs>
        <w:ind w:left="720"/>
      </w:pPr>
      <w:commentRangeStart w:id="20"/>
      <w:r w:rsidRPr="00E22D27">
        <w:t xml:space="preserve">standard(s) </w:t>
      </w:r>
      <w:r>
        <w:t>for cloud services</w:t>
      </w:r>
      <w:commentRangeEnd w:id="20"/>
      <w:r>
        <w:rPr>
          <w:rStyle w:val="CommentReference"/>
          <w:rFonts w:eastAsia="Calibri"/>
          <w:lang w:val="x-none" w:eastAsia="x-none"/>
        </w:rPr>
        <w:commentReference w:id="20"/>
      </w:r>
    </w:p>
    <w:p w14:paraId="0607EAA0" w14:textId="77777777" w:rsidR="00C65EA6" w:rsidRPr="00E22D27" w:rsidRDefault="00C65EA6" w:rsidP="00030FD2"/>
    <w:sectPr w:rsidR="00C65EA6" w:rsidRPr="00E22D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David Giaretta" w:date="2019-04-13T18:02:00Z" w:initials="DG">
    <w:p w14:paraId="15A8D5CF" w14:textId="0ED8E5CA" w:rsidR="00CC6D2B" w:rsidRPr="00CC6D2B" w:rsidRDefault="00CC6D2B">
      <w:pPr>
        <w:pStyle w:val="CommentText"/>
        <w:rPr>
          <w:lang w:val="en-GB"/>
        </w:rPr>
      </w:pPr>
      <w:r>
        <w:rPr>
          <w:rStyle w:val="CommentReference"/>
        </w:rPr>
        <w:annotationRef/>
      </w:r>
      <w:r>
        <w:rPr>
          <w:lang w:val="en-GB"/>
        </w:rPr>
        <w:t>Must keep this information up to date</w:t>
      </w:r>
    </w:p>
  </w:comment>
  <w:comment w:id="7" w:author="John Garrett" w:date="2016-12-31T02:34:00Z" w:initials="JG">
    <w:p w14:paraId="51FC9CFA" w14:textId="77777777" w:rsidR="008F45D3" w:rsidRDefault="008F45D3" w:rsidP="008F45D3">
      <w:pPr>
        <w:pStyle w:val="CommentText"/>
        <w:rPr>
          <w:lang w:val="en-US"/>
        </w:rPr>
      </w:pPr>
      <w:r>
        <w:rPr>
          <w:rStyle w:val="CommentReference"/>
        </w:rPr>
        <w:annotationRef/>
      </w:r>
      <w:r>
        <w:rPr>
          <w:lang w:val="en-US"/>
        </w:rPr>
        <w:t>SC#</w:t>
      </w:r>
      <w:proofErr w:type="gramStart"/>
      <w:r>
        <w:rPr>
          <w:lang w:val="en-US"/>
        </w:rPr>
        <w:t>152  Eld</w:t>
      </w:r>
      <w:proofErr w:type="gramEnd"/>
      <w:r>
        <w:rPr>
          <w:lang w:val="en-US"/>
        </w:rPr>
        <w:t xml:space="preserve"> Zierau for Nancy McGovern (DPC)   DG</w:t>
      </w:r>
    </w:p>
    <w:p w14:paraId="631EF9F6" w14:textId="77777777" w:rsidR="008F45D3" w:rsidRDefault="008F45D3" w:rsidP="008F45D3">
      <w:pPr>
        <w:pStyle w:val="CommentText"/>
        <w:rPr>
          <w:b/>
          <w:lang w:val="en-US"/>
        </w:rPr>
      </w:pPr>
      <w:r>
        <w:rPr>
          <w:b/>
          <w:lang w:val="en-US"/>
        </w:rPr>
        <w:t>Other parts to this SC</w:t>
      </w:r>
    </w:p>
    <w:p w14:paraId="366835B9" w14:textId="77777777" w:rsidR="008F45D3" w:rsidRDefault="008F45D3" w:rsidP="008F45D3">
      <w:pPr>
        <w:pStyle w:val="CommentText"/>
        <w:rPr>
          <w:lang w:val="en-US"/>
        </w:rPr>
      </w:pPr>
    </w:p>
    <w:p w14:paraId="56E1CE80" w14:textId="77777777" w:rsidR="008F45D3" w:rsidRDefault="008F45D3" w:rsidP="008F45D3">
      <w:pPr>
        <w:pStyle w:val="CommentText"/>
        <w:rPr>
          <w:lang w:val="en-US"/>
        </w:rPr>
      </w:pPr>
      <w:r>
        <w:rPr>
          <w:lang w:val="en-US"/>
        </w:rPr>
        <w:t>Type: Update needed for clarification</w:t>
      </w:r>
    </w:p>
    <w:p w14:paraId="2FBBEB9A" w14:textId="77777777" w:rsidR="008F45D3" w:rsidRDefault="008F45D3" w:rsidP="008F45D3">
      <w:pPr>
        <w:pStyle w:val="CommentText"/>
        <w:rPr>
          <w:lang w:val="en-US"/>
        </w:rPr>
      </w:pPr>
      <w:r>
        <w:rPr>
          <w:lang w:val="en-US"/>
        </w:rPr>
        <w:t>Status: Resolved – Change Agreed</w:t>
      </w:r>
    </w:p>
    <w:p w14:paraId="574A4A63" w14:textId="77777777" w:rsidR="008F45D3" w:rsidRDefault="008F45D3" w:rsidP="008F45D3">
      <w:pPr>
        <w:pStyle w:val="CommentText"/>
        <w:rPr>
          <w:lang w:val="en-US"/>
        </w:rPr>
      </w:pPr>
      <w:r>
        <w:rPr>
          <w:lang w:val="en-US"/>
        </w:rPr>
        <w:tab/>
        <w:t>by DAI WG on 20171024</w:t>
      </w:r>
    </w:p>
    <w:p w14:paraId="581490D4" w14:textId="77777777" w:rsidR="008F45D3" w:rsidRDefault="008F45D3" w:rsidP="008F45D3">
      <w:pPr>
        <w:pStyle w:val="CommentText"/>
        <w:rPr>
          <w:lang w:val="en-US"/>
        </w:rPr>
      </w:pPr>
    </w:p>
    <w:p w14:paraId="2804FF31" w14:textId="77777777" w:rsidR="008F45D3" w:rsidRDefault="008F45D3" w:rsidP="008F45D3">
      <w:pPr>
        <w:pStyle w:val="CommentText"/>
        <w:rPr>
          <w:lang w:val="en-US"/>
        </w:rPr>
      </w:pPr>
      <w:r>
        <w:rPr>
          <w:lang w:val="en-US"/>
        </w:rPr>
        <w:t>Note: Section 1.5 is removed and link to a web page containing similar material will be added in Annex B</w:t>
      </w:r>
    </w:p>
    <w:p w14:paraId="62BEBD09" w14:textId="77777777" w:rsidR="008F45D3" w:rsidRDefault="008F45D3" w:rsidP="008F45D3">
      <w:pPr>
        <w:pStyle w:val="CommentText"/>
        <w:rPr>
          <w:lang w:val="en-US"/>
        </w:rPr>
      </w:pPr>
    </w:p>
    <w:p w14:paraId="4A66F1FD" w14:textId="77777777" w:rsidR="008F45D3" w:rsidRDefault="008F45D3" w:rsidP="008F45D3">
      <w:pPr>
        <w:pStyle w:val="CommentText"/>
        <w:rPr>
          <w:lang w:val="en-US"/>
        </w:rPr>
      </w:pPr>
    </w:p>
    <w:p w14:paraId="6A5E4A14" w14:textId="77777777" w:rsidR="008F45D3" w:rsidRDefault="008F45D3" w:rsidP="008F45D3">
      <w:pPr>
        <w:pStyle w:val="CommentText"/>
        <w:rPr>
          <w:lang w:val="en-US"/>
        </w:rPr>
      </w:pPr>
      <w:r>
        <w:rPr>
          <w:lang w:val="en-US"/>
        </w:rPr>
        <w:t>SC#083   Jonas Recker (</w:t>
      </w:r>
      <w:proofErr w:type="gramStart"/>
      <w:r>
        <w:rPr>
          <w:lang w:val="en-US"/>
        </w:rPr>
        <w:t xml:space="preserve">NESTOR)   </w:t>
      </w:r>
      <w:proofErr w:type="gramEnd"/>
      <w:r>
        <w:rPr>
          <w:lang w:val="en-US"/>
        </w:rPr>
        <w:t>DG</w:t>
      </w:r>
    </w:p>
    <w:p w14:paraId="3E4CD2EF" w14:textId="77777777" w:rsidR="008F45D3" w:rsidRDefault="008F45D3" w:rsidP="008F45D3">
      <w:pPr>
        <w:pStyle w:val="CommentText"/>
        <w:rPr>
          <w:lang w:val="en-US"/>
        </w:rPr>
      </w:pPr>
      <w:r>
        <w:rPr>
          <w:lang w:val="en-US"/>
        </w:rPr>
        <w:t>Type: Update needed for clarification</w:t>
      </w:r>
    </w:p>
    <w:p w14:paraId="2444E35B" w14:textId="77777777" w:rsidR="008F45D3" w:rsidRDefault="008F45D3" w:rsidP="008F45D3">
      <w:pPr>
        <w:pStyle w:val="CommentText"/>
        <w:rPr>
          <w:lang w:val="en-US"/>
        </w:rPr>
      </w:pPr>
      <w:r>
        <w:rPr>
          <w:lang w:val="en-US"/>
        </w:rPr>
        <w:t>Status: Resolved – Change Agreed</w:t>
      </w:r>
    </w:p>
    <w:p w14:paraId="01D2ED4F" w14:textId="77777777" w:rsidR="008F45D3" w:rsidRDefault="008F45D3" w:rsidP="008F45D3">
      <w:pPr>
        <w:pStyle w:val="CommentText"/>
        <w:rPr>
          <w:lang w:val="en-US"/>
        </w:rPr>
      </w:pPr>
      <w:r>
        <w:rPr>
          <w:lang w:val="en-US"/>
        </w:rPr>
        <w:tab/>
        <w:t>by DAI WG on 20171024</w:t>
      </w:r>
    </w:p>
    <w:p w14:paraId="13E69B9C" w14:textId="77777777" w:rsidR="008F45D3" w:rsidRDefault="008F45D3" w:rsidP="008F45D3">
      <w:pPr>
        <w:pStyle w:val="CommentText"/>
        <w:rPr>
          <w:lang w:val="en-US"/>
        </w:rPr>
      </w:pPr>
    </w:p>
    <w:p w14:paraId="10EC7416" w14:textId="77777777" w:rsidR="008F45D3" w:rsidRPr="00E440A2" w:rsidRDefault="008F45D3" w:rsidP="008F45D3">
      <w:pPr>
        <w:pStyle w:val="CommentText"/>
        <w:rPr>
          <w:lang w:val="en-US"/>
        </w:rPr>
      </w:pPr>
      <w:r>
        <w:rPr>
          <w:lang w:val="en-US"/>
        </w:rPr>
        <w:t>Note: Section 1.5 is removed and link to a web page containing similar material will be added in Annex B</w:t>
      </w:r>
    </w:p>
  </w:comment>
  <w:comment w:id="8" w:author="John Garrett" w:date="2016-12-31T01:07:00Z" w:initials="JG">
    <w:p w14:paraId="5A2E3440" w14:textId="77777777" w:rsidR="008F45D3" w:rsidRPr="00686E5B" w:rsidRDefault="008F45D3" w:rsidP="008F45D3">
      <w:pPr>
        <w:pStyle w:val="CommentText"/>
        <w:rPr>
          <w:lang w:val="da-DK"/>
        </w:rPr>
      </w:pPr>
      <w:r>
        <w:rPr>
          <w:rStyle w:val="CommentReference"/>
        </w:rPr>
        <w:annotationRef/>
      </w:r>
      <w:r w:rsidRPr="00686E5B">
        <w:rPr>
          <w:lang w:val="da-DK"/>
        </w:rPr>
        <w:t>SC#084</w:t>
      </w:r>
      <w:r>
        <w:rPr>
          <w:lang w:val="da-DK"/>
        </w:rPr>
        <w:t xml:space="preserve">  </w:t>
      </w:r>
      <w:r w:rsidRPr="00686E5B">
        <w:rPr>
          <w:lang w:val="da-DK"/>
        </w:rPr>
        <w:t xml:space="preserve"> Jonas Recker (NESTOR)</w:t>
      </w:r>
      <w:r>
        <w:rPr>
          <w:lang w:val="da-DK"/>
        </w:rPr>
        <w:t xml:space="preserve">  </w:t>
      </w:r>
      <w:r w:rsidRPr="00686E5B">
        <w:rPr>
          <w:lang w:val="da-DK"/>
        </w:rPr>
        <w:t xml:space="preserve"> DG</w:t>
      </w:r>
    </w:p>
    <w:p w14:paraId="3997674C" w14:textId="77777777" w:rsidR="008F45D3" w:rsidRPr="00686E5B" w:rsidRDefault="008F45D3" w:rsidP="008F45D3">
      <w:pPr>
        <w:pStyle w:val="CommentText"/>
        <w:rPr>
          <w:lang w:val="da-DK"/>
        </w:rPr>
      </w:pPr>
      <w:r w:rsidRPr="00686E5B">
        <w:rPr>
          <w:lang w:val="da-DK"/>
        </w:rPr>
        <w:t>SC#117</w:t>
      </w:r>
      <w:r>
        <w:rPr>
          <w:lang w:val="da-DK"/>
        </w:rPr>
        <w:t xml:space="preserve">  </w:t>
      </w:r>
      <w:r w:rsidRPr="00686E5B">
        <w:rPr>
          <w:lang w:val="da-DK"/>
        </w:rPr>
        <w:t xml:space="preserve"> DG for </w:t>
      </w:r>
      <w:r>
        <w:t>Kristofer Proll</w:t>
      </w:r>
      <w:r>
        <w:rPr>
          <w:lang w:val="da-DK"/>
        </w:rPr>
        <w:t xml:space="preserve"> </w:t>
      </w:r>
      <w:r w:rsidRPr="00686E5B">
        <w:rPr>
          <w:lang w:val="da-DK"/>
        </w:rPr>
        <w:t>(DIN)</w:t>
      </w:r>
      <w:r>
        <w:rPr>
          <w:lang w:val="da-DK"/>
        </w:rPr>
        <w:t xml:space="preserve">  </w:t>
      </w:r>
      <w:r w:rsidRPr="00686E5B">
        <w:rPr>
          <w:lang w:val="da-DK"/>
        </w:rPr>
        <w:t xml:space="preserve"> DG</w:t>
      </w:r>
      <w:r>
        <w:rPr>
          <w:lang w:val="da-DK"/>
        </w:rPr>
        <w:t xml:space="preserve">  </w:t>
      </w:r>
      <w:r w:rsidRPr="00686E5B">
        <w:rPr>
          <w:lang w:val="da-DK"/>
        </w:rPr>
        <w:t xml:space="preserve"> (Duplicate)</w:t>
      </w:r>
    </w:p>
    <w:p w14:paraId="0062A59B" w14:textId="77777777" w:rsidR="008F45D3" w:rsidRPr="00686E5B" w:rsidRDefault="008F45D3" w:rsidP="008F45D3">
      <w:pPr>
        <w:pStyle w:val="CommentText"/>
        <w:rPr>
          <w:lang w:val="da-DK"/>
        </w:rPr>
      </w:pPr>
    </w:p>
    <w:p w14:paraId="6377DA5D" w14:textId="77777777" w:rsidR="008F45D3" w:rsidRDefault="008F45D3" w:rsidP="008F45D3">
      <w:pPr>
        <w:pStyle w:val="CommentText"/>
        <w:rPr>
          <w:lang w:val="en-US"/>
        </w:rPr>
      </w:pPr>
      <w:r>
        <w:rPr>
          <w:lang w:val="en-US"/>
        </w:rPr>
        <w:t xml:space="preserve">Type: Update to add new </w:t>
      </w:r>
      <w:proofErr w:type="gramStart"/>
      <w:r>
        <w:rPr>
          <w:lang w:val="en-US"/>
        </w:rPr>
        <w:t>concepts  and</w:t>
      </w:r>
      <w:proofErr w:type="gramEnd"/>
      <w:r>
        <w:rPr>
          <w:lang w:val="en-US"/>
        </w:rPr>
        <w:t xml:space="preserve">  Other considerations</w:t>
      </w:r>
    </w:p>
    <w:p w14:paraId="0800FE54" w14:textId="77777777" w:rsidR="008F45D3" w:rsidRDefault="008F45D3" w:rsidP="008F45D3">
      <w:pPr>
        <w:pStyle w:val="CommentText"/>
        <w:rPr>
          <w:lang w:val="en-US"/>
        </w:rPr>
      </w:pPr>
      <w:r>
        <w:rPr>
          <w:lang w:val="en-US"/>
        </w:rPr>
        <w:t>Status: Resolved – Change Agreed</w:t>
      </w:r>
    </w:p>
    <w:p w14:paraId="29298487" w14:textId="77777777" w:rsidR="008F45D3" w:rsidRDefault="008F45D3" w:rsidP="008F45D3">
      <w:pPr>
        <w:pStyle w:val="CommentText"/>
        <w:rPr>
          <w:lang w:val="en-US"/>
        </w:rPr>
      </w:pPr>
      <w:r>
        <w:rPr>
          <w:lang w:val="en-US"/>
        </w:rPr>
        <w:tab/>
        <w:t>by DAI WG on 20171024</w:t>
      </w:r>
    </w:p>
    <w:p w14:paraId="38CE08BC" w14:textId="77777777" w:rsidR="008F45D3" w:rsidRDefault="008F45D3" w:rsidP="008F45D3">
      <w:pPr>
        <w:pStyle w:val="CommentText"/>
        <w:rPr>
          <w:lang w:val="en-US"/>
        </w:rPr>
      </w:pPr>
    </w:p>
    <w:p w14:paraId="5331D808" w14:textId="77777777" w:rsidR="008F45D3" w:rsidRPr="00807E2B" w:rsidRDefault="008F45D3" w:rsidP="008F45D3">
      <w:pPr>
        <w:pStyle w:val="CommentText"/>
        <w:rPr>
          <w:lang w:val="en-US"/>
        </w:rPr>
      </w:pPr>
      <w:r>
        <w:rPr>
          <w:lang w:val="en-US"/>
        </w:rPr>
        <w:t>Note: Section 1.5 is removed and link to a web page containing similar material will be added in Annex B</w:t>
      </w:r>
    </w:p>
  </w:comment>
  <w:comment w:id="9" w:author="John Garrett" w:date="2016-12-31T02:53:00Z" w:initials="JG">
    <w:p w14:paraId="3A398C8A" w14:textId="77777777" w:rsidR="008F45D3" w:rsidRPr="00A833C1" w:rsidRDefault="008F45D3" w:rsidP="008F45D3">
      <w:pPr>
        <w:pStyle w:val="CommentText"/>
        <w:rPr>
          <w:lang w:val="de-DE"/>
        </w:rPr>
      </w:pPr>
      <w:r>
        <w:rPr>
          <w:rStyle w:val="CommentReference"/>
        </w:rPr>
        <w:annotationRef/>
      </w:r>
      <w:r w:rsidRPr="00A833C1">
        <w:rPr>
          <w:lang w:val="de-DE"/>
        </w:rPr>
        <w:t>SC#155  Eld Zierau (PREMIS) (DPC)  DG</w:t>
      </w:r>
    </w:p>
    <w:p w14:paraId="4CD1579C" w14:textId="77777777" w:rsidR="008F45D3" w:rsidRDefault="008F45D3" w:rsidP="008F45D3">
      <w:pPr>
        <w:pStyle w:val="CommentText"/>
        <w:rPr>
          <w:lang w:val="en-US"/>
        </w:rPr>
      </w:pPr>
      <w:r>
        <w:rPr>
          <w:lang w:val="en-US"/>
        </w:rPr>
        <w:t>Type: Update needed for clarification</w:t>
      </w:r>
    </w:p>
    <w:p w14:paraId="161ACE78" w14:textId="77777777" w:rsidR="008F45D3" w:rsidRDefault="008F45D3" w:rsidP="008F45D3">
      <w:pPr>
        <w:pStyle w:val="CommentText"/>
        <w:rPr>
          <w:lang w:val="en-US"/>
        </w:rPr>
      </w:pPr>
      <w:r>
        <w:rPr>
          <w:lang w:val="en-US"/>
        </w:rPr>
        <w:t>Status: Resolved – Change Agreed</w:t>
      </w:r>
    </w:p>
    <w:p w14:paraId="1D6FA06C" w14:textId="77777777" w:rsidR="008F45D3" w:rsidRDefault="008F45D3" w:rsidP="008F45D3">
      <w:pPr>
        <w:pStyle w:val="CommentText"/>
        <w:rPr>
          <w:lang w:val="en-US"/>
        </w:rPr>
      </w:pPr>
      <w:r>
        <w:rPr>
          <w:lang w:val="en-US"/>
        </w:rPr>
        <w:tab/>
        <w:t>by DAI WG on 20171024</w:t>
      </w:r>
    </w:p>
    <w:p w14:paraId="5E6A0601" w14:textId="77777777" w:rsidR="008F45D3" w:rsidRDefault="008F45D3" w:rsidP="008F45D3">
      <w:pPr>
        <w:pStyle w:val="CommentText"/>
        <w:rPr>
          <w:lang w:val="en-US"/>
        </w:rPr>
      </w:pPr>
    </w:p>
    <w:p w14:paraId="24754C1A" w14:textId="77777777" w:rsidR="008F45D3" w:rsidRPr="00E013E1" w:rsidRDefault="008F45D3" w:rsidP="008F45D3">
      <w:pPr>
        <w:pStyle w:val="CommentText"/>
        <w:rPr>
          <w:lang w:val="en-US"/>
        </w:rPr>
      </w:pPr>
      <w:r>
        <w:rPr>
          <w:lang w:val="en-US"/>
        </w:rPr>
        <w:t>Note: Section 1.5 is removed and link to a web page containing similar material will be added in Annex B</w:t>
      </w:r>
    </w:p>
  </w:comment>
  <w:comment w:id="10" w:author="John Garrett" w:date="2016-12-31T02:48:00Z" w:initials="JG">
    <w:p w14:paraId="42F53EF6" w14:textId="77777777" w:rsidR="008F45D3" w:rsidRDefault="008F45D3" w:rsidP="008F45D3">
      <w:pPr>
        <w:pStyle w:val="CommentText"/>
        <w:rPr>
          <w:lang w:val="en-US"/>
        </w:rPr>
      </w:pPr>
      <w:r>
        <w:rPr>
          <w:rStyle w:val="CommentReference"/>
        </w:rPr>
        <w:annotationRef/>
      </w:r>
      <w:r>
        <w:rPr>
          <w:lang w:val="en-US"/>
        </w:rPr>
        <w:t>SC#</w:t>
      </w:r>
      <w:proofErr w:type="gramStart"/>
      <w:r>
        <w:rPr>
          <w:lang w:val="en-US"/>
        </w:rPr>
        <w:t>154  Eld</w:t>
      </w:r>
      <w:proofErr w:type="gramEnd"/>
      <w:r>
        <w:rPr>
          <w:lang w:val="en-US"/>
        </w:rPr>
        <w:t xml:space="preserve"> Zierau  DG</w:t>
      </w:r>
    </w:p>
    <w:p w14:paraId="557D4213" w14:textId="77777777" w:rsidR="008F45D3" w:rsidRDefault="008F45D3" w:rsidP="008F45D3">
      <w:pPr>
        <w:pStyle w:val="CommentText"/>
        <w:rPr>
          <w:lang w:val="en-US"/>
        </w:rPr>
      </w:pPr>
      <w:r>
        <w:rPr>
          <w:lang w:val="en-US"/>
        </w:rPr>
        <w:t>Type: Corrections to matters of fact</w:t>
      </w:r>
    </w:p>
    <w:p w14:paraId="415CC385" w14:textId="77777777" w:rsidR="008F45D3" w:rsidRDefault="008F45D3" w:rsidP="008F45D3">
      <w:pPr>
        <w:pStyle w:val="CommentText"/>
        <w:rPr>
          <w:lang w:val="en-US"/>
        </w:rPr>
      </w:pPr>
      <w:r>
        <w:rPr>
          <w:lang w:val="en-US"/>
        </w:rPr>
        <w:t>Status: Resolved – Change Agreed</w:t>
      </w:r>
    </w:p>
    <w:p w14:paraId="1EC59F62" w14:textId="77777777" w:rsidR="008F45D3" w:rsidRDefault="008F45D3" w:rsidP="008F45D3">
      <w:pPr>
        <w:pStyle w:val="CommentText"/>
        <w:rPr>
          <w:lang w:val="en-US"/>
        </w:rPr>
      </w:pPr>
      <w:r>
        <w:rPr>
          <w:lang w:val="en-US"/>
        </w:rPr>
        <w:tab/>
        <w:t>by DAI WG on 20171024</w:t>
      </w:r>
    </w:p>
    <w:p w14:paraId="1E8032D1" w14:textId="77777777" w:rsidR="008F45D3" w:rsidRDefault="008F45D3" w:rsidP="008F45D3">
      <w:pPr>
        <w:pStyle w:val="CommentText"/>
        <w:rPr>
          <w:lang w:val="en-US"/>
        </w:rPr>
      </w:pPr>
    </w:p>
    <w:p w14:paraId="372A48F4" w14:textId="77777777" w:rsidR="008F45D3" w:rsidRPr="00E013E1" w:rsidRDefault="008F45D3" w:rsidP="008F45D3">
      <w:pPr>
        <w:pStyle w:val="CommentText"/>
        <w:rPr>
          <w:lang w:val="en-US"/>
        </w:rPr>
      </w:pPr>
      <w:r>
        <w:rPr>
          <w:lang w:val="en-US"/>
        </w:rPr>
        <w:t>Note: Section 1.5 is removed and link to a web page containing similar material will be added in Annex B</w:t>
      </w:r>
    </w:p>
  </w:comment>
  <w:comment w:id="12" w:author="John Garrett" w:date="2016-10-05T02:57:00Z" w:initials="JG">
    <w:p w14:paraId="6C3D87FD" w14:textId="77777777" w:rsidR="008F45D3" w:rsidRDefault="008F45D3" w:rsidP="008F45D3">
      <w:pPr>
        <w:pStyle w:val="CommentText"/>
        <w:rPr>
          <w:lang w:val="en-US"/>
        </w:rPr>
      </w:pPr>
      <w:r>
        <w:rPr>
          <w:rStyle w:val="CommentReference"/>
        </w:rPr>
        <w:annotationRef/>
      </w:r>
      <w:r>
        <w:rPr>
          <w:lang w:val="en-US"/>
        </w:rPr>
        <w:t>Added a couple recent CCSDS Standards</w:t>
      </w:r>
    </w:p>
    <w:p w14:paraId="0F96DC77" w14:textId="77777777" w:rsidR="008F45D3" w:rsidRDefault="008F45D3" w:rsidP="008F45D3">
      <w:pPr>
        <w:pStyle w:val="CommentText"/>
        <w:rPr>
          <w:lang w:val="en-US"/>
        </w:rPr>
      </w:pPr>
      <w:r>
        <w:rPr>
          <w:lang w:val="en-US"/>
        </w:rPr>
        <w:t>Added CCSDS # for those that are CCSDS Standards</w:t>
      </w:r>
    </w:p>
    <w:p w14:paraId="299475E8" w14:textId="77777777" w:rsidR="008F45D3" w:rsidRDefault="008F45D3" w:rsidP="008F45D3">
      <w:pPr>
        <w:pStyle w:val="CommentText"/>
        <w:rPr>
          <w:lang w:val="en-US"/>
        </w:rPr>
      </w:pPr>
      <w:r>
        <w:rPr>
          <w:lang w:val="en-US"/>
        </w:rPr>
        <w:t xml:space="preserve">   (make free version easy to find)</w:t>
      </w:r>
    </w:p>
    <w:p w14:paraId="3F7C135B" w14:textId="77777777" w:rsidR="008F45D3" w:rsidRPr="00EF18ED" w:rsidRDefault="008F45D3" w:rsidP="008F45D3">
      <w:pPr>
        <w:pStyle w:val="CommentText"/>
        <w:rPr>
          <w:lang w:val="en-US"/>
        </w:rPr>
      </w:pPr>
      <w:r>
        <w:rPr>
          <w:lang w:val="en-US"/>
        </w:rPr>
        <w:t>Italicized all titles</w:t>
      </w:r>
    </w:p>
  </w:comment>
  <w:comment w:id="13" w:author="John Garrett" w:date="2018-07-31T03:14:00Z" w:initials="JG">
    <w:p w14:paraId="15FF6E3E" w14:textId="77777777" w:rsidR="008F45D3" w:rsidRDefault="008F45D3" w:rsidP="008F45D3">
      <w:pPr>
        <w:pStyle w:val="CommentText"/>
        <w:rPr>
          <w:lang w:val="en-US"/>
        </w:rPr>
      </w:pPr>
      <w:r>
        <w:rPr>
          <w:rStyle w:val="CommentReference"/>
        </w:rPr>
        <w:annotationRef/>
      </w:r>
      <w:r>
        <w:rPr>
          <w:lang w:val="en-US"/>
        </w:rPr>
        <w:t>SC#NA   Jonas Recker</w:t>
      </w:r>
    </w:p>
    <w:p w14:paraId="0334EE62" w14:textId="77777777" w:rsidR="008F45D3" w:rsidRDefault="008F45D3" w:rsidP="008F45D3">
      <w:pPr>
        <w:pStyle w:val="CommentText"/>
        <w:rPr>
          <w:lang w:val="en-US"/>
        </w:rPr>
      </w:pPr>
      <w:r>
        <w:rPr>
          <w:lang w:val="en-US"/>
        </w:rPr>
        <w:tab/>
        <w:t>By Jonas Recker on 20180704 (email)</w:t>
      </w:r>
    </w:p>
    <w:p w14:paraId="20A9DF60" w14:textId="77777777" w:rsidR="008F45D3" w:rsidRPr="002F3839" w:rsidRDefault="008F45D3" w:rsidP="008F45D3">
      <w:pPr>
        <w:pStyle w:val="CommentText"/>
        <w:rPr>
          <w:lang w:val="en-US"/>
        </w:rPr>
      </w:pPr>
      <w:r>
        <w:rPr>
          <w:lang w:val="en-US"/>
        </w:rPr>
        <w:tab/>
        <w:t>By MLH on 20180704 (email)</w:t>
      </w:r>
    </w:p>
  </w:comment>
  <w:comment w:id="14" w:author="John Garrett" w:date="2016-12-31T02:40:00Z" w:initials="JG">
    <w:p w14:paraId="2FEB1B14" w14:textId="77777777" w:rsidR="008F45D3" w:rsidRDefault="008F45D3" w:rsidP="008F45D3">
      <w:pPr>
        <w:pStyle w:val="CommentText"/>
        <w:rPr>
          <w:lang w:val="en-US"/>
        </w:rPr>
      </w:pPr>
      <w:r>
        <w:rPr>
          <w:rStyle w:val="CommentReference"/>
        </w:rPr>
        <w:annotationRef/>
      </w:r>
      <w:r>
        <w:rPr>
          <w:rStyle w:val="CommentReference"/>
        </w:rPr>
        <w:annotationRef/>
      </w:r>
      <w:r>
        <w:rPr>
          <w:lang w:val="en-US"/>
        </w:rPr>
        <w:t>SC#</w:t>
      </w:r>
      <w:proofErr w:type="gramStart"/>
      <w:r>
        <w:rPr>
          <w:lang w:val="en-US"/>
        </w:rPr>
        <w:t>153  Eld</w:t>
      </w:r>
      <w:proofErr w:type="gramEnd"/>
      <w:r>
        <w:rPr>
          <w:lang w:val="en-US"/>
        </w:rPr>
        <w:t xml:space="preserve"> Zierau (PREMIS)  DG</w:t>
      </w:r>
    </w:p>
    <w:p w14:paraId="697A9765" w14:textId="77777777" w:rsidR="008F45D3" w:rsidRDefault="008F45D3" w:rsidP="008F45D3">
      <w:pPr>
        <w:pStyle w:val="CommentText"/>
        <w:rPr>
          <w:lang w:val="en-US"/>
        </w:rPr>
      </w:pPr>
      <w:r>
        <w:rPr>
          <w:lang w:val="en-US"/>
        </w:rPr>
        <w:t>Type: Corrections to matters of fact</w:t>
      </w:r>
    </w:p>
    <w:p w14:paraId="1F0EE253" w14:textId="77777777" w:rsidR="008F45D3" w:rsidRDefault="008F45D3" w:rsidP="008F45D3">
      <w:pPr>
        <w:pStyle w:val="CommentText"/>
        <w:rPr>
          <w:lang w:val="en-US"/>
        </w:rPr>
      </w:pPr>
      <w:r>
        <w:rPr>
          <w:lang w:val="en-US"/>
        </w:rPr>
        <w:t>Status: Resolved – Change agreed</w:t>
      </w:r>
    </w:p>
    <w:p w14:paraId="190D3B75" w14:textId="77777777" w:rsidR="008F45D3" w:rsidRDefault="008F45D3" w:rsidP="008F45D3">
      <w:pPr>
        <w:pStyle w:val="CommentText"/>
        <w:rPr>
          <w:lang w:val="en-US"/>
        </w:rPr>
      </w:pPr>
      <w:r>
        <w:rPr>
          <w:lang w:val="en-US"/>
        </w:rPr>
        <w:tab/>
        <w:t>By DAI WG on 20171024</w:t>
      </w:r>
    </w:p>
    <w:p w14:paraId="2BAEBEEA" w14:textId="77777777" w:rsidR="008F45D3" w:rsidRDefault="008F45D3" w:rsidP="008F45D3">
      <w:pPr>
        <w:pStyle w:val="CommentText"/>
        <w:rPr>
          <w:lang w:val="en-US"/>
        </w:rPr>
      </w:pPr>
    </w:p>
    <w:p w14:paraId="69DECE74" w14:textId="77777777" w:rsidR="008F45D3" w:rsidRPr="00175ADD" w:rsidRDefault="008F45D3" w:rsidP="008F45D3">
      <w:pPr>
        <w:pStyle w:val="CommentText"/>
        <w:rPr>
          <w:lang w:val="en-US"/>
        </w:rPr>
      </w:pPr>
      <w:r>
        <w:rPr>
          <w:lang w:val="en-US"/>
        </w:rPr>
        <w:t>Note: Section has been removed to website</w:t>
      </w:r>
    </w:p>
  </w:comment>
  <w:comment w:id="17" w:author="John Garrett" w:date="2018-07-31T03:16:00Z" w:initials="JG">
    <w:p w14:paraId="44570070" w14:textId="77777777" w:rsidR="008F45D3" w:rsidRDefault="008F45D3" w:rsidP="008F45D3">
      <w:pPr>
        <w:pStyle w:val="CommentText"/>
        <w:rPr>
          <w:lang w:val="en-US"/>
        </w:rPr>
      </w:pPr>
      <w:r>
        <w:rPr>
          <w:rStyle w:val="CommentReference"/>
        </w:rPr>
        <w:annotationRef/>
      </w:r>
      <w:r>
        <w:rPr>
          <w:lang w:val="en-US"/>
        </w:rPr>
        <w:t>SC#NA   Jonas Recker</w:t>
      </w:r>
    </w:p>
    <w:p w14:paraId="58B8AAC4" w14:textId="77777777" w:rsidR="008F45D3" w:rsidRDefault="008F45D3" w:rsidP="008F45D3">
      <w:pPr>
        <w:pStyle w:val="CommentText"/>
        <w:rPr>
          <w:lang w:val="en-US"/>
        </w:rPr>
      </w:pPr>
      <w:r>
        <w:rPr>
          <w:lang w:val="en-US"/>
        </w:rPr>
        <w:tab/>
        <w:t>By Jonas Recker on 20180704 (email)</w:t>
      </w:r>
    </w:p>
    <w:p w14:paraId="3F7C187D" w14:textId="77777777" w:rsidR="008F45D3" w:rsidRDefault="008F45D3" w:rsidP="008F45D3">
      <w:pPr>
        <w:pStyle w:val="CommentText"/>
      </w:pPr>
      <w:r>
        <w:rPr>
          <w:lang w:val="en-US"/>
        </w:rPr>
        <w:tab/>
        <w:t>By MLH on 20180704 (email)</w:t>
      </w:r>
    </w:p>
  </w:comment>
  <w:comment w:id="18" w:author="John Garrett" w:date="2016-12-31T01:38:00Z" w:initials="JG">
    <w:p w14:paraId="16C453D9" w14:textId="77777777" w:rsidR="008F45D3" w:rsidRDefault="008F45D3" w:rsidP="008F45D3">
      <w:pPr>
        <w:pStyle w:val="CommentText"/>
        <w:rPr>
          <w:lang w:val="en-US"/>
        </w:rPr>
      </w:pPr>
      <w:r>
        <w:rPr>
          <w:rStyle w:val="CommentReference"/>
        </w:rPr>
        <w:annotationRef/>
      </w:r>
      <w:r>
        <w:rPr>
          <w:rStyle w:val="CommentReference"/>
        </w:rPr>
        <w:annotationRef/>
      </w:r>
      <w:r>
        <w:rPr>
          <w:lang w:val="en-US"/>
        </w:rPr>
        <w:t>SC#121   Giovanni Michetti (</w:t>
      </w:r>
      <w:proofErr w:type="spellStart"/>
      <w:proofErr w:type="gramStart"/>
      <w:r>
        <w:rPr>
          <w:lang w:val="en-US"/>
        </w:rPr>
        <w:t>InterPARES</w:t>
      </w:r>
      <w:proofErr w:type="spellEnd"/>
      <w:r>
        <w:rPr>
          <w:lang w:val="en-US"/>
        </w:rPr>
        <w:t xml:space="preserve">)   </w:t>
      </w:r>
      <w:proofErr w:type="gramEnd"/>
      <w:r>
        <w:rPr>
          <w:lang w:val="en-US"/>
        </w:rPr>
        <w:t>DG</w:t>
      </w:r>
    </w:p>
    <w:p w14:paraId="04D1568C" w14:textId="77777777" w:rsidR="008F45D3" w:rsidRDefault="008F45D3" w:rsidP="008F45D3">
      <w:pPr>
        <w:pStyle w:val="CommentText"/>
        <w:rPr>
          <w:lang w:val="en-US"/>
        </w:rPr>
      </w:pPr>
      <w:r>
        <w:rPr>
          <w:lang w:val="en-US"/>
        </w:rPr>
        <w:t>Type: Update to add new concepts</w:t>
      </w:r>
    </w:p>
    <w:p w14:paraId="6DF1DA80" w14:textId="77777777" w:rsidR="008F45D3" w:rsidRDefault="008F45D3" w:rsidP="008F45D3">
      <w:pPr>
        <w:pStyle w:val="CommentText"/>
        <w:rPr>
          <w:lang w:val="en-US"/>
        </w:rPr>
      </w:pPr>
      <w:r>
        <w:rPr>
          <w:lang w:val="en-US"/>
        </w:rPr>
        <w:t>Status: Resolved – Change Agreed</w:t>
      </w:r>
    </w:p>
    <w:p w14:paraId="72584FB1" w14:textId="77777777" w:rsidR="008F45D3" w:rsidRDefault="008F45D3" w:rsidP="008F45D3">
      <w:pPr>
        <w:pStyle w:val="CommentText"/>
        <w:rPr>
          <w:lang w:val="en-US"/>
        </w:rPr>
      </w:pPr>
      <w:r>
        <w:rPr>
          <w:lang w:val="en-US"/>
        </w:rPr>
        <w:tab/>
        <w:t>by DAI WG on 20171024</w:t>
      </w:r>
    </w:p>
    <w:p w14:paraId="40F6286B" w14:textId="77777777" w:rsidR="008F45D3" w:rsidRDefault="008F45D3" w:rsidP="008F45D3">
      <w:pPr>
        <w:pStyle w:val="CommentText"/>
        <w:rPr>
          <w:lang w:val="en-US"/>
        </w:rPr>
      </w:pPr>
    </w:p>
    <w:p w14:paraId="3E797919" w14:textId="77777777" w:rsidR="008F45D3" w:rsidRPr="00DA5350" w:rsidRDefault="008F45D3" w:rsidP="008F45D3">
      <w:pPr>
        <w:pStyle w:val="CommentText"/>
        <w:rPr>
          <w:lang w:val="en-US"/>
        </w:rPr>
      </w:pPr>
      <w:r>
        <w:rPr>
          <w:lang w:val="en-US"/>
        </w:rPr>
        <w:t>Note: Section 1.5 is removed and link to a web page containing similar material will be added in Annex B</w:t>
      </w:r>
    </w:p>
  </w:comment>
  <w:comment w:id="20" w:author="John Garrett" w:date="2016-12-31T01:46:00Z" w:initials="JG">
    <w:p w14:paraId="552780F5" w14:textId="77777777" w:rsidR="008F45D3" w:rsidRDefault="008F45D3" w:rsidP="008F45D3">
      <w:pPr>
        <w:pStyle w:val="CommentText"/>
        <w:rPr>
          <w:lang w:val="en-US"/>
        </w:rPr>
      </w:pPr>
      <w:r>
        <w:rPr>
          <w:rStyle w:val="CommentReference"/>
        </w:rPr>
        <w:annotationRef/>
      </w:r>
      <w:r>
        <w:rPr>
          <w:lang w:val="en-US"/>
        </w:rPr>
        <w:t>SC#127   Giovanni Michetti (</w:t>
      </w:r>
      <w:proofErr w:type="spellStart"/>
      <w:proofErr w:type="gramStart"/>
      <w:r>
        <w:rPr>
          <w:lang w:val="en-US"/>
        </w:rPr>
        <w:t>InterPARES</w:t>
      </w:r>
      <w:proofErr w:type="spellEnd"/>
      <w:r>
        <w:rPr>
          <w:lang w:val="en-US"/>
        </w:rPr>
        <w:t xml:space="preserve">)   </w:t>
      </w:r>
      <w:proofErr w:type="gramEnd"/>
      <w:r>
        <w:rPr>
          <w:lang w:val="en-US"/>
        </w:rPr>
        <w:t>DG</w:t>
      </w:r>
    </w:p>
    <w:p w14:paraId="678B1EC7" w14:textId="77777777" w:rsidR="008F45D3" w:rsidRDefault="008F45D3" w:rsidP="008F45D3">
      <w:pPr>
        <w:pStyle w:val="CommentText"/>
        <w:rPr>
          <w:lang w:val="en-US"/>
        </w:rPr>
      </w:pPr>
    </w:p>
    <w:p w14:paraId="5F28A816" w14:textId="77777777" w:rsidR="008F45D3" w:rsidRDefault="008F45D3" w:rsidP="008F45D3">
      <w:pPr>
        <w:pStyle w:val="CommentText"/>
        <w:rPr>
          <w:lang w:val="en-US"/>
        </w:rPr>
      </w:pPr>
      <w:r>
        <w:rPr>
          <w:lang w:val="en-US"/>
        </w:rPr>
        <w:t>Type: Update to add new concepts</w:t>
      </w:r>
    </w:p>
    <w:p w14:paraId="35C52E22" w14:textId="77777777" w:rsidR="008F45D3" w:rsidRDefault="008F45D3" w:rsidP="008F45D3">
      <w:pPr>
        <w:pStyle w:val="CommentText"/>
        <w:rPr>
          <w:lang w:val="en-US"/>
        </w:rPr>
      </w:pPr>
      <w:r>
        <w:rPr>
          <w:lang w:val="en-US"/>
        </w:rPr>
        <w:t>Status: Resolved? – Change Agreed?</w:t>
      </w:r>
    </w:p>
    <w:p w14:paraId="68879588" w14:textId="77777777" w:rsidR="008F45D3" w:rsidRDefault="008F45D3" w:rsidP="008F45D3">
      <w:pPr>
        <w:pStyle w:val="CommentText"/>
        <w:rPr>
          <w:lang w:val="en-US"/>
        </w:rPr>
      </w:pPr>
      <w:r>
        <w:rPr>
          <w:lang w:val="en-US"/>
        </w:rPr>
        <w:tab/>
        <w:t>By DAI WG? on 20170905</w:t>
      </w:r>
    </w:p>
    <w:p w14:paraId="348071AD" w14:textId="77777777" w:rsidR="008F45D3" w:rsidRDefault="008F45D3" w:rsidP="008F45D3">
      <w:pPr>
        <w:pStyle w:val="CommentText"/>
        <w:spacing w:before="0"/>
        <w:rPr>
          <w:lang w:val="en-US"/>
        </w:rPr>
      </w:pPr>
    </w:p>
    <w:p w14:paraId="3E95C992" w14:textId="77777777" w:rsidR="008F45D3" w:rsidRDefault="008F45D3" w:rsidP="008F45D3">
      <w:pPr>
        <w:pStyle w:val="CommentText"/>
        <w:spacing w:before="0"/>
        <w:rPr>
          <w:lang w:val="en-US"/>
        </w:rPr>
      </w:pPr>
    </w:p>
    <w:p w14:paraId="1362CA12" w14:textId="77777777" w:rsidR="008F45D3" w:rsidRPr="00CD2652" w:rsidRDefault="008F45D3" w:rsidP="008F45D3">
      <w:pPr>
        <w:pStyle w:val="CommentText"/>
        <w:spacing w:before="0"/>
        <w:rPr>
          <w:b/>
          <w:lang w:val="en-US"/>
        </w:rPr>
      </w:pPr>
      <w:r w:rsidRPr="00CD2652">
        <w:rPr>
          <w:b/>
          <w:lang w:val="en-US"/>
        </w:rPr>
        <w:t>Note: Agree to change, but actual text needed</w:t>
      </w:r>
    </w:p>
    <w:p w14:paraId="4FEEDAD2" w14:textId="77777777" w:rsidR="008F45D3" w:rsidRDefault="008F45D3" w:rsidP="008F45D3">
      <w:pPr>
        <w:pStyle w:val="CommentText"/>
        <w:spacing w:before="0"/>
        <w:rPr>
          <w:lang w:val="en-US"/>
        </w:rPr>
      </w:pPr>
      <w:r>
        <w:rPr>
          <w:lang w:val="en-US"/>
        </w:rPr>
        <w:tab/>
      </w:r>
      <w:r>
        <w:rPr>
          <w:lang w:val="en-US"/>
        </w:rPr>
        <w:tab/>
        <w:t>DG agreement with submitter</w:t>
      </w:r>
    </w:p>
    <w:p w14:paraId="194D92AB" w14:textId="77777777" w:rsidR="008F45D3" w:rsidRDefault="008F45D3" w:rsidP="008F45D3">
      <w:pPr>
        <w:pStyle w:val="CommentText"/>
        <w:spacing w:before="0"/>
        <w:rPr>
          <w:lang w:val="en-US"/>
        </w:rPr>
      </w:pPr>
      <w:r>
        <w:rPr>
          <w:lang w:val="en-US"/>
        </w:rPr>
        <w:tab/>
      </w:r>
      <w:r>
        <w:rPr>
          <w:lang w:val="en-US"/>
        </w:rPr>
        <w:tab/>
      </w:r>
      <w:r>
        <w:rPr>
          <w:lang w:val="en-US"/>
        </w:rPr>
        <w:tab/>
      </w:r>
      <w:r w:rsidRPr="00471AB0">
        <w:rPr>
          <w:lang w:val="en-US"/>
        </w:rPr>
        <w:t xml:space="preserve">add some text in the Functional Model simply stating the </w:t>
      </w:r>
      <w:proofErr w:type="spellStart"/>
      <w:r w:rsidRPr="00471AB0">
        <w:rPr>
          <w:lang w:val="en-US"/>
        </w:rPr>
        <w:t>the</w:t>
      </w:r>
      <w:proofErr w:type="spellEnd"/>
      <w:r w:rsidRPr="00471AB0">
        <w:rPr>
          <w:lang w:val="en-US"/>
        </w:rPr>
        <w:t xml:space="preserve"> various</w:t>
      </w:r>
      <w:r>
        <w:rPr>
          <w:lang w:val="en-US"/>
        </w:rPr>
        <w:t xml:space="preserve"> components could be distributed</w:t>
      </w:r>
    </w:p>
    <w:p w14:paraId="50005E92" w14:textId="77777777" w:rsidR="008F45D3" w:rsidRDefault="008F45D3" w:rsidP="008F45D3">
      <w:pPr>
        <w:pStyle w:val="CommentText"/>
        <w:spacing w:before="0"/>
        <w:ind w:left="1440" w:firstLine="720"/>
        <w:rPr>
          <w:lang w:val="en-US"/>
        </w:rPr>
      </w:pPr>
      <w:r>
        <w:rPr>
          <w:lang w:val="en-US"/>
        </w:rPr>
        <w:tab/>
      </w:r>
      <w:r>
        <w:rPr>
          <w:lang w:val="en-US"/>
        </w:rPr>
        <w:tab/>
      </w:r>
      <w:r>
        <w:rPr>
          <w:lang w:val="en-US"/>
        </w:rPr>
        <w:tab/>
      </w:r>
      <w:r w:rsidRPr="00471AB0">
        <w:rPr>
          <w:lang w:val="en-US"/>
        </w:rPr>
        <w:t>say something about what would be needed in the Service Level Agreements with those distributed cloud services</w:t>
      </w:r>
    </w:p>
    <w:p w14:paraId="3938E693" w14:textId="77777777" w:rsidR="008F45D3" w:rsidRDefault="008F45D3" w:rsidP="008F45D3">
      <w:pPr>
        <w:pStyle w:val="CommentText"/>
        <w:rPr>
          <w:lang w:val="en-US"/>
        </w:rPr>
      </w:pPr>
    </w:p>
    <w:p w14:paraId="56F25F95" w14:textId="77777777" w:rsidR="008F45D3" w:rsidRDefault="008F45D3" w:rsidP="008F45D3">
      <w:pPr>
        <w:pStyle w:val="CommentText"/>
        <w:rPr>
          <w:lang w:val="en-US"/>
        </w:rPr>
      </w:pPr>
      <w:r>
        <w:rPr>
          <w:lang w:val="en-US"/>
        </w:rPr>
        <w:t xml:space="preserve">Text: by from </w:t>
      </w:r>
      <w:proofErr w:type="spellStart"/>
      <w:r>
        <w:rPr>
          <w:lang w:val="en-US"/>
        </w:rPr>
        <w:t>InterPARES</w:t>
      </w:r>
      <w:proofErr w:type="spellEnd"/>
      <w:r>
        <w:rPr>
          <w:lang w:val="en-US"/>
        </w:rPr>
        <w:t xml:space="preserve"> in SC</w:t>
      </w:r>
    </w:p>
    <w:p w14:paraId="2B49AA3A" w14:textId="77777777" w:rsidR="008F45D3" w:rsidRDefault="008F45D3" w:rsidP="008F45D3">
      <w:pPr>
        <w:pStyle w:val="CommentText"/>
        <w:rPr>
          <w:lang w:val="en-US"/>
        </w:rPr>
      </w:pPr>
    </w:p>
    <w:p w14:paraId="44143768" w14:textId="77777777" w:rsidR="008F45D3" w:rsidRPr="00807E2B" w:rsidRDefault="008F45D3" w:rsidP="008F45D3">
      <w:pPr>
        <w:pStyle w:val="CommentText"/>
        <w:rPr>
          <w:lang w:val="en-US"/>
        </w:rPr>
      </w:pPr>
      <w:r>
        <w:rPr>
          <w:lang w:val="en-US"/>
        </w:rPr>
        <w:t xml:space="preserve">JGG: This is </w:t>
      </w:r>
      <w:proofErr w:type="gramStart"/>
      <w:r>
        <w:rPr>
          <w:lang w:val="en-US"/>
        </w:rPr>
        <w:t>actually a</w:t>
      </w:r>
      <w:proofErr w:type="gramEnd"/>
      <w:r>
        <w:rPr>
          <w:lang w:val="en-US"/>
        </w:rPr>
        <w:t xml:space="preserve"> general concept asking for examples in a Cloud environment. I’ve placed it here as a placeholder.</w:t>
      </w:r>
    </w:p>
    <w:p w14:paraId="569E5D6F" w14:textId="77777777" w:rsidR="008F45D3" w:rsidRDefault="008F45D3" w:rsidP="008F45D3">
      <w:pPr>
        <w:pStyle w:val="CommentText"/>
        <w:rPr>
          <w:lang w:val="en-US"/>
        </w:rPr>
      </w:pPr>
      <w:r>
        <w:rPr>
          <w:lang w:val="en-US"/>
        </w:rPr>
        <w:t xml:space="preserve">All </w:t>
      </w:r>
      <w:proofErr w:type="spellStart"/>
      <w:r>
        <w:rPr>
          <w:lang w:val="en-US"/>
        </w:rPr>
        <w:t>XaaS</w:t>
      </w:r>
      <w:proofErr w:type="spellEnd"/>
      <w:r>
        <w:rPr>
          <w:lang w:val="en-US"/>
        </w:rPr>
        <w:t xml:space="preserve"> items need to be looked at.</w:t>
      </w:r>
    </w:p>
    <w:p w14:paraId="14733E33" w14:textId="77777777" w:rsidR="008F45D3" w:rsidRDefault="008F45D3" w:rsidP="008F45D3">
      <w:pPr>
        <w:pStyle w:val="CommentText"/>
        <w:rPr>
          <w:lang w:val="en-US"/>
        </w:rPr>
      </w:pPr>
      <w:r>
        <w:rPr>
          <w:lang w:val="en-US"/>
        </w:rPr>
        <w:t xml:space="preserve">Whatever we do in doc should rise to consensus opinion that what we say is a best practice. </w:t>
      </w:r>
      <w:r>
        <w:rPr>
          <w:lang w:val="en-US"/>
        </w:rPr>
        <w:br/>
      </w:r>
      <w:proofErr w:type="gramStart"/>
      <w:r>
        <w:rPr>
          <w:lang w:val="en-US"/>
        </w:rPr>
        <w:t>Also</w:t>
      </w:r>
      <w:proofErr w:type="gramEnd"/>
      <w:r>
        <w:rPr>
          <w:lang w:val="en-US"/>
        </w:rPr>
        <w:t xml:space="preserve"> should look at how </w:t>
      </w:r>
      <w:proofErr w:type="spellStart"/>
      <w:r>
        <w:rPr>
          <w:lang w:val="en-US"/>
        </w:rPr>
        <w:t>XaaS</w:t>
      </w:r>
      <w:proofErr w:type="spellEnd"/>
      <w:r>
        <w:rPr>
          <w:lang w:val="en-US"/>
        </w:rPr>
        <w:t xml:space="preserve"> is checked in 16919</w:t>
      </w:r>
    </w:p>
    <w:p w14:paraId="2425D9F5" w14:textId="77777777" w:rsidR="008F45D3" w:rsidRPr="007D5A71" w:rsidRDefault="008F45D3" w:rsidP="008F45D3">
      <w:pPr>
        <w:pStyle w:val="CommentText"/>
        <w:rPr>
          <w:lang w:val="en-US"/>
        </w:rPr>
      </w:pPr>
      <w:proofErr w:type="spellStart"/>
      <w:proofErr w:type="gramStart"/>
      <w:r>
        <w:rPr>
          <w:lang w:val="en-US"/>
        </w:rPr>
        <w:t>GM:Additional</w:t>
      </w:r>
      <w:proofErr w:type="spellEnd"/>
      <w:proofErr w:type="gramEnd"/>
      <w:r>
        <w:rPr>
          <w:lang w:val="en-US"/>
        </w:rPr>
        <w:t xml:space="preserve"> comments made re. what is/could be included in the roadmap</w:t>
      </w:r>
    </w:p>
    <w:p w14:paraId="5B276504" w14:textId="77777777" w:rsidR="008F45D3" w:rsidRDefault="008F45D3" w:rsidP="008F45D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A8D5CF" w15:done="0"/>
  <w15:commentEx w15:paraId="10EC7416" w15:done="0"/>
  <w15:commentEx w15:paraId="5331D808" w15:done="0"/>
  <w15:commentEx w15:paraId="24754C1A" w15:done="0"/>
  <w15:commentEx w15:paraId="372A48F4" w15:done="0"/>
  <w15:commentEx w15:paraId="3F7C135B" w15:done="0"/>
  <w15:commentEx w15:paraId="20A9DF60" w15:done="0"/>
  <w15:commentEx w15:paraId="69DECE74" w15:done="0"/>
  <w15:commentEx w15:paraId="3F7C187D" w15:done="0"/>
  <w15:commentEx w15:paraId="3E797919" w15:done="0"/>
  <w15:commentEx w15:paraId="5B2765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8D5CF" w16cid:durableId="205CA2D0"/>
  <w16cid:commentId w16cid:paraId="10EC7416" w16cid:durableId="1D99CA48"/>
  <w16cid:commentId w16cid:paraId="5331D808" w16cid:durableId="1D99CA47"/>
  <w16cid:commentId w16cid:paraId="24754C1A" w16cid:durableId="1C119C10"/>
  <w16cid:commentId w16cid:paraId="372A48F4" w16cid:durableId="1C119AE2"/>
  <w16cid:commentId w16cid:paraId="3F7C135B" w16cid:durableId="1D99CA46"/>
  <w16cid:commentId w16cid:paraId="20A9DF60" w16cid:durableId="1F0A529D"/>
  <w16cid:commentId w16cid:paraId="69DECE74" w16cid:durableId="1F0A4E16"/>
  <w16cid:commentId w16cid:paraId="3F7C187D" w16cid:durableId="1F0A5304"/>
  <w16cid:commentId w16cid:paraId="3E797919" w16cid:durableId="1C118C33"/>
  <w16cid:commentId w16cid:paraId="5B276504" w16cid:durableId="1C118C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6D6"/>
    <w:multiLevelType w:val="singleLevel"/>
    <w:tmpl w:val="3FC82EF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54010C8"/>
    <w:multiLevelType w:val="singleLevel"/>
    <w:tmpl w:val="2D1E5D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105A78C2"/>
    <w:multiLevelType w:val="singleLevel"/>
    <w:tmpl w:val="3AA4FBE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187C02D8"/>
    <w:multiLevelType w:val="singleLevel"/>
    <w:tmpl w:val="8E9EAAD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231810AB"/>
    <w:multiLevelType w:val="singleLevel"/>
    <w:tmpl w:val="17C2D87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299A21A8"/>
    <w:multiLevelType w:val="singleLevel"/>
    <w:tmpl w:val="5E320F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CCC46FC"/>
    <w:multiLevelType w:val="singleLevel"/>
    <w:tmpl w:val="C478B3A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34D21B1B"/>
    <w:multiLevelType w:val="singleLevel"/>
    <w:tmpl w:val="F77E568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4A235F93"/>
    <w:multiLevelType w:val="singleLevel"/>
    <w:tmpl w:val="F4760F4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4C5636BD"/>
    <w:multiLevelType w:val="multilevel"/>
    <w:tmpl w:val="3274F324"/>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3697"/>
        </w:tabs>
        <w:ind w:left="279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0" w15:restartNumberingAfterBreak="0">
    <w:nsid w:val="60241FFC"/>
    <w:multiLevelType w:val="singleLevel"/>
    <w:tmpl w:val="D65E88E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60811185"/>
    <w:multiLevelType w:val="singleLevel"/>
    <w:tmpl w:val="31AAA0A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639211B4"/>
    <w:multiLevelType w:val="singleLevel"/>
    <w:tmpl w:val="1102FA8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E481AF6"/>
    <w:multiLevelType w:val="singleLevel"/>
    <w:tmpl w:val="2B18873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06E03D4"/>
    <w:multiLevelType w:val="multilevel"/>
    <w:tmpl w:val="B6207384"/>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5" w15:restartNumberingAfterBreak="0">
    <w:nsid w:val="776701B3"/>
    <w:multiLevelType w:val="singleLevel"/>
    <w:tmpl w:val="A962BA0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87C05C3"/>
    <w:multiLevelType w:val="hybridMultilevel"/>
    <w:tmpl w:val="5076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11"/>
  </w:num>
  <w:num w:numId="5">
    <w:abstractNumId w:val="5"/>
  </w:num>
  <w:num w:numId="6">
    <w:abstractNumId w:val="12"/>
  </w:num>
  <w:num w:numId="7">
    <w:abstractNumId w:val="13"/>
  </w:num>
  <w:num w:numId="8">
    <w:abstractNumId w:val="4"/>
  </w:num>
  <w:num w:numId="9">
    <w:abstractNumId w:val="16"/>
  </w:num>
  <w:num w:numId="10">
    <w:abstractNumId w:val="9"/>
  </w:num>
  <w:num w:numId="11">
    <w:abstractNumId w:val="1"/>
  </w:num>
  <w:num w:numId="12">
    <w:abstractNumId w:val="15"/>
  </w:num>
  <w:num w:numId="13">
    <w:abstractNumId w:val="10"/>
  </w:num>
  <w:num w:numId="14">
    <w:abstractNumId w:val="6"/>
  </w:num>
  <w:num w:numId="15">
    <w:abstractNumId w:val="7"/>
  </w:num>
  <w:num w:numId="16">
    <w:abstractNumId w:val="0"/>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Giaretta">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D2"/>
    <w:rsid w:val="00030FD2"/>
    <w:rsid w:val="00305FDA"/>
    <w:rsid w:val="00397201"/>
    <w:rsid w:val="00403300"/>
    <w:rsid w:val="004C35F1"/>
    <w:rsid w:val="00587ABE"/>
    <w:rsid w:val="008F45D3"/>
    <w:rsid w:val="00A71B48"/>
    <w:rsid w:val="00B0348D"/>
    <w:rsid w:val="00C65EA6"/>
    <w:rsid w:val="00CC6D2B"/>
    <w:rsid w:val="00DD2E56"/>
    <w:rsid w:val="00ED2A84"/>
    <w:rsid w:val="00F92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2F2F"/>
  <w15:chartTrackingRefBased/>
  <w15:docId w15:val="{83A9BDBA-CD8C-4D19-A44E-3BED32C2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FD2"/>
    <w:pPr>
      <w:spacing w:before="240" w:after="0" w:line="280" w:lineRule="atLeast"/>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F45D3"/>
    <w:pPr>
      <w:keepNext/>
      <w:keepLines/>
      <w:pageBreakBefore/>
      <w:numPr>
        <w:numId w:val="10"/>
      </w:numPr>
      <w:spacing w:before="0" w:line="240" w:lineRule="auto"/>
      <w:ind w:left="432" w:hanging="432"/>
      <w:jc w:val="left"/>
      <w:outlineLvl w:val="0"/>
    </w:pPr>
    <w:rPr>
      <w:b/>
      <w:caps/>
      <w:sz w:val="28"/>
      <w:lang w:val="x-none" w:eastAsia="x-none"/>
    </w:rPr>
  </w:style>
  <w:style w:type="paragraph" w:styleId="Heading2">
    <w:name w:val="heading 2"/>
    <w:basedOn w:val="Normal"/>
    <w:next w:val="Normal"/>
    <w:link w:val="Heading2Char"/>
    <w:qFormat/>
    <w:rsid w:val="008F45D3"/>
    <w:pPr>
      <w:keepNext/>
      <w:keepLines/>
      <w:numPr>
        <w:ilvl w:val="1"/>
        <w:numId w:val="10"/>
      </w:numPr>
      <w:spacing w:line="240" w:lineRule="auto"/>
      <w:ind w:left="576" w:hanging="576"/>
      <w:jc w:val="left"/>
      <w:outlineLvl w:val="1"/>
    </w:pPr>
    <w:rPr>
      <w:b/>
      <w:caps/>
      <w:lang w:val="x-none" w:eastAsia="x-none"/>
    </w:rPr>
  </w:style>
  <w:style w:type="paragraph" w:styleId="Heading3">
    <w:name w:val="heading 3"/>
    <w:basedOn w:val="Normal"/>
    <w:next w:val="Normal"/>
    <w:link w:val="Heading3Char"/>
    <w:qFormat/>
    <w:rsid w:val="008F45D3"/>
    <w:pPr>
      <w:keepNext/>
      <w:keepLines/>
      <w:numPr>
        <w:ilvl w:val="2"/>
        <w:numId w:val="10"/>
      </w:numPr>
      <w:spacing w:line="240" w:lineRule="auto"/>
      <w:jc w:val="left"/>
      <w:outlineLvl w:val="2"/>
    </w:pPr>
    <w:rPr>
      <w:b/>
      <w:caps/>
      <w:lang w:val="x-none" w:eastAsia="x-none"/>
    </w:rPr>
  </w:style>
  <w:style w:type="paragraph" w:styleId="Heading4">
    <w:name w:val="heading 4"/>
    <w:basedOn w:val="Normal"/>
    <w:next w:val="Normal"/>
    <w:link w:val="Heading4Char"/>
    <w:uiPriority w:val="9"/>
    <w:qFormat/>
    <w:rsid w:val="008F45D3"/>
    <w:pPr>
      <w:keepNext/>
      <w:keepLines/>
      <w:numPr>
        <w:ilvl w:val="3"/>
        <w:numId w:val="10"/>
      </w:numPr>
      <w:tabs>
        <w:tab w:val="clear" w:pos="3697"/>
        <w:tab w:val="num" w:pos="1080"/>
      </w:tabs>
      <w:spacing w:line="240" w:lineRule="auto"/>
      <w:ind w:left="900" w:hanging="900"/>
      <w:jc w:val="left"/>
      <w:outlineLvl w:val="3"/>
    </w:pPr>
    <w:rPr>
      <w:b/>
      <w:lang w:val="x-none" w:eastAsia="x-none"/>
    </w:rPr>
  </w:style>
  <w:style w:type="paragraph" w:styleId="Heading5">
    <w:name w:val="heading 5"/>
    <w:basedOn w:val="Normal"/>
    <w:next w:val="Normal"/>
    <w:link w:val="Heading5Char"/>
    <w:uiPriority w:val="9"/>
    <w:qFormat/>
    <w:rsid w:val="008F45D3"/>
    <w:pPr>
      <w:keepNext/>
      <w:keepLines/>
      <w:numPr>
        <w:ilvl w:val="4"/>
        <w:numId w:val="10"/>
      </w:numPr>
      <w:spacing w:line="240" w:lineRule="auto"/>
      <w:ind w:left="1080" w:hanging="1080"/>
      <w:jc w:val="left"/>
      <w:outlineLvl w:val="4"/>
    </w:pPr>
    <w:rPr>
      <w:b/>
      <w:lang w:val="x-none" w:eastAsia="x-none"/>
    </w:rPr>
  </w:style>
  <w:style w:type="paragraph" w:styleId="Heading6">
    <w:name w:val="heading 6"/>
    <w:basedOn w:val="Normal"/>
    <w:next w:val="Normal"/>
    <w:link w:val="Heading6Char"/>
    <w:uiPriority w:val="9"/>
    <w:qFormat/>
    <w:rsid w:val="008F45D3"/>
    <w:pPr>
      <w:keepNext/>
      <w:keepLines/>
      <w:numPr>
        <w:ilvl w:val="5"/>
        <w:numId w:val="10"/>
      </w:numPr>
      <w:spacing w:line="240" w:lineRule="auto"/>
      <w:ind w:left="1260" w:hanging="1260"/>
      <w:jc w:val="left"/>
      <w:outlineLvl w:val="5"/>
    </w:pPr>
    <w:rPr>
      <w:b/>
      <w:bCs/>
      <w:lang w:val="x-none" w:eastAsia="x-none"/>
    </w:rPr>
  </w:style>
  <w:style w:type="paragraph" w:styleId="Heading7">
    <w:name w:val="heading 7"/>
    <w:basedOn w:val="Normal"/>
    <w:next w:val="Normal"/>
    <w:link w:val="Heading7Char"/>
    <w:uiPriority w:val="9"/>
    <w:qFormat/>
    <w:rsid w:val="008F45D3"/>
    <w:pPr>
      <w:keepNext/>
      <w:keepLines/>
      <w:numPr>
        <w:ilvl w:val="6"/>
        <w:numId w:val="10"/>
      </w:numPr>
      <w:spacing w:line="240" w:lineRule="auto"/>
      <w:ind w:left="1440" w:hanging="1440"/>
      <w:jc w:val="left"/>
      <w:outlineLvl w:val="6"/>
    </w:pPr>
    <w:rPr>
      <w:b/>
      <w:szCs w:val="24"/>
      <w:lang w:val="x-none" w:eastAsia="x-none"/>
    </w:rPr>
  </w:style>
  <w:style w:type="paragraph" w:styleId="Heading8">
    <w:name w:val="heading 8"/>
    <w:aliases w:val="Annex Heading 1"/>
    <w:basedOn w:val="Normal"/>
    <w:next w:val="Normal"/>
    <w:link w:val="Heading8Char"/>
    <w:uiPriority w:val="9"/>
    <w:qFormat/>
    <w:rsid w:val="00030FD2"/>
    <w:pPr>
      <w:pageBreakBefore/>
      <w:numPr>
        <w:numId w:val="1"/>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uiPriority w:val="9"/>
    <w:qFormat/>
    <w:rsid w:val="008F45D3"/>
    <w:pPr>
      <w:keepNext/>
      <w:pageBreakBefore/>
      <w:numPr>
        <w:ilvl w:val="8"/>
        <w:numId w:val="10"/>
      </w:numPr>
      <w:spacing w:before="0" w:line="240" w:lineRule="auto"/>
      <w:jc w:val="center"/>
      <w:outlineLvl w:val="8"/>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uiPriority w:val="9"/>
    <w:rsid w:val="00030FD2"/>
    <w:rPr>
      <w:rFonts w:ascii="Times New Roman" w:eastAsia="Times New Roman" w:hAnsi="Times New Roman" w:cs="Times New Roman"/>
      <w:b/>
      <w:iCs/>
      <w:caps/>
      <w:sz w:val="28"/>
      <w:szCs w:val="24"/>
      <w:lang w:val="x-none" w:eastAsia="x-none"/>
    </w:rPr>
  </w:style>
  <w:style w:type="paragraph" w:styleId="List">
    <w:name w:val="List"/>
    <w:basedOn w:val="Normal"/>
    <w:unhideWhenUsed/>
    <w:rsid w:val="00030FD2"/>
    <w:pPr>
      <w:spacing w:before="180" w:line="240" w:lineRule="auto"/>
      <w:ind w:left="720" w:hanging="360"/>
    </w:pPr>
  </w:style>
  <w:style w:type="paragraph" w:styleId="List2">
    <w:name w:val="List 2"/>
    <w:basedOn w:val="Normal"/>
    <w:unhideWhenUsed/>
    <w:rsid w:val="00030FD2"/>
    <w:pPr>
      <w:spacing w:before="180"/>
      <w:ind w:left="1080" w:hanging="360"/>
    </w:pPr>
  </w:style>
  <w:style w:type="paragraph" w:customStyle="1" w:styleId="Annex2">
    <w:name w:val="Annex 2"/>
    <w:basedOn w:val="Heading8"/>
    <w:next w:val="Normal"/>
    <w:rsid w:val="00030FD2"/>
    <w:pPr>
      <w:keepNext/>
      <w:pageBreakBefore w:val="0"/>
      <w:numPr>
        <w:ilvl w:val="1"/>
      </w:numPr>
      <w:spacing w:before="240"/>
      <w:jc w:val="left"/>
      <w:outlineLvl w:val="9"/>
    </w:pPr>
    <w:rPr>
      <w:sz w:val="24"/>
    </w:rPr>
  </w:style>
  <w:style w:type="paragraph" w:customStyle="1" w:styleId="Annex3">
    <w:name w:val="Annex 3"/>
    <w:basedOn w:val="Normal"/>
    <w:next w:val="Normal"/>
    <w:rsid w:val="00030FD2"/>
    <w:pPr>
      <w:keepNext/>
      <w:numPr>
        <w:ilvl w:val="2"/>
        <w:numId w:val="1"/>
      </w:numPr>
      <w:spacing w:line="240" w:lineRule="auto"/>
      <w:jc w:val="left"/>
    </w:pPr>
    <w:rPr>
      <w:b/>
      <w:caps/>
      <w:lang w:val="x-none" w:eastAsia="x-none"/>
    </w:rPr>
  </w:style>
  <w:style w:type="paragraph" w:customStyle="1" w:styleId="Annex4">
    <w:name w:val="Annex 4"/>
    <w:basedOn w:val="Normal"/>
    <w:next w:val="Normal"/>
    <w:rsid w:val="00030FD2"/>
    <w:pPr>
      <w:keepNext/>
      <w:numPr>
        <w:ilvl w:val="3"/>
        <w:numId w:val="1"/>
      </w:numPr>
      <w:spacing w:line="240" w:lineRule="auto"/>
      <w:jc w:val="left"/>
    </w:pPr>
    <w:rPr>
      <w:b/>
      <w:lang w:val="x-none" w:eastAsia="x-none"/>
    </w:rPr>
  </w:style>
  <w:style w:type="paragraph" w:customStyle="1" w:styleId="Annex5">
    <w:name w:val="Annex 5"/>
    <w:basedOn w:val="Normal"/>
    <w:next w:val="Normal"/>
    <w:rsid w:val="00030FD2"/>
    <w:pPr>
      <w:keepNext/>
      <w:numPr>
        <w:ilvl w:val="4"/>
        <w:numId w:val="1"/>
      </w:numPr>
      <w:spacing w:line="240" w:lineRule="auto"/>
      <w:jc w:val="left"/>
    </w:pPr>
    <w:rPr>
      <w:b/>
      <w:lang w:val="x-none" w:eastAsia="x-none"/>
    </w:rPr>
  </w:style>
  <w:style w:type="paragraph" w:customStyle="1" w:styleId="Annex6">
    <w:name w:val="Annex 6"/>
    <w:basedOn w:val="Normal"/>
    <w:next w:val="Normal"/>
    <w:rsid w:val="00030FD2"/>
    <w:pPr>
      <w:keepNext/>
      <w:numPr>
        <w:ilvl w:val="5"/>
        <w:numId w:val="1"/>
      </w:numPr>
      <w:spacing w:line="240" w:lineRule="auto"/>
      <w:jc w:val="left"/>
    </w:pPr>
    <w:rPr>
      <w:b/>
      <w:lang w:val="x-none" w:eastAsia="x-none"/>
    </w:rPr>
  </w:style>
  <w:style w:type="paragraph" w:customStyle="1" w:styleId="Annex7">
    <w:name w:val="Annex 7"/>
    <w:basedOn w:val="Normal"/>
    <w:next w:val="Normal"/>
    <w:rsid w:val="00030FD2"/>
    <w:pPr>
      <w:keepNext/>
      <w:numPr>
        <w:ilvl w:val="6"/>
        <w:numId w:val="1"/>
      </w:numPr>
      <w:spacing w:line="240" w:lineRule="auto"/>
      <w:jc w:val="left"/>
    </w:pPr>
    <w:rPr>
      <w:b/>
      <w:lang w:val="x-none" w:eastAsia="x-none"/>
    </w:rPr>
  </w:style>
  <w:style w:type="paragraph" w:customStyle="1" w:styleId="Annex8">
    <w:name w:val="Annex 8"/>
    <w:basedOn w:val="Normal"/>
    <w:next w:val="Normal"/>
    <w:rsid w:val="00030FD2"/>
    <w:pPr>
      <w:keepNext/>
      <w:numPr>
        <w:ilvl w:val="7"/>
        <w:numId w:val="1"/>
      </w:numPr>
      <w:spacing w:line="240" w:lineRule="auto"/>
      <w:jc w:val="left"/>
    </w:pPr>
    <w:rPr>
      <w:b/>
      <w:lang w:val="x-none" w:eastAsia="x-none"/>
    </w:rPr>
  </w:style>
  <w:style w:type="paragraph" w:customStyle="1" w:styleId="Annex9">
    <w:name w:val="Annex 9"/>
    <w:basedOn w:val="Normal"/>
    <w:next w:val="Normal"/>
    <w:rsid w:val="00030FD2"/>
    <w:pPr>
      <w:keepNext/>
      <w:numPr>
        <w:ilvl w:val="8"/>
        <w:numId w:val="1"/>
      </w:numPr>
      <w:spacing w:line="240" w:lineRule="auto"/>
      <w:jc w:val="left"/>
    </w:pPr>
    <w:rPr>
      <w:b/>
      <w:lang w:val="x-none" w:eastAsia="x-none"/>
    </w:rPr>
  </w:style>
  <w:style w:type="character" w:styleId="Hyperlink">
    <w:name w:val="Hyperlink"/>
    <w:basedOn w:val="DefaultParagraphFont"/>
    <w:uiPriority w:val="99"/>
    <w:unhideWhenUsed/>
    <w:rsid w:val="00ED2A84"/>
    <w:rPr>
      <w:color w:val="0563C1" w:themeColor="hyperlink"/>
      <w:u w:val="single"/>
    </w:rPr>
  </w:style>
  <w:style w:type="character" w:styleId="UnresolvedMention">
    <w:name w:val="Unresolved Mention"/>
    <w:basedOn w:val="DefaultParagraphFont"/>
    <w:uiPriority w:val="99"/>
    <w:semiHidden/>
    <w:unhideWhenUsed/>
    <w:rsid w:val="00ED2A84"/>
    <w:rPr>
      <w:color w:val="605E5C"/>
      <w:shd w:val="clear" w:color="auto" w:fill="E1DFDD"/>
    </w:rPr>
  </w:style>
  <w:style w:type="paragraph" w:styleId="ListParagraph">
    <w:name w:val="List Paragraph"/>
    <w:basedOn w:val="Normal"/>
    <w:uiPriority w:val="34"/>
    <w:qFormat/>
    <w:rsid w:val="00ED2A84"/>
    <w:pPr>
      <w:ind w:left="720"/>
      <w:contextualSpacing/>
    </w:pPr>
  </w:style>
  <w:style w:type="character" w:customStyle="1" w:styleId="Heading1Char">
    <w:name w:val="Heading 1 Char"/>
    <w:basedOn w:val="DefaultParagraphFont"/>
    <w:link w:val="Heading1"/>
    <w:rsid w:val="008F45D3"/>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8F45D3"/>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8F45D3"/>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uiPriority w:val="9"/>
    <w:rsid w:val="008F45D3"/>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uiPriority w:val="9"/>
    <w:rsid w:val="008F45D3"/>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uiPriority w:val="9"/>
    <w:rsid w:val="008F45D3"/>
    <w:rPr>
      <w:rFonts w:ascii="Times New Roman" w:eastAsia="Times New Roman" w:hAnsi="Times New Roman" w:cs="Times New Roman"/>
      <w:b/>
      <w:bCs/>
      <w:sz w:val="24"/>
      <w:szCs w:val="20"/>
      <w:lang w:val="x-none" w:eastAsia="x-none"/>
    </w:rPr>
  </w:style>
  <w:style w:type="character" w:customStyle="1" w:styleId="Heading7Char">
    <w:name w:val="Heading 7 Char"/>
    <w:basedOn w:val="DefaultParagraphFont"/>
    <w:link w:val="Heading7"/>
    <w:uiPriority w:val="9"/>
    <w:rsid w:val="008F45D3"/>
    <w:rPr>
      <w:rFonts w:ascii="Times New Roman" w:eastAsia="Times New Roman" w:hAnsi="Times New Roman" w:cs="Times New Roman"/>
      <w:b/>
      <w:sz w:val="24"/>
      <w:szCs w:val="24"/>
      <w:lang w:val="x-none" w:eastAsia="x-none"/>
    </w:rPr>
  </w:style>
  <w:style w:type="character" w:customStyle="1" w:styleId="Heading9Char">
    <w:name w:val="Heading 9 Char"/>
    <w:aliases w:val="Index Heading 1 Char"/>
    <w:basedOn w:val="DefaultParagraphFont"/>
    <w:link w:val="Heading9"/>
    <w:uiPriority w:val="9"/>
    <w:rsid w:val="008F45D3"/>
    <w:rPr>
      <w:rFonts w:ascii="Times New Roman" w:eastAsia="Times New Roman" w:hAnsi="Times New Roman" w:cs="Times New Roman"/>
      <w:b/>
      <w:sz w:val="28"/>
      <w:szCs w:val="20"/>
      <w:lang w:val="x-none" w:eastAsia="x-none"/>
    </w:rPr>
  </w:style>
  <w:style w:type="character" w:styleId="CommentReference">
    <w:name w:val="annotation reference"/>
    <w:rsid w:val="008F45D3"/>
    <w:rPr>
      <w:sz w:val="16"/>
      <w:szCs w:val="16"/>
    </w:rPr>
  </w:style>
  <w:style w:type="paragraph" w:styleId="CommentText">
    <w:name w:val="annotation text"/>
    <w:basedOn w:val="Normal"/>
    <w:link w:val="CommentTextChar"/>
    <w:rsid w:val="008F45D3"/>
    <w:rPr>
      <w:rFonts w:eastAsia="Calibri"/>
      <w:sz w:val="20"/>
      <w:szCs w:val="22"/>
      <w:lang w:val="x-none" w:eastAsia="x-none"/>
    </w:rPr>
  </w:style>
  <w:style w:type="character" w:customStyle="1" w:styleId="CommentTextChar">
    <w:name w:val="Comment Text Char"/>
    <w:basedOn w:val="DefaultParagraphFont"/>
    <w:link w:val="CommentText"/>
    <w:rsid w:val="008F45D3"/>
    <w:rPr>
      <w:rFonts w:ascii="Times New Roman" w:eastAsia="Calibri" w:hAnsi="Times New Roman" w:cs="Times New Roman"/>
      <w:sz w:val="20"/>
      <w:lang w:val="x-none" w:eastAsia="x-none"/>
    </w:rPr>
  </w:style>
  <w:style w:type="paragraph" w:styleId="BalloonText">
    <w:name w:val="Balloon Text"/>
    <w:basedOn w:val="Normal"/>
    <w:link w:val="BalloonTextChar"/>
    <w:uiPriority w:val="99"/>
    <w:semiHidden/>
    <w:unhideWhenUsed/>
    <w:rsid w:val="008F45D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D3"/>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F45D3"/>
    <w:pPr>
      <w:spacing w:line="240" w:lineRule="auto"/>
    </w:pPr>
    <w:rPr>
      <w:rFonts w:eastAsia="Times New Roman"/>
      <w:b/>
      <w:bCs/>
      <w:szCs w:val="20"/>
      <w:lang w:val="en-US" w:eastAsia="en-US"/>
    </w:rPr>
  </w:style>
  <w:style w:type="character" w:customStyle="1" w:styleId="CommentSubjectChar">
    <w:name w:val="Comment Subject Char"/>
    <w:basedOn w:val="CommentTextChar"/>
    <w:link w:val="CommentSubject"/>
    <w:uiPriority w:val="99"/>
    <w:semiHidden/>
    <w:rsid w:val="008F45D3"/>
    <w:rPr>
      <w:rFonts w:ascii="Times New Roman" w:eastAsia="Times New Roman" w:hAnsi="Times New Roman" w:cs="Times New Roman"/>
      <w:b/>
      <w:bCs/>
      <w:sz w:val="20"/>
      <w:szCs w:val="20"/>
      <w:lang w:val="en-US" w:eastAsia="x-none"/>
    </w:rPr>
  </w:style>
  <w:style w:type="paragraph" w:styleId="Title">
    <w:name w:val="Title"/>
    <w:basedOn w:val="Normal"/>
    <w:next w:val="Normal"/>
    <w:link w:val="TitleChar"/>
    <w:uiPriority w:val="10"/>
    <w:qFormat/>
    <w:rsid w:val="00DD2E56"/>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E56"/>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standards/premis/v3/premis-3-0-final.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2" ma:contentTypeDescription="Create a new document." ma:contentTypeScope="" ma:versionID="bc4abe98f2c17b4bdeb03b6ebfab1bd4">
  <xsd:schema xmlns:xsd="http://www.w3.org/2001/XMLSchema" xmlns:xs="http://www.w3.org/2001/XMLSchema" xmlns:p="http://schemas.microsoft.com/office/2006/metadata/properties" xmlns:ns2="23bae514-ea2d-4635-8ee3-60ca40ca4733" xmlns:ns3="bfab6d5d-f488-475d-ad0d-58c4c1ee8d01" targetNamespace="http://schemas.microsoft.com/office/2006/metadata/properties" ma:root="true" ma:fieldsID="34a701023f841d145a335e8c4ed112a5" ns2:_="" ns3:_="">
    <xsd:import namespace="23bae514-ea2d-4635-8ee3-60ca40ca4733"/>
    <xsd:import namespace="bfab6d5d-f488-475d-ad0d-58c4c1ee8d01"/>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e514-ea2d-4635-8ee3-60ca40ca4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b6d5d-f488-475d-ad0d-58c4c1ee8d01"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151F8-B51C-41BD-8A03-FF4B4A9AD17F}"/>
</file>

<file path=customXml/itemProps2.xml><?xml version="1.0" encoding="utf-8"?>
<ds:datastoreItem xmlns:ds="http://schemas.openxmlformats.org/officeDocument/2006/customXml" ds:itemID="{A7CDB334-35A6-48E3-9077-CB511529CEA5}"/>
</file>

<file path=customXml/itemProps3.xml><?xml version="1.0" encoding="utf-8"?>
<ds:datastoreItem xmlns:ds="http://schemas.openxmlformats.org/officeDocument/2006/customXml" ds:itemID="{A6E153CD-D84B-4C4B-A990-866E64106596}"/>
</file>

<file path=docProps/app.xml><?xml version="1.0" encoding="utf-8"?>
<Properties xmlns="http://schemas.openxmlformats.org/officeDocument/2006/extended-properties" xmlns:vt="http://schemas.openxmlformats.org/officeDocument/2006/docPropsVTypes">
  <Template>Normal.dotm</Template>
  <TotalTime>49</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4</cp:revision>
  <dcterms:created xsi:type="dcterms:W3CDTF">2019-04-13T16:26:00Z</dcterms:created>
  <dcterms:modified xsi:type="dcterms:W3CDTF">2019-04-13T17:27:00Z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