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D611" w14:textId="0A9A10F4" w:rsidR="00030FD2" w:rsidRDefault="00030FD2" w:rsidP="00587ABE">
      <w:pPr>
        <w:pStyle w:val="Heading8"/>
        <w:numPr>
          <w:ilvl w:val="0"/>
          <w:numId w:val="0"/>
        </w:numPr>
      </w:pPr>
      <w:bookmarkStart w:id="0" w:name="_Toc235713895"/>
      <w:bookmarkStart w:id="1" w:name="_Ref514136309"/>
      <w:r w:rsidRPr="00E22D27">
        <w:br/>
      </w:r>
      <w:bookmarkStart w:id="2" w:name="_Ref236814116"/>
      <w:bookmarkStart w:id="3" w:name="_Toc311014899"/>
      <w:bookmarkStart w:id="4" w:name="_Toc317861555"/>
      <w:r w:rsidRPr="00E22D27">
        <w:t>Relationship with other Standards or Efforts</w:t>
      </w:r>
      <w:r w:rsidRPr="00E22D27">
        <w:br/>
      </w:r>
      <w:r w:rsidRPr="00E22D27">
        <w:br/>
        <w:t>(Informative)</w:t>
      </w:r>
      <w:bookmarkEnd w:id="0"/>
      <w:bookmarkEnd w:id="2"/>
      <w:bookmarkEnd w:id="3"/>
      <w:bookmarkEnd w:id="4"/>
    </w:p>
    <w:p w14:paraId="53891C22" w14:textId="34D25228" w:rsidR="00CF36A2" w:rsidRPr="00CF36A2" w:rsidRDefault="00FA2836" w:rsidP="00CF36A2">
      <w:pPr>
        <w:jc w:val="center"/>
        <w:rPr>
          <w:lang w:val="en-GB" w:eastAsia="x-none"/>
        </w:rPr>
      </w:pPr>
      <w:commentRangeStart w:id="5"/>
      <w:r>
        <w:rPr>
          <w:lang w:val="en-GB" w:eastAsia="x-none"/>
        </w:rPr>
        <w:t>Document</w:t>
      </w:r>
      <w:r w:rsidR="00CF36A2">
        <w:rPr>
          <w:lang w:val="en-GB" w:eastAsia="x-none"/>
        </w:rPr>
        <w:t xml:space="preserve"> date: 13 April 2019</w:t>
      </w:r>
      <w:r>
        <w:rPr>
          <w:lang w:val="en-GB" w:eastAsia="x-none"/>
        </w:rPr>
        <w:t>, for OAIS version 3</w:t>
      </w:r>
      <w:commentRangeEnd w:id="5"/>
      <w:r w:rsidR="00BF2C0D">
        <w:rPr>
          <w:rStyle w:val="CommentReference"/>
          <w:rFonts w:eastAsia="Calibri"/>
          <w:lang w:val="x-none" w:eastAsia="x-none"/>
        </w:rPr>
        <w:commentReference w:id="5"/>
      </w:r>
    </w:p>
    <w:bookmarkEnd w:id="1"/>
    <w:p w14:paraId="1E7D85D7" w14:textId="77777777" w:rsidR="008F45D3" w:rsidRPr="00E22D27" w:rsidRDefault="008F45D3" w:rsidP="008F45D3">
      <w:r w:rsidRPr="00E22D27">
        <w:t>This annex describes relationships between the OAIS reference model and various other standards or efforts.</w:t>
      </w:r>
      <w:r>
        <w:t xml:space="preserve"> </w:t>
      </w:r>
      <w:r w:rsidRPr="00E22D27">
        <w:t>It includes a brief mapping between some terminology used in various domains and that used in the OAIS reference model.</w:t>
      </w:r>
    </w:p>
    <w:p w14:paraId="508441FA" w14:textId="2520D16F" w:rsidR="008F45D3" w:rsidRPr="00E22D27" w:rsidRDefault="008F45D3" w:rsidP="008F45D3">
      <w:pPr>
        <w:pStyle w:val="List"/>
        <w:numPr>
          <w:ilvl w:val="0"/>
          <w:numId w:val="2"/>
        </w:numPr>
        <w:tabs>
          <w:tab w:val="clear" w:pos="360"/>
          <w:tab w:val="num" w:pos="720"/>
        </w:tabs>
        <w:ind w:left="720"/>
      </w:pPr>
      <w:r w:rsidRPr="00E22D27">
        <w:rPr>
          <w:i/>
        </w:rPr>
        <w:t>Preserving Digital Information:</w:t>
      </w:r>
      <w:r>
        <w:rPr>
          <w:i/>
        </w:rPr>
        <w:t xml:space="preserve"> </w:t>
      </w:r>
      <w:r w:rsidRPr="00E22D27">
        <w:rPr>
          <w:i/>
        </w:rPr>
        <w:t>Report of the Task Force on Archiving of Digital Information</w:t>
      </w:r>
      <w:r w:rsidRPr="00E22D27">
        <w:t xml:space="preserve"> (</w:t>
      </w:r>
      <w:bookmarkStart w:id="6" w:name="_Hlk6072123"/>
      <w:r w:rsidR="00CF36A2" w:rsidRPr="00CF36A2">
        <w:t>Donald Waters and John Garrett. Washington, DC: CLIR, May 1996. &lt;http://www.clir.org/pubs/reports/pub63watersgarrett.pdf&gt;</w:t>
      </w:r>
      <w:bookmarkEnd w:id="6"/>
      <w:r w:rsidRPr="00E22D27">
        <w:t>).</w:t>
      </w:r>
    </w:p>
    <w:p w14:paraId="7CE3E87C" w14:textId="4AA977AC" w:rsidR="008F45D3" w:rsidRPr="00E22D27" w:rsidRDefault="008F45D3" w:rsidP="008F45D3">
      <w:pPr>
        <w:pStyle w:val="List"/>
      </w:pPr>
      <w:r w:rsidRPr="00E22D27">
        <w:tab/>
        <w:t xml:space="preserve">This document was the basis for the Preservation Description Information in the OAIS Information Model detailed in </w:t>
      </w:r>
      <w:ins w:id="7" w:author="David Giaretta" w:date="2019-04-13T18:20:00Z">
        <w:r w:rsidR="00F852D3">
          <w:t>section 4.2</w:t>
        </w:r>
      </w:ins>
      <w:del w:id="8" w:author="David Giaretta" w:date="2019-04-13T18:20:00Z">
        <w:r w:rsidRPr="00E22D27" w:rsidDel="00F852D3">
          <w:fldChar w:fldCharType="begin"/>
        </w:r>
        <w:r w:rsidRPr="00E22D27" w:rsidDel="00F852D3">
          <w:delInstrText xml:space="preserve"> REF _Ref457724736 \r \h </w:delInstrText>
        </w:r>
        <w:r w:rsidRPr="00E22D27" w:rsidDel="00F852D3">
          <w:fldChar w:fldCharType="separate"/>
        </w:r>
      </w:del>
      <w:del w:id="9" w:author="David Giaretta" w:date="2019-04-13T18:02:00Z">
        <w:r w:rsidDel="001271E0">
          <w:delText>4.2</w:delText>
        </w:r>
      </w:del>
      <w:del w:id="10" w:author="David Giaretta" w:date="2019-04-13T18:20:00Z">
        <w:r w:rsidRPr="00E22D27" w:rsidDel="00F852D3">
          <w:fldChar w:fldCharType="end"/>
        </w:r>
      </w:del>
      <w:r w:rsidRPr="00E22D27">
        <w:t xml:space="preserve"> of the OAIS Reference Model.</w:t>
      </w:r>
      <w:r>
        <w:t xml:space="preserve"> </w:t>
      </w:r>
      <w:r w:rsidRPr="00E22D27">
        <w:t>The ‘Preserving Digital Information Report’ did not include the separate information object classes for the Packaging Information and Description Information that have been added in the OAIS Information Model. Therefore, the following PDI class definitions are subsets of those discussed in that paper with some of the information allocated to the new Packaging and Description Objects. The primary difference between the OAIS information model and the information model presented in the ‘Preserving Digital Information Report’ is:</w:t>
      </w:r>
    </w:p>
    <w:p w14:paraId="4E5AE6FD" w14:textId="77777777" w:rsidR="008F45D3" w:rsidRPr="00E22D27" w:rsidRDefault="008F45D3" w:rsidP="008F45D3">
      <w:pPr>
        <w:pStyle w:val="List2"/>
      </w:pPr>
      <w:r w:rsidRPr="00E22D27">
        <w:tab/>
        <w:t>Context Information:</w:t>
      </w:r>
      <w:r>
        <w:t xml:space="preserve"> </w:t>
      </w:r>
      <w:r w:rsidRPr="00E22D27">
        <w:t xml:space="preserve">This information documents the relationships of the Content </w:t>
      </w:r>
      <w:r>
        <w:t>Data Objects</w:t>
      </w:r>
      <w:r w:rsidRPr="00E22D27">
        <w:t xml:space="preserve"> to its environment.</w:t>
      </w:r>
      <w:r>
        <w:t xml:space="preserve"> </w:t>
      </w:r>
      <w:r w:rsidRPr="00E22D27">
        <w:t xml:space="preserve">This includes why the Content </w:t>
      </w:r>
      <w:r>
        <w:t>Data Object</w:t>
      </w:r>
      <w:r w:rsidRPr="00E22D27">
        <w:t xml:space="preserve"> was created, and how it relates to other Content </w:t>
      </w:r>
      <w:r>
        <w:t>Data</w:t>
      </w:r>
      <w:r w:rsidRPr="00E22D27">
        <w:t xml:space="preserve"> </w:t>
      </w:r>
      <w:r>
        <w:t>O</w:t>
      </w:r>
      <w:r w:rsidRPr="00E22D27">
        <w:t>bjects existing elsewhere. The OAIS Reference Model Context Information differs from the definition in the ‘preserving Digital Information Report’ in that it does not include the information used in associating logical information with physical media.</w:t>
      </w:r>
      <w:r>
        <w:t xml:space="preserve"> </w:t>
      </w:r>
      <w:r w:rsidRPr="00E22D27">
        <w:t>This type of information is assigned to the Packaging Information in the OAIS Reference Model.</w:t>
      </w:r>
    </w:p>
    <w:p w14:paraId="105C6130" w14:textId="6217F9EC" w:rsidR="008F45D3" w:rsidRPr="00E22D27" w:rsidRDefault="008F45D3" w:rsidP="008F45D3">
      <w:pPr>
        <w:pStyle w:val="List"/>
        <w:numPr>
          <w:ilvl w:val="0"/>
          <w:numId w:val="3"/>
        </w:numPr>
        <w:tabs>
          <w:tab w:val="clear" w:pos="360"/>
          <w:tab w:val="num" w:pos="720"/>
        </w:tabs>
        <w:ind w:left="720"/>
      </w:pPr>
      <w:r w:rsidRPr="00E22D27">
        <w:rPr>
          <w:i/>
        </w:rPr>
        <w:t>Z39.50 Profile for Access to Digital Collections</w:t>
      </w:r>
      <w:r w:rsidRPr="00E22D27">
        <w:t xml:space="preserve"> (</w:t>
      </w:r>
      <w:r w:rsidR="00CF36A2" w:rsidRPr="00CF36A2">
        <w:t>Draft Seven. Washington, DC: Library of Congress, May 1996.</w:t>
      </w:r>
      <w:r w:rsidR="00CF36A2">
        <w:t xml:space="preserve"> </w:t>
      </w:r>
      <w:r w:rsidR="00CF36A2" w:rsidRPr="00CF36A2">
        <w:t>&lt;http://www.loc.gov/z3950/agency/profiles/collections.html&gt;</w:t>
      </w:r>
      <w:r w:rsidRPr="00E22D27">
        <w:t>):</w:t>
      </w:r>
    </w:p>
    <w:p w14:paraId="430929C8" w14:textId="77777777" w:rsidR="008F45D3" w:rsidRPr="00E22D27" w:rsidRDefault="008F45D3" w:rsidP="008F45D3">
      <w:pPr>
        <w:pStyle w:val="List"/>
        <w:rPr>
          <w:rFonts w:ascii="Arial" w:hAnsi="Arial"/>
          <w:i/>
        </w:rPr>
      </w:pPr>
      <w:r w:rsidRPr="00E22D27">
        <w:tab/>
        <w:t xml:space="preserve">This document and related Z39.50 profiles were the basis of the concepts of associated descriptions </w:t>
      </w:r>
      <w:commentRangeStart w:id="11"/>
      <w:r w:rsidRPr="00E22D27">
        <w:t xml:space="preserve">and </w:t>
      </w:r>
      <w:r>
        <w:t>F</w:t>
      </w:r>
      <w:r w:rsidRPr="00E22D27">
        <w:t xml:space="preserve">inding </w:t>
      </w:r>
      <w:r>
        <w:t>A</w:t>
      </w:r>
      <w:r w:rsidRPr="00E22D27">
        <w:t xml:space="preserve">ids </w:t>
      </w:r>
      <w:commentRangeEnd w:id="11"/>
      <w:r>
        <w:rPr>
          <w:rStyle w:val="CommentReference"/>
          <w:rFonts w:eastAsia="Calibri"/>
          <w:lang w:val="x-none" w:eastAsia="x-none"/>
        </w:rPr>
        <w:commentReference w:id="11"/>
      </w:r>
      <w:r w:rsidRPr="00E22D27">
        <w:t>discussed in the Descriptive Data and Access sections of the OAIS Reference Model.</w:t>
      </w:r>
      <w:r>
        <w:t xml:space="preserve"> </w:t>
      </w:r>
      <w:r w:rsidRPr="00E22D27">
        <w:t>However, the OAIS Reference Model has generalized these concepts so the detailed protocol definitions in ‘the Digital Collections Profile’ are no longer applicable.</w:t>
      </w:r>
    </w:p>
    <w:p w14:paraId="5194B21A" w14:textId="161CB54B" w:rsidR="008F45D3" w:rsidRPr="00E22D27" w:rsidRDefault="008F45D3" w:rsidP="008F45D3">
      <w:pPr>
        <w:pStyle w:val="List"/>
        <w:numPr>
          <w:ilvl w:val="0"/>
          <w:numId w:val="4"/>
        </w:numPr>
        <w:tabs>
          <w:tab w:val="clear" w:pos="360"/>
          <w:tab w:val="num" w:pos="720"/>
        </w:tabs>
        <w:ind w:left="720"/>
      </w:pPr>
      <w:r w:rsidRPr="00E22D27">
        <w:t xml:space="preserve">IEEE’s </w:t>
      </w:r>
      <w:r w:rsidRPr="00E22D27">
        <w:rPr>
          <w:i/>
        </w:rPr>
        <w:t>Reference Model for Open Storage Systems Interconnection—Mass Storage System Reference Model Version 5</w:t>
      </w:r>
      <w:r w:rsidRPr="00E22D27">
        <w:t xml:space="preserve"> (</w:t>
      </w:r>
      <w:r w:rsidR="00CF36A2" w:rsidRPr="00CF36A2">
        <w:t>Version 5.   Project 1244.   New York: IEEE, 1994.   &lt;http://www.ssswg.org/public_documents.html&gt;</w:t>
      </w:r>
      <w:r w:rsidRPr="00E22D27">
        <w:t>):</w:t>
      </w:r>
    </w:p>
    <w:p w14:paraId="50815E1F" w14:textId="77777777" w:rsidR="008F45D3" w:rsidRDefault="008F45D3" w:rsidP="008F45D3">
      <w:pPr>
        <w:pStyle w:val="List"/>
      </w:pPr>
      <w:r w:rsidRPr="00E22D27">
        <w:tab/>
        <w:t xml:space="preserve">This document provides a set of functionalities that fit within the OAIS </w:t>
      </w:r>
      <w:commentRangeStart w:id="12"/>
      <w:r w:rsidRPr="00E22D27">
        <w:t xml:space="preserve">Archival Storage Functional </w:t>
      </w:r>
      <w:r>
        <w:t>Entity</w:t>
      </w:r>
      <w:r w:rsidRPr="00E22D27">
        <w:t>.</w:t>
      </w:r>
      <w:r>
        <w:t xml:space="preserve"> </w:t>
      </w:r>
      <w:r w:rsidRPr="00E22D27">
        <w:t xml:space="preserve">However, this functional </w:t>
      </w:r>
      <w:r>
        <w:t>entity</w:t>
      </w:r>
      <w:commentRangeEnd w:id="12"/>
      <w:r>
        <w:rPr>
          <w:rStyle w:val="CommentReference"/>
          <w:rFonts w:eastAsia="Calibri"/>
          <w:lang w:val="x-none" w:eastAsia="x-none"/>
        </w:rPr>
        <w:commentReference w:id="12"/>
      </w:r>
      <w:r w:rsidRPr="00E22D27">
        <w:t xml:space="preserve"> may have greater functionality, including the storage of non-digital physical media and the focus on Long Term Preservation requirements.</w:t>
      </w:r>
    </w:p>
    <w:p w14:paraId="0E049A77" w14:textId="3E9C32EA" w:rsidR="008F45D3" w:rsidRDefault="008F45D3" w:rsidP="00A211FE">
      <w:pPr>
        <w:pStyle w:val="List"/>
        <w:numPr>
          <w:ilvl w:val="0"/>
          <w:numId w:val="4"/>
        </w:numPr>
      </w:pPr>
      <w:commentRangeStart w:id="13"/>
      <w:r w:rsidRPr="0052515A">
        <w:lastRenderedPageBreak/>
        <w:t xml:space="preserve"> </w:t>
      </w:r>
      <w:r>
        <w:t>PREMIS Data Dictionary for Preservation Metadata, Version 3.0. [</w:t>
      </w:r>
      <w:r w:rsidR="00CF36A2">
        <w:t>PREMIS Editorial Committee, March 2015, available at: http://www.loc.gov/standards/premis/v3/premis-3-0-final.pdf</w:t>
      </w:r>
      <w:r>
        <w:t>]</w:t>
      </w:r>
    </w:p>
    <w:p w14:paraId="61A67A7B" w14:textId="77777777" w:rsidR="008F45D3" w:rsidRDefault="008F45D3" w:rsidP="008F45D3">
      <w:pPr>
        <w:pStyle w:val="List"/>
      </w:pPr>
      <w:r>
        <w:t xml:space="preserve">This document is the de-facto standard for preservation metadata, initially developed by a team of experts from memory institutions and repository developers between 2002-2005. It specifies the core metadata that are needed by most preservation repositories to preserve digital objects over the long term. The PREMIS Data Dictionary provides a </w:t>
      </w:r>
      <w:commentRangeStart w:id="14"/>
      <w:r>
        <w:t xml:space="preserve">data model </w:t>
      </w:r>
      <w:commentRangeEnd w:id="14"/>
      <w:r>
        <w:rPr>
          <w:rStyle w:val="CommentReference"/>
          <w:rFonts w:eastAsia="Calibri"/>
          <w:lang w:val="x-none" w:eastAsia="x-none"/>
        </w:rPr>
        <w:commentReference w:id="14"/>
      </w:r>
      <w:r>
        <w:t xml:space="preserve">consisting of the entities that are relevant to the digital preservation process (Objects, Events, Agents, Rights) and the properties (called “semantic units”) that describe them. The information PREMIS tells you to record is independent of any </w:t>
      </w:r>
      <w:proofErr w:type="gramStart"/>
      <w:r>
        <w:t>particular technology</w:t>
      </w:r>
      <w:proofErr w:type="gramEnd"/>
      <w:r>
        <w:t xml:space="preserve"> or system and may be used in a variety of contexts and implementations to achieve preservation goals.</w:t>
      </w:r>
    </w:p>
    <w:p w14:paraId="4AB5A3D0" w14:textId="6398F13C" w:rsidR="008F45D3" w:rsidRDefault="008F45D3" w:rsidP="008F45D3">
      <w:pPr>
        <w:pStyle w:val="List"/>
      </w:pPr>
      <w:r>
        <w:t>PREMIS was developed with OAIS as its context and with the assumption that digital preservation repositories will comply with the functionality and information that OAIS specifies. The OAIS Information Model categories of Representation Information, and Preservation Descriptive Information, including Provenance Information, Context Information, Reference Information, Fixity Information, and Access Rights Information are reflected in concrete, implementable PREMIS “semantic units” that mitigate against the threat of loss and support the functionality of the preservation repository to ensure authenticity, renderability, viability, identity and availability</w:t>
      </w:r>
      <w:ins w:id="15" w:author="David Giaretta" w:date="2019-04-13T17:57:00Z">
        <w:r w:rsidR="00FA2836">
          <w:t xml:space="preserve"> </w:t>
        </w:r>
        <w:commentRangeStart w:id="16"/>
        <w:r w:rsidR="00FA2836">
          <w:t>of the Content Information</w:t>
        </w:r>
        <w:commentRangeEnd w:id="16"/>
        <w:r w:rsidR="00FA2836">
          <w:rPr>
            <w:rStyle w:val="CommentReference"/>
            <w:rFonts w:eastAsia="Calibri"/>
            <w:lang w:val="x-none" w:eastAsia="x-none"/>
          </w:rPr>
          <w:commentReference w:id="16"/>
        </w:r>
      </w:ins>
      <w:r>
        <w:t>. PREMIS also supplies semantic units that fall into the category of Representation Information and its subcategories of Structural and Semantic Information, including a comprehensive description of hardware and software environments and their relationships needed to render, use or provide other functionality for long-term preservation of digital objects. With its high level of detail, the PREMIS Data Dictionary may be considered a blueprint for the design of metadata in a preservation repository.</w:t>
      </w:r>
    </w:p>
    <w:p w14:paraId="355A4851" w14:textId="4F376435" w:rsidR="008F45D3" w:rsidRDefault="008F45D3" w:rsidP="008F45D3">
      <w:pPr>
        <w:pStyle w:val="List"/>
      </w:pPr>
      <w:commentRangeStart w:id="17"/>
      <w:del w:id="18" w:author="David Giaretta" w:date="2019-04-13T17:58:00Z">
        <w:r w:rsidDel="00FA2836">
          <w:delText xml:space="preserve">Not covered by OAIS but by PREMIS is information recorded about digital objects prior to ingest in the repository. </w:delText>
        </w:r>
      </w:del>
      <w:commentRangeEnd w:id="17"/>
      <w:r w:rsidR="00FA2836">
        <w:rPr>
          <w:rStyle w:val="CommentReference"/>
          <w:rFonts w:eastAsia="Calibri"/>
          <w:lang w:val="x-none" w:eastAsia="x-none"/>
        </w:rPr>
        <w:commentReference w:id="17"/>
      </w:r>
      <w:r>
        <w:t>The Rights entity in PREMIS focuses on rights asserted by copyright, license, statute or policy mainly for preservation purposes, although it may be also used to assert access rights</w:t>
      </w:r>
      <w:commentRangeStart w:id="19"/>
      <w:del w:id="20" w:author="David Giaretta" w:date="2019-04-13T17:59:00Z">
        <w:r w:rsidDel="00FA2836">
          <w:delText>, while OAIS supports the latter</w:delText>
        </w:r>
      </w:del>
      <w:commentRangeEnd w:id="19"/>
      <w:r w:rsidR="00FA2836">
        <w:rPr>
          <w:rStyle w:val="CommentReference"/>
          <w:rFonts w:eastAsia="Calibri"/>
          <w:lang w:val="x-none" w:eastAsia="x-none"/>
        </w:rPr>
        <w:commentReference w:id="19"/>
      </w:r>
      <w:r>
        <w:t>. Thus, PREMIS provides key pieces of information that cover the whole life-cycle of digital objects, going beyond OAIS’ scope of the preservation repository.</w:t>
      </w:r>
    </w:p>
    <w:p w14:paraId="63951886" w14:textId="77777777" w:rsidR="008F45D3" w:rsidRPr="00E22D27" w:rsidRDefault="008F45D3" w:rsidP="008F45D3">
      <w:pPr>
        <w:pStyle w:val="List"/>
      </w:pPr>
      <w:r>
        <w:t>The OAIS information model is organized around categories of information, while the PREMIS data model is organized around the core entities Objects, Events, Agents and Rights. In some cases, this difference in approach has resulted in differences in terminology. One example is the categorization of Objects into various levels (Intellectual Entity, Representation, File, Bitstream)</w:t>
      </w:r>
      <w:commentRangeEnd w:id="13"/>
      <w:r>
        <w:rPr>
          <w:rStyle w:val="CommentReference"/>
          <w:rFonts w:eastAsia="Calibri"/>
          <w:lang w:val="x-none" w:eastAsia="x-none"/>
        </w:rPr>
        <w:commentReference w:id="13"/>
      </w:r>
    </w:p>
    <w:p w14:paraId="69DAC95C" w14:textId="01A0281A" w:rsidR="008F45D3" w:rsidRPr="00E22D27" w:rsidRDefault="008F45D3" w:rsidP="008F45D3">
      <w:r w:rsidRPr="00E22D27">
        <w:t xml:space="preserve">CCSDS Standards provide a concrete implementation of many of the Information Object and Information Package concepts discussed in </w:t>
      </w:r>
      <w:ins w:id="21" w:author="David Giaretta" w:date="2019-04-13T19:26:00Z">
        <w:r w:rsidR="009A715A">
          <w:t>section 4.2</w:t>
        </w:r>
      </w:ins>
      <w:bookmarkStart w:id="22" w:name="_GoBack"/>
      <w:bookmarkEnd w:id="22"/>
      <w:del w:id="23" w:author="David Giaretta" w:date="2019-04-13T19:26:00Z">
        <w:r w:rsidRPr="00E22D27" w:rsidDel="00C751B6">
          <w:fldChar w:fldCharType="begin"/>
        </w:r>
        <w:r w:rsidRPr="00E22D27" w:rsidDel="00C751B6">
          <w:delInstrText xml:space="preserve"> REF _Ref457724736 \r \h </w:delInstrText>
        </w:r>
        <w:r w:rsidRPr="00E22D27" w:rsidDel="00C751B6">
          <w:fldChar w:fldCharType="separate"/>
        </w:r>
      </w:del>
      <w:del w:id="24" w:author="David Giaretta" w:date="2019-04-13T18:02:00Z">
        <w:r w:rsidDel="001271E0">
          <w:delText>4.2</w:delText>
        </w:r>
      </w:del>
      <w:del w:id="25" w:author="David Giaretta" w:date="2019-04-13T19:26:00Z">
        <w:r w:rsidRPr="00E22D27" w:rsidDel="00C751B6">
          <w:fldChar w:fldCharType="end"/>
        </w:r>
        <w:r w:rsidRPr="00E22D27" w:rsidDel="00C751B6">
          <w:delText xml:space="preserve"> </w:delText>
        </w:r>
      </w:del>
      <w:r w:rsidRPr="00E22D27">
        <w:t>of the OAIS Reference Model.</w:t>
      </w:r>
      <w:r>
        <w:t xml:space="preserve"> </w:t>
      </w:r>
      <w:r w:rsidRPr="00E22D27">
        <w:t>These standards include:</w:t>
      </w:r>
    </w:p>
    <w:p w14:paraId="096BB1DB" w14:textId="64FCC47E" w:rsidR="008F45D3" w:rsidRPr="00E22D27" w:rsidRDefault="008F45D3" w:rsidP="008F45D3">
      <w:pPr>
        <w:pStyle w:val="List"/>
        <w:numPr>
          <w:ilvl w:val="0"/>
          <w:numId w:val="5"/>
        </w:numPr>
        <w:tabs>
          <w:tab w:val="clear" w:pos="360"/>
          <w:tab w:val="num" w:pos="720"/>
        </w:tabs>
        <w:ind w:left="720"/>
      </w:pPr>
      <w:r w:rsidRPr="00E22D27">
        <w:rPr>
          <w:i/>
        </w:rPr>
        <w:t>Standard Formatted Data Units—Structure and Construction Rules</w:t>
      </w:r>
      <w:r w:rsidRPr="00E22D27">
        <w:t xml:space="preserve"> (</w:t>
      </w:r>
      <w:r w:rsidR="00CF36A2" w:rsidRPr="00CF36A2">
        <w:t>Recommendation for Space Data System Standards, CCSDS 620.0-B-2. Blue Book. Issue 2. Washington, D.C.: CCSDS, May 1992</w:t>
      </w:r>
      <w:r w:rsidRPr="00E22D27">
        <w:t>).</w:t>
      </w:r>
    </w:p>
    <w:p w14:paraId="0392D376" w14:textId="77777777" w:rsidR="008F45D3" w:rsidRPr="00E22D27" w:rsidRDefault="008F45D3" w:rsidP="008F45D3">
      <w:pPr>
        <w:pStyle w:val="List"/>
      </w:pPr>
      <w:r w:rsidRPr="00E22D27">
        <w:tab/>
        <w:t xml:space="preserve">This standard provides a mechanism which implements the concept of a </w:t>
      </w:r>
      <w:commentRangeStart w:id="26"/>
      <w:r w:rsidRPr="00E22D27">
        <w:t xml:space="preserve">Representation </w:t>
      </w:r>
      <w:r>
        <w:t xml:space="preserve">Information </w:t>
      </w:r>
      <w:r w:rsidRPr="00E22D27">
        <w:t xml:space="preserve">Network </w:t>
      </w:r>
      <w:commentRangeEnd w:id="26"/>
      <w:r>
        <w:rPr>
          <w:rStyle w:val="CommentReference"/>
          <w:rFonts w:eastAsia="Calibri"/>
          <w:lang w:val="x-none" w:eastAsia="x-none"/>
        </w:rPr>
        <w:commentReference w:id="26"/>
      </w:r>
      <w:r w:rsidRPr="00E22D27">
        <w:t>and a platform-independent Information Package.</w:t>
      </w:r>
    </w:p>
    <w:p w14:paraId="32C7127C" w14:textId="6DFD0A15" w:rsidR="008F45D3" w:rsidRPr="00E22D27" w:rsidRDefault="008F45D3" w:rsidP="008F45D3">
      <w:pPr>
        <w:pStyle w:val="List"/>
        <w:numPr>
          <w:ilvl w:val="0"/>
          <w:numId w:val="6"/>
        </w:numPr>
        <w:tabs>
          <w:tab w:val="clear" w:pos="360"/>
          <w:tab w:val="num" w:pos="720"/>
        </w:tabs>
        <w:ind w:left="720"/>
      </w:pPr>
      <w:r w:rsidRPr="00E22D27">
        <w:rPr>
          <w:i/>
        </w:rPr>
        <w:lastRenderedPageBreak/>
        <w:t>The Data Description Language EAST Specification (CCSD0010)</w:t>
      </w:r>
      <w:r w:rsidRPr="00E22D27">
        <w:t xml:space="preserve"> (</w:t>
      </w:r>
      <w:r w:rsidR="00CF36A2" w:rsidRPr="00CF36A2">
        <w:t>Recommendation for Space Data System Standards, CCSDS 644.0-B-2. Blue Book. Issue 2. Washington, D.C.: CCSDS, November 2000.</w:t>
      </w:r>
      <w:r w:rsidRPr="00E22D27">
        <w:t>).</w:t>
      </w:r>
    </w:p>
    <w:p w14:paraId="1A1CF6DE" w14:textId="77777777" w:rsidR="008F45D3" w:rsidRPr="00E22D27" w:rsidRDefault="008F45D3" w:rsidP="008F45D3">
      <w:pPr>
        <w:pStyle w:val="List"/>
      </w:pPr>
      <w:r w:rsidRPr="00E22D27">
        <w:tab/>
        <w:t>This standard specifies a language that is appropriate for documenting the structural component of Representation Information of most record-oriented structures.</w:t>
      </w:r>
    </w:p>
    <w:p w14:paraId="643751A0" w14:textId="4E338C60" w:rsidR="008F45D3" w:rsidRPr="00E22D27" w:rsidRDefault="008F45D3" w:rsidP="008F45D3">
      <w:pPr>
        <w:pStyle w:val="List"/>
        <w:numPr>
          <w:ilvl w:val="0"/>
          <w:numId w:val="7"/>
        </w:numPr>
        <w:tabs>
          <w:tab w:val="clear" w:pos="360"/>
          <w:tab w:val="num" w:pos="720"/>
        </w:tabs>
        <w:ind w:left="720"/>
      </w:pPr>
      <w:r w:rsidRPr="00E22D27">
        <w:rPr>
          <w:i/>
        </w:rPr>
        <w:t>Data Entity Dictionary Specification Language (DEDSL)—Abstract Syntax (CCSD0011)</w:t>
      </w:r>
      <w:r w:rsidRPr="00E22D27">
        <w:t xml:space="preserve"> (</w:t>
      </w:r>
      <w:r w:rsidR="00CF36A2" w:rsidRPr="00CF36A2">
        <w:t>Recommendation for Space Data System Standards, CCSDS 647.1-B-1. Blue Book. Issue 1. Washington, D.C.: CCSDS, June 2001</w:t>
      </w:r>
      <w:r w:rsidRPr="00E22D27">
        <w:t>).</w:t>
      </w:r>
    </w:p>
    <w:p w14:paraId="3943630F" w14:textId="77777777" w:rsidR="008F45D3" w:rsidRPr="00E22D27" w:rsidRDefault="008F45D3" w:rsidP="008F45D3">
      <w:pPr>
        <w:pStyle w:val="List"/>
      </w:pPr>
      <w:r w:rsidRPr="00E22D27">
        <w:tab/>
        <w:t>This standard specifies a set of attributes and a notation for describing a portion of the semantics of data entities.</w:t>
      </w:r>
      <w:r>
        <w:t xml:space="preserve"> </w:t>
      </w:r>
      <w:r w:rsidRPr="00E22D27">
        <w:t>This is a mechanism which can be used to provide additional semantics for Representation Information.</w:t>
      </w:r>
    </w:p>
    <w:p w14:paraId="693BFA8F" w14:textId="137FE12A" w:rsidR="008F45D3" w:rsidRPr="00E22D27" w:rsidRDefault="008F45D3" w:rsidP="008F45D3">
      <w:pPr>
        <w:pStyle w:val="List"/>
        <w:numPr>
          <w:ilvl w:val="0"/>
          <w:numId w:val="8"/>
        </w:numPr>
        <w:tabs>
          <w:tab w:val="clear" w:pos="360"/>
          <w:tab w:val="num" w:pos="720"/>
        </w:tabs>
        <w:ind w:left="720"/>
      </w:pPr>
      <w:r w:rsidRPr="00E22D27">
        <w:rPr>
          <w:i/>
        </w:rPr>
        <w:t>Data Entity Dictionary Specification Language (DEDSL)—PVL Syntax (CCSD0012)</w:t>
      </w:r>
      <w:r w:rsidRPr="00E22D27">
        <w:t xml:space="preserve"> (</w:t>
      </w:r>
      <w:r w:rsidR="00CF36A2" w:rsidRPr="00CF36A2">
        <w:t>Recommendation for Space Data System Standards, CCSDS 647.2-B-1. Blue Book. Issue 1. Washington, D.C.: CCSDS, June 2001.</w:t>
      </w:r>
      <w:r w:rsidR="00CF36A2">
        <w:tab/>
      </w:r>
      <w:r w:rsidRPr="00E22D27">
        <w:t>).</w:t>
      </w:r>
    </w:p>
    <w:p w14:paraId="3D081E0F" w14:textId="77777777" w:rsidR="008F45D3" w:rsidRPr="00E22D27" w:rsidRDefault="008F45D3" w:rsidP="008F45D3">
      <w:pPr>
        <w:pStyle w:val="List"/>
      </w:pPr>
      <w:r w:rsidRPr="00E22D27">
        <w:tab/>
        <w:t>This standard specifies a set of attributes and a notation for describing a portion of the semantics of data entities.</w:t>
      </w:r>
      <w:r>
        <w:t xml:space="preserve"> </w:t>
      </w:r>
      <w:r w:rsidRPr="00E22D27">
        <w:t>This is a mechanism which can be used to provide additional semantics for Representation Information.</w:t>
      </w:r>
    </w:p>
    <w:p w14:paraId="7B7604AE" w14:textId="77777777" w:rsidR="008F45D3" w:rsidRPr="00E22D27" w:rsidRDefault="008F45D3" w:rsidP="008F45D3">
      <w:r w:rsidRPr="00E22D27">
        <w:t>The following terms have, in some organizational contexts, approximate mappings to OAIS terms.</w:t>
      </w:r>
      <w:r>
        <w:t xml:space="preserve"> </w:t>
      </w:r>
      <w:r w:rsidRPr="00E22D27">
        <w:t>However, they are not to be considered as official OAIS replacement terms.</w:t>
      </w:r>
    </w:p>
    <w:p w14:paraId="799E823D" w14:textId="77777777" w:rsidR="008F45D3" w:rsidRPr="00E22D27" w:rsidRDefault="008F45D3" w:rsidP="008F45D3">
      <w:commentRangeStart w:id="27"/>
      <w:r w:rsidRPr="00E22D27">
        <w:t xml:space="preserve">Archives (traditional </w:t>
      </w:r>
      <w:r>
        <w:t>a</w:t>
      </w:r>
      <w:r w:rsidRPr="00E22D27">
        <w:t>rchives):</w:t>
      </w:r>
      <w:r w:rsidRPr="00E22D27">
        <w:tab/>
        <w:t>OAIS or OAIS Archive</w:t>
      </w:r>
    </w:p>
    <w:p w14:paraId="50F76841" w14:textId="77777777" w:rsidR="008F45D3" w:rsidRPr="00E22D27" w:rsidRDefault="008F45D3" w:rsidP="008F45D3">
      <w:r w:rsidRPr="00E22D27">
        <w:t xml:space="preserve">Accession (traditional </w:t>
      </w:r>
      <w:r>
        <w:t>a</w:t>
      </w:r>
      <w:r w:rsidRPr="00E22D27">
        <w:t>rchives):</w:t>
      </w:r>
      <w:r w:rsidRPr="00E22D27">
        <w:tab/>
        <w:t>Ingest</w:t>
      </w:r>
    </w:p>
    <w:p w14:paraId="3E675676" w14:textId="1E0C52D0" w:rsidR="008F45D3" w:rsidRPr="00E22D27" w:rsidRDefault="008F45D3" w:rsidP="008F45D3">
      <w:r w:rsidRPr="00E22D27">
        <w:t xml:space="preserve">Record (traditional </w:t>
      </w:r>
      <w:r>
        <w:t>a</w:t>
      </w:r>
      <w:r w:rsidRPr="00E22D27">
        <w:t>rchives):</w:t>
      </w:r>
      <w:commentRangeEnd w:id="27"/>
      <w:r>
        <w:rPr>
          <w:rStyle w:val="CommentReference"/>
          <w:rFonts w:eastAsia="Calibri"/>
          <w:lang w:val="x-none" w:eastAsia="x-none"/>
        </w:rPr>
        <w:commentReference w:id="27"/>
      </w:r>
      <w:r w:rsidRPr="00E22D27">
        <w:tab/>
      </w:r>
      <w:r w:rsidR="00CF36A2">
        <w:tab/>
      </w:r>
      <w:r w:rsidRPr="00E22D27">
        <w:t xml:space="preserve">Content </w:t>
      </w:r>
      <w:commentRangeStart w:id="28"/>
      <w:ins w:id="29" w:author="David Giaretta" w:date="2019-04-13T17:59:00Z">
        <w:r w:rsidR="00BF2C0D">
          <w:t>Information</w:t>
        </w:r>
      </w:ins>
      <w:del w:id="30" w:author="David Giaretta" w:date="2019-04-13T17:59:00Z">
        <w:r w:rsidDel="00BF2C0D">
          <w:delText>Data Object</w:delText>
        </w:r>
      </w:del>
      <w:commentRangeEnd w:id="28"/>
      <w:r w:rsidR="00BF2C0D">
        <w:rPr>
          <w:rStyle w:val="CommentReference"/>
          <w:rFonts w:eastAsia="Calibri"/>
          <w:lang w:val="x-none" w:eastAsia="x-none"/>
        </w:rPr>
        <w:commentReference w:id="28"/>
      </w:r>
    </w:p>
    <w:p w14:paraId="1D6CC656" w14:textId="59B8336F" w:rsidR="008F45D3" w:rsidRDefault="008F45D3" w:rsidP="008F45D3">
      <w:r w:rsidRPr="00E22D27">
        <w:t>Primary Audience (journals):</w:t>
      </w:r>
      <w:r w:rsidRPr="00E22D27">
        <w:tab/>
      </w:r>
      <w:r w:rsidRPr="00E22D27">
        <w:tab/>
        <w:t>Designated Community</w:t>
      </w:r>
    </w:p>
    <w:sectPr w:rsidR="008F45D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David Giaretta" w:date="2019-04-13T18:00:00Z" w:initials="DG">
    <w:p w14:paraId="71869BE4" w14:textId="239C23EC" w:rsidR="00BF2C0D" w:rsidRPr="00BF2C0D" w:rsidRDefault="00BF2C0D">
      <w:pPr>
        <w:pStyle w:val="CommentText"/>
        <w:rPr>
          <w:lang w:val="en-GB"/>
        </w:rPr>
      </w:pPr>
      <w:r>
        <w:rPr>
          <w:rStyle w:val="CommentReference"/>
        </w:rPr>
        <w:annotationRef/>
      </w:r>
      <w:r>
        <w:rPr>
          <w:lang w:val="en-GB"/>
        </w:rPr>
        <w:t>Must keep this up to date.</w:t>
      </w:r>
    </w:p>
  </w:comment>
  <w:comment w:id="11" w:author="John Garrett" w:date="2018-06-29T00:26:00Z" w:initials="JG">
    <w:p w14:paraId="230BDA54" w14:textId="77777777" w:rsidR="008F45D3" w:rsidRDefault="008F45D3" w:rsidP="008F45D3">
      <w:pPr>
        <w:pStyle w:val="CommentText"/>
        <w:rPr>
          <w:lang w:val="en-US"/>
        </w:rPr>
      </w:pPr>
      <w:r>
        <w:rPr>
          <w:rStyle w:val="CommentReference"/>
        </w:rPr>
        <w:annotationRef/>
      </w:r>
      <w:r>
        <w:rPr>
          <w:lang w:val="en-US"/>
        </w:rPr>
        <w:t>SC#094 (Follow-</w:t>
      </w:r>
      <w:proofErr w:type="gramStart"/>
      <w:r>
        <w:rPr>
          <w:lang w:val="en-US"/>
        </w:rPr>
        <w:t xml:space="preserve">on)   </w:t>
      </w:r>
      <w:proofErr w:type="gramEnd"/>
      <w:r>
        <w:rPr>
          <w:lang w:val="en-US"/>
        </w:rPr>
        <w:t>SR   DG</w:t>
      </w:r>
    </w:p>
    <w:p w14:paraId="18C394A5" w14:textId="77777777" w:rsidR="008F45D3" w:rsidRDefault="008F45D3" w:rsidP="008F45D3">
      <w:pPr>
        <w:pStyle w:val="CommentText"/>
        <w:rPr>
          <w:lang w:val="en-US"/>
        </w:rPr>
      </w:pPr>
      <w:r>
        <w:rPr>
          <w:lang w:val="en-US"/>
        </w:rPr>
        <w:t>Type: Editorial</w:t>
      </w:r>
    </w:p>
    <w:p w14:paraId="222A4666" w14:textId="77777777" w:rsidR="008F45D3" w:rsidRDefault="008F45D3" w:rsidP="008F45D3">
      <w:pPr>
        <w:pStyle w:val="CommentText"/>
        <w:rPr>
          <w:sz w:val="24"/>
          <w:szCs w:val="24"/>
          <w:lang w:val="en-US"/>
        </w:rPr>
      </w:pPr>
      <w:r>
        <w:rPr>
          <w:sz w:val="24"/>
          <w:szCs w:val="24"/>
          <w:lang w:val="en-US"/>
        </w:rPr>
        <w:t>Status: Resolved - Change Agreed</w:t>
      </w:r>
    </w:p>
    <w:p w14:paraId="4ADB8355" w14:textId="77777777" w:rsidR="008F45D3" w:rsidRDefault="008F45D3" w:rsidP="008F45D3">
      <w:pPr>
        <w:pStyle w:val="CommentText"/>
      </w:pPr>
      <w:r>
        <w:rPr>
          <w:lang w:val="en-US"/>
        </w:rPr>
        <w:tab/>
      </w:r>
      <w:r>
        <w:rPr>
          <w:sz w:val="24"/>
          <w:szCs w:val="24"/>
          <w:lang w:val="en-US"/>
        </w:rPr>
        <w:t>by DAI WG on 20170131</w:t>
      </w:r>
    </w:p>
  </w:comment>
  <w:comment w:id="12" w:author="John Garrett" w:date="2017-12-20T03:55:00Z" w:initials="JG">
    <w:p w14:paraId="624A2A45" w14:textId="77777777" w:rsidR="008F45D3" w:rsidRPr="00B119C2" w:rsidRDefault="008F45D3" w:rsidP="008F45D3">
      <w:pPr>
        <w:pStyle w:val="CommentText"/>
        <w:rPr>
          <w:lang w:val="en-US"/>
        </w:rPr>
      </w:pPr>
      <w:r>
        <w:rPr>
          <w:rStyle w:val="CommentReference"/>
        </w:rPr>
        <w:annotationRef/>
      </w:r>
      <w:r>
        <w:rPr>
          <w:lang w:val="en-US"/>
        </w:rPr>
        <w:t>SC#216</w:t>
      </w:r>
    </w:p>
  </w:comment>
  <w:comment w:id="14" w:author="John Garrett" w:date="2017-11-06T17:23:00Z" w:initials="JG">
    <w:p w14:paraId="52448377" w14:textId="77777777" w:rsidR="008F45D3" w:rsidRDefault="008F45D3" w:rsidP="008F45D3">
      <w:pPr>
        <w:pStyle w:val="CommentText"/>
        <w:rPr>
          <w:lang w:val="en-US"/>
        </w:rPr>
      </w:pPr>
      <w:r>
        <w:rPr>
          <w:rStyle w:val="CommentReference"/>
        </w:rPr>
        <w:annotationRef/>
      </w:r>
      <w:r>
        <w:rPr>
          <w:lang w:val="en-US"/>
        </w:rPr>
        <w:t>SC#</w:t>
      </w:r>
      <w:r>
        <w:rPr>
          <w:rStyle w:val="CommentReference"/>
        </w:rPr>
        <w:annotationRef/>
      </w:r>
      <w:r>
        <w:rPr>
          <w:lang w:val="en-US"/>
        </w:rPr>
        <w:t>221   TL   DG</w:t>
      </w:r>
    </w:p>
    <w:p w14:paraId="29744360" w14:textId="77777777" w:rsidR="008F45D3" w:rsidRDefault="008F45D3" w:rsidP="008F45D3">
      <w:pPr>
        <w:pStyle w:val="CommentText"/>
        <w:rPr>
          <w:lang w:val="en-US"/>
        </w:rPr>
      </w:pPr>
      <w:r>
        <w:rPr>
          <w:lang w:val="en-US"/>
        </w:rPr>
        <w:t>Type: Update needed for clarification</w:t>
      </w:r>
    </w:p>
    <w:p w14:paraId="6C4976DD" w14:textId="77777777" w:rsidR="008F45D3" w:rsidRDefault="008F45D3" w:rsidP="008F45D3">
      <w:pPr>
        <w:pStyle w:val="CommentText"/>
        <w:rPr>
          <w:lang w:val="en-US"/>
        </w:rPr>
      </w:pPr>
      <w:r>
        <w:rPr>
          <w:lang w:val="en-US"/>
        </w:rPr>
        <w:t>Status: TBD</w:t>
      </w:r>
    </w:p>
    <w:p w14:paraId="5961F6F1" w14:textId="77777777" w:rsidR="008F45D3" w:rsidRDefault="008F45D3" w:rsidP="008F45D3">
      <w:pPr>
        <w:pStyle w:val="CommentText"/>
        <w:rPr>
          <w:sz w:val="24"/>
          <w:szCs w:val="24"/>
          <w:lang w:val="en-US"/>
        </w:rPr>
      </w:pPr>
      <w:r>
        <w:rPr>
          <w:sz w:val="24"/>
          <w:szCs w:val="24"/>
          <w:lang w:val="en-US"/>
        </w:rPr>
        <w:t>Status: Resolved – Change Agreed</w:t>
      </w:r>
    </w:p>
    <w:p w14:paraId="1E4B62BB" w14:textId="77777777" w:rsidR="008F45D3" w:rsidRDefault="008F45D3" w:rsidP="008F45D3">
      <w:pPr>
        <w:pStyle w:val="CommentText"/>
      </w:pPr>
      <w:r>
        <w:rPr>
          <w:lang w:val="en-US"/>
        </w:rPr>
        <w:tab/>
      </w:r>
      <w:r>
        <w:rPr>
          <w:sz w:val="24"/>
          <w:szCs w:val="24"/>
          <w:lang w:val="en-US"/>
        </w:rPr>
        <w:t>by DAI WG on 20171106</w:t>
      </w:r>
    </w:p>
    <w:p w14:paraId="4D1757FB" w14:textId="77777777" w:rsidR="008F45D3" w:rsidRDefault="008F45D3" w:rsidP="008F45D3">
      <w:pPr>
        <w:pStyle w:val="CommentText"/>
      </w:pPr>
    </w:p>
    <w:p w14:paraId="13970CEE" w14:textId="77777777" w:rsidR="008F45D3" w:rsidRDefault="008F45D3" w:rsidP="008F45D3">
      <w:pPr>
        <w:pStyle w:val="CommentText"/>
        <w:rPr>
          <w:lang w:val="en-US"/>
        </w:rPr>
      </w:pPr>
      <w:r>
        <w:rPr>
          <w:lang w:val="en-US"/>
        </w:rPr>
        <w:t>Note: No change. Content was submitted by PREMIS to describe their understanding of PREMIS.</w:t>
      </w:r>
    </w:p>
    <w:p w14:paraId="24D7CAA6" w14:textId="77777777" w:rsidR="008F45D3" w:rsidRPr="00B26042" w:rsidRDefault="008F45D3" w:rsidP="008F45D3">
      <w:pPr>
        <w:pStyle w:val="CommentText"/>
        <w:rPr>
          <w:lang w:val="en-US"/>
        </w:rPr>
      </w:pPr>
      <w:r>
        <w:rPr>
          <w:lang w:val="en-US"/>
        </w:rPr>
        <w:t>Since this Annex is now to be a website and content will be generally be provided by others to describe their own contributions.</w:t>
      </w:r>
    </w:p>
  </w:comment>
  <w:comment w:id="16" w:author="David Giaretta" w:date="2019-04-13T17:57:00Z" w:initials="DG">
    <w:p w14:paraId="7D6B6575" w14:textId="553B4407" w:rsidR="00FA2836" w:rsidRPr="00FA2836" w:rsidRDefault="00FA2836">
      <w:pPr>
        <w:pStyle w:val="CommentText"/>
        <w:rPr>
          <w:lang w:val="en-GB"/>
        </w:rPr>
      </w:pPr>
      <w:r>
        <w:rPr>
          <w:rStyle w:val="CommentReference"/>
        </w:rPr>
        <w:annotationRef/>
      </w:r>
      <w:r>
        <w:rPr>
          <w:lang w:val="en-GB"/>
        </w:rPr>
        <w:t>Added by Mark Conrad</w:t>
      </w:r>
    </w:p>
  </w:comment>
  <w:comment w:id="17" w:author="David Giaretta" w:date="2019-04-13T17:58:00Z" w:initials="DG">
    <w:p w14:paraId="66FFFF2B" w14:textId="3C6A25C2" w:rsidR="00FA2836" w:rsidRPr="00FA2836" w:rsidRDefault="00FA2836">
      <w:pPr>
        <w:pStyle w:val="CommentText"/>
        <w:rPr>
          <w:lang w:val="en-GB"/>
        </w:rPr>
      </w:pPr>
      <w:r>
        <w:rPr>
          <w:rStyle w:val="CommentReference"/>
        </w:rPr>
        <w:annotationRef/>
      </w:r>
      <w:r>
        <w:rPr>
          <w:lang w:val="en-GB"/>
        </w:rPr>
        <w:t>This is not true, OAIS should collect Provenance etc from Producer</w:t>
      </w:r>
    </w:p>
  </w:comment>
  <w:comment w:id="19" w:author="David Giaretta" w:date="2019-04-13T17:59:00Z" w:initials="DG">
    <w:p w14:paraId="1B0C3234" w14:textId="06E66D0D" w:rsidR="00FA2836" w:rsidRPr="00FA2836" w:rsidRDefault="00FA2836">
      <w:pPr>
        <w:pStyle w:val="CommentText"/>
        <w:rPr>
          <w:lang w:val="en-GB"/>
        </w:rPr>
      </w:pPr>
      <w:r>
        <w:rPr>
          <w:rStyle w:val="CommentReference"/>
        </w:rPr>
        <w:annotationRef/>
      </w:r>
      <w:r>
        <w:rPr>
          <w:lang w:val="en-GB"/>
        </w:rPr>
        <w:t>OAIS covers all these</w:t>
      </w:r>
    </w:p>
  </w:comment>
  <w:comment w:id="13" w:author="John Garrett" w:date="2017-01-09T01:08:00Z" w:initials="JG">
    <w:p w14:paraId="05860106" w14:textId="77777777" w:rsidR="008F45D3" w:rsidRDefault="008F45D3" w:rsidP="008F45D3">
      <w:pPr>
        <w:pStyle w:val="CommentText"/>
        <w:rPr>
          <w:lang w:val="en-US"/>
        </w:rPr>
      </w:pPr>
      <w:r>
        <w:rPr>
          <w:rStyle w:val="CommentReference"/>
        </w:rPr>
        <w:annotationRef/>
      </w:r>
      <w:r>
        <w:rPr>
          <w:lang w:val="en-US"/>
        </w:rPr>
        <w:t>SC#</w:t>
      </w:r>
      <w:proofErr w:type="gramStart"/>
      <w:r>
        <w:rPr>
          <w:lang w:val="en-US"/>
        </w:rPr>
        <w:t>156  Eld</w:t>
      </w:r>
      <w:proofErr w:type="gramEnd"/>
      <w:r>
        <w:rPr>
          <w:lang w:val="en-US"/>
        </w:rPr>
        <w:t xml:space="preserve"> Zierau (PREMIS)  DG</w:t>
      </w:r>
    </w:p>
    <w:p w14:paraId="00E1F7EF" w14:textId="77777777" w:rsidR="008F45D3" w:rsidRDefault="008F45D3" w:rsidP="008F45D3">
      <w:pPr>
        <w:pStyle w:val="CommentText"/>
        <w:rPr>
          <w:lang w:val="en-US"/>
        </w:rPr>
      </w:pPr>
      <w:r>
        <w:rPr>
          <w:lang w:val="en-US"/>
        </w:rPr>
        <w:t>Type: Update needed for clarification</w:t>
      </w:r>
    </w:p>
    <w:p w14:paraId="77F13A80" w14:textId="77777777" w:rsidR="008F45D3" w:rsidRDefault="008F45D3" w:rsidP="008F45D3">
      <w:pPr>
        <w:pStyle w:val="CommentText"/>
        <w:rPr>
          <w:lang w:val="en-US"/>
        </w:rPr>
      </w:pPr>
      <w:r>
        <w:rPr>
          <w:lang w:val="en-US"/>
        </w:rPr>
        <w:t>Status: TBD</w:t>
      </w:r>
    </w:p>
    <w:p w14:paraId="7C5E46EB" w14:textId="77777777" w:rsidR="008F45D3" w:rsidRDefault="008F45D3" w:rsidP="008F45D3">
      <w:pPr>
        <w:pStyle w:val="CommentText"/>
        <w:rPr>
          <w:rStyle w:val="CommentReference"/>
          <w:lang w:val="en-US"/>
        </w:rPr>
      </w:pPr>
      <w:r>
        <w:rPr>
          <w:rStyle w:val="CommentReference"/>
          <w:lang w:val="en-US"/>
        </w:rPr>
        <w:t>Status: Resolved-Change Agreed</w:t>
      </w:r>
    </w:p>
    <w:p w14:paraId="47D3ABDE" w14:textId="77777777" w:rsidR="008F45D3" w:rsidRDefault="008F45D3" w:rsidP="008F45D3">
      <w:pPr>
        <w:pStyle w:val="CommentText"/>
        <w:rPr>
          <w:lang w:val="en-US"/>
        </w:rPr>
      </w:pPr>
      <w:r>
        <w:rPr>
          <w:rStyle w:val="CommentReference"/>
        </w:rPr>
        <w:tab/>
        <w:t>By DAI WG on 20171024</w:t>
      </w:r>
    </w:p>
    <w:p w14:paraId="1E753F4A" w14:textId="77777777" w:rsidR="008F45D3" w:rsidRDefault="008F45D3" w:rsidP="008F45D3">
      <w:pPr>
        <w:pStyle w:val="CommentText"/>
        <w:rPr>
          <w:lang w:val="en-US"/>
        </w:rPr>
      </w:pPr>
    </w:p>
    <w:p w14:paraId="1309B2FB" w14:textId="77777777" w:rsidR="008F45D3" w:rsidRDefault="008F45D3" w:rsidP="008F45D3">
      <w:pPr>
        <w:pStyle w:val="CommentText"/>
        <w:rPr>
          <w:lang w:val="en-US"/>
        </w:rPr>
      </w:pPr>
      <w:r>
        <w:rPr>
          <w:lang w:val="en-US"/>
        </w:rPr>
        <w:t>Text: by EZ in SC</w:t>
      </w:r>
    </w:p>
    <w:p w14:paraId="76240A64" w14:textId="77777777" w:rsidR="008F45D3" w:rsidRDefault="008F45D3" w:rsidP="008F45D3">
      <w:pPr>
        <w:pStyle w:val="CommentText"/>
        <w:rPr>
          <w:lang w:val="en-US"/>
        </w:rPr>
      </w:pPr>
    </w:p>
    <w:p w14:paraId="5FAF9BE8" w14:textId="77777777" w:rsidR="008F45D3" w:rsidRDefault="008F45D3" w:rsidP="008F45D3">
      <w:pPr>
        <w:pStyle w:val="CommentText"/>
        <w:rPr>
          <w:lang w:val="en-US"/>
        </w:rPr>
      </w:pPr>
      <w:proofErr w:type="gramStart"/>
      <w:r>
        <w:rPr>
          <w:lang w:val="en-US"/>
        </w:rPr>
        <w:t>JGG:DAI</w:t>
      </w:r>
      <w:proofErr w:type="gramEnd"/>
      <w:r>
        <w:rPr>
          <w:lang w:val="en-US"/>
        </w:rPr>
        <w:t xml:space="preserve"> WG agreed to move Annex B to web site</w:t>
      </w:r>
    </w:p>
    <w:p w14:paraId="6EFCFD9A" w14:textId="77777777" w:rsidR="008F45D3" w:rsidRDefault="008F45D3" w:rsidP="008F45D3">
      <w:pPr>
        <w:pStyle w:val="CommentText"/>
        <w:rPr>
          <w:lang w:val="en-US"/>
        </w:rPr>
      </w:pPr>
      <w:r>
        <w:rPr>
          <w:lang w:val="en-US"/>
        </w:rPr>
        <w:t>But we still need to decide if this is included in web site (should be OK)</w:t>
      </w:r>
    </w:p>
    <w:p w14:paraId="7A99F37B" w14:textId="77777777" w:rsidR="008F45D3" w:rsidRDefault="008F45D3" w:rsidP="008F45D3">
      <w:pPr>
        <w:pStyle w:val="CommentText"/>
        <w:rPr>
          <w:lang w:val="en-US"/>
        </w:rPr>
      </w:pPr>
      <w:r>
        <w:rPr>
          <w:lang w:val="en-US"/>
        </w:rPr>
        <w:t>Also reference to Roadmap was supposed to be in Annex B</w:t>
      </w:r>
    </w:p>
    <w:p w14:paraId="7F1E9D4E" w14:textId="77777777" w:rsidR="008F45D3" w:rsidRPr="00B25056" w:rsidRDefault="008F45D3" w:rsidP="008F45D3">
      <w:pPr>
        <w:pStyle w:val="CommentText"/>
        <w:rPr>
          <w:lang w:val="en-US"/>
        </w:rPr>
      </w:pPr>
      <w:r>
        <w:rPr>
          <w:lang w:val="en-US"/>
        </w:rPr>
        <w:t>Where will that be now?</w:t>
      </w:r>
    </w:p>
  </w:comment>
  <w:comment w:id="26" w:author="John Garrett" w:date="2017-12-03T00:17:00Z" w:initials="JG">
    <w:p w14:paraId="5485C1A1" w14:textId="77777777" w:rsidR="008F45D3" w:rsidRDefault="008F45D3" w:rsidP="008F45D3">
      <w:pPr>
        <w:pStyle w:val="CommentText"/>
        <w:rPr>
          <w:rStyle w:val="CommentReference"/>
          <w:lang w:val="en-US"/>
        </w:rPr>
      </w:pPr>
      <w:r>
        <w:rPr>
          <w:rStyle w:val="CommentReference"/>
        </w:rPr>
        <w:annotationRef/>
      </w:r>
      <w:r>
        <w:rPr>
          <w:rStyle w:val="CommentReference"/>
          <w:lang w:val="en-US"/>
        </w:rPr>
        <w:t xml:space="preserve">SC#002   DG   </w:t>
      </w:r>
      <w:proofErr w:type="spellStart"/>
      <w:r>
        <w:rPr>
          <w:rStyle w:val="CommentReference"/>
          <w:lang w:val="en-US"/>
        </w:rPr>
        <w:t>DG</w:t>
      </w:r>
      <w:proofErr w:type="spellEnd"/>
    </w:p>
    <w:p w14:paraId="2A6226EA" w14:textId="77777777" w:rsidR="008F45D3" w:rsidRDefault="008F45D3" w:rsidP="008F45D3">
      <w:pPr>
        <w:pStyle w:val="CommentText"/>
        <w:rPr>
          <w:rStyle w:val="CommentReference"/>
          <w:lang w:val="en-US"/>
        </w:rPr>
      </w:pPr>
      <w:r>
        <w:rPr>
          <w:rStyle w:val="CommentReference"/>
          <w:lang w:val="en-US"/>
        </w:rPr>
        <w:t>Type: Update to add useful terminology</w:t>
      </w:r>
    </w:p>
    <w:p w14:paraId="127BA84A" w14:textId="77777777" w:rsidR="008F45D3" w:rsidRDefault="008F45D3" w:rsidP="008F45D3">
      <w:pPr>
        <w:pStyle w:val="CommentText"/>
        <w:rPr>
          <w:rStyle w:val="CommentReference"/>
          <w:lang w:val="en-US"/>
        </w:rPr>
      </w:pPr>
      <w:r>
        <w:rPr>
          <w:rStyle w:val="CommentReference"/>
          <w:lang w:val="en-US"/>
        </w:rPr>
        <w:t>Status: Resolved-Change Agreed</w:t>
      </w:r>
    </w:p>
    <w:p w14:paraId="2CF3EB16" w14:textId="77777777" w:rsidR="008F45D3" w:rsidRDefault="008F45D3" w:rsidP="008F45D3">
      <w:pPr>
        <w:pStyle w:val="CommentText"/>
      </w:pPr>
      <w:r>
        <w:rPr>
          <w:rStyle w:val="CommentReference"/>
          <w:lang w:val="en-US"/>
        </w:rPr>
        <w:tab/>
        <w:t>By DAI WG on 20171212</w:t>
      </w:r>
    </w:p>
  </w:comment>
  <w:comment w:id="27" w:author="John Garrett" w:date="2017-01-02T23:13:00Z" w:initials="JG">
    <w:p w14:paraId="248E7A6B" w14:textId="77777777" w:rsidR="008F45D3" w:rsidRDefault="008F45D3" w:rsidP="008F45D3">
      <w:pPr>
        <w:pStyle w:val="CommentText"/>
        <w:rPr>
          <w:lang w:val="en-US"/>
        </w:rPr>
      </w:pPr>
      <w:r>
        <w:rPr>
          <w:rStyle w:val="CommentReference"/>
        </w:rPr>
        <w:annotationRef/>
      </w:r>
      <w:r>
        <w:rPr>
          <w:lang w:val="en-US"/>
        </w:rPr>
        <w:t>SC#100   SR (</w:t>
      </w:r>
      <w:proofErr w:type="gramStart"/>
      <w:r>
        <w:rPr>
          <w:lang w:val="en-US"/>
        </w:rPr>
        <w:t xml:space="preserve">PIN)   </w:t>
      </w:r>
      <w:proofErr w:type="gramEnd"/>
      <w:r>
        <w:rPr>
          <w:lang w:val="en-US"/>
        </w:rPr>
        <w:t>DG</w:t>
      </w:r>
    </w:p>
    <w:p w14:paraId="08FB2308" w14:textId="77777777" w:rsidR="008F45D3" w:rsidRDefault="008F45D3" w:rsidP="008F45D3">
      <w:pPr>
        <w:pStyle w:val="CommentText"/>
        <w:rPr>
          <w:lang w:val="en-US"/>
        </w:rPr>
      </w:pPr>
      <w:r>
        <w:rPr>
          <w:lang w:val="en-US"/>
        </w:rPr>
        <w:t>Type: Update needed for clarification</w:t>
      </w:r>
    </w:p>
    <w:p w14:paraId="257B9A50" w14:textId="77777777" w:rsidR="008F45D3" w:rsidRDefault="008F45D3" w:rsidP="008F45D3">
      <w:pPr>
        <w:pStyle w:val="CommentText"/>
        <w:rPr>
          <w:lang w:val="en-US"/>
        </w:rPr>
      </w:pPr>
      <w:r>
        <w:rPr>
          <w:lang w:val="en-US"/>
        </w:rPr>
        <w:t>Status: Resolved – Change Agreed</w:t>
      </w:r>
    </w:p>
    <w:p w14:paraId="11DBAF94" w14:textId="77777777" w:rsidR="008F45D3" w:rsidRDefault="008F45D3" w:rsidP="008F45D3">
      <w:pPr>
        <w:pStyle w:val="CommentText"/>
      </w:pPr>
    </w:p>
    <w:p w14:paraId="33EB834E" w14:textId="77777777" w:rsidR="008F45D3" w:rsidRDefault="008F45D3" w:rsidP="008F45D3">
      <w:pPr>
        <w:pStyle w:val="CommentText"/>
        <w:rPr>
          <w:lang w:val="en-US"/>
        </w:rPr>
      </w:pPr>
      <w:r>
        <w:rPr>
          <w:lang w:val="en-US"/>
        </w:rPr>
        <w:t>Note There are more than 500 uses of archive in document.</w:t>
      </w:r>
    </w:p>
    <w:p w14:paraId="6D190633" w14:textId="77777777" w:rsidR="008F45D3" w:rsidRDefault="008F45D3" w:rsidP="008F45D3">
      <w:pPr>
        <w:pStyle w:val="CommentText"/>
        <w:rPr>
          <w:lang w:val="en-US"/>
        </w:rPr>
      </w:pPr>
      <w:r>
        <w:rPr>
          <w:lang w:val="en-US"/>
        </w:rPr>
        <w:t>All have been examined to determine if they should be upper case, lower case or changed to another word (repository, holdings, etc.).</w:t>
      </w:r>
    </w:p>
    <w:p w14:paraId="740FBB93" w14:textId="77777777" w:rsidR="008F45D3" w:rsidRDefault="008F45D3" w:rsidP="008F45D3">
      <w:pPr>
        <w:pStyle w:val="CommentText"/>
      </w:pPr>
      <w:r>
        <w:rPr>
          <w:lang w:val="en-US"/>
        </w:rPr>
        <w:t>Only a few of these changes have an associated comment.</w:t>
      </w:r>
    </w:p>
  </w:comment>
  <w:comment w:id="28" w:author="David Giaretta" w:date="2019-04-13T17:59:00Z" w:initials="DG">
    <w:p w14:paraId="59D1B28E" w14:textId="48E41857" w:rsidR="00BF2C0D" w:rsidRPr="00BF2C0D" w:rsidRDefault="00BF2C0D">
      <w:pPr>
        <w:pStyle w:val="CommentText"/>
        <w:rPr>
          <w:lang w:val="en-GB"/>
        </w:rPr>
      </w:pPr>
      <w:r>
        <w:rPr>
          <w:rStyle w:val="CommentReference"/>
        </w:rPr>
        <w:annotationRef/>
      </w:r>
      <w:r>
        <w:rPr>
          <w:lang w:val="en-GB"/>
        </w:rPr>
        <w:t>Mark Conrad suggested this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869BE4" w15:done="0"/>
  <w15:commentEx w15:paraId="4ADB8355" w15:done="0"/>
  <w15:commentEx w15:paraId="624A2A45" w15:done="0"/>
  <w15:commentEx w15:paraId="24D7CAA6" w15:done="0"/>
  <w15:commentEx w15:paraId="7D6B6575" w15:done="0"/>
  <w15:commentEx w15:paraId="66FFFF2B" w15:done="0"/>
  <w15:commentEx w15:paraId="1B0C3234" w15:done="0"/>
  <w15:commentEx w15:paraId="7F1E9D4E" w15:done="0"/>
  <w15:commentEx w15:paraId="2CF3EB16" w15:done="0"/>
  <w15:commentEx w15:paraId="740FBB93" w15:done="0"/>
  <w15:commentEx w15:paraId="59D1B2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69BE4" w16cid:durableId="205CA251"/>
  <w16cid:commentId w16cid:paraId="4ADB8355" w16cid:durableId="1EDFFB18"/>
  <w16cid:commentId w16cid:paraId="624A2A45" w16cid:durableId="1DE45DBC"/>
  <w16cid:commentId w16cid:paraId="24D7CAA6" w16cid:durableId="1DAB18F9"/>
  <w16cid:commentId w16cid:paraId="7D6B6575" w16cid:durableId="205CA185"/>
  <w16cid:commentId w16cid:paraId="66FFFF2B" w16cid:durableId="205CA1B5"/>
  <w16cid:commentId w16cid:paraId="1B0C3234" w16cid:durableId="205CA1F6"/>
  <w16cid:commentId w16cid:paraId="7F1E9D4E" w16cid:durableId="1C1D6113"/>
  <w16cid:commentId w16cid:paraId="2CF3EB16" w16cid:durableId="1DCDC11F"/>
  <w16cid:commentId w16cid:paraId="740FBB93" w16cid:durableId="1C155D11"/>
  <w16cid:commentId w16cid:paraId="59D1B28E" w16cid:durableId="205CA2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6D6"/>
    <w:multiLevelType w:val="singleLevel"/>
    <w:tmpl w:val="3FC82EF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54010C8"/>
    <w:multiLevelType w:val="singleLevel"/>
    <w:tmpl w:val="2D1E5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105A78C2"/>
    <w:multiLevelType w:val="singleLevel"/>
    <w:tmpl w:val="3AA4FBE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187C02D8"/>
    <w:multiLevelType w:val="singleLevel"/>
    <w:tmpl w:val="8E9EAAD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231810AB"/>
    <w:multiLevelType w:val="singleLevel"/>
    <w:tmpl w:val="17C2D87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99A21A8"/>
    <w:multiLevelType w:val="singleLevel"/>
    <w:tmpl w:val="5E320F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CCC46FC"/>
    <w:multiLevelType w:val="singleLevel"/>
    <w:tmpl w:val="C478B3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34D21B1B"/>
    <w:multiLevelType w:val="singleLevel"/>
    <w:tmpl w:val="F77E568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4A235F93"/>
    <w:multiLevelType w:val="singleLevel"/>
    <w:tmpl w:val="F4760F4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4C5636BD"/>
    <w:multiLevelType w:val="multilevel"/>
    <w:tmpl w:val="3274F324"/>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3697"/>
        </w:tabs>
        <w:ind w:left="279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0" w15:restartNumberingAfterBreak="0">
    <w:nsid w:val="60241FFC"/>
    <w:multiLevelType w:val="singleLevel"/>
    <w:tmpl w:val="D65E88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60811185"/>
    <w:multiLevelType w:val="singleLevel"/>
    <w:tmpl w:val="31AAA0A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639211B4"/>
    <w:multiLevelType w:val="singleLevel"/>
    <w:tmpl w:val="1102FA8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E481AF6"/>
    <w:multiLevelType w:val="singleLevel"/>
    <w:tmpl w:val="2B18873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06E03D4"/>
    <w:multiLevelType w:val="multilevel"/>
    <w:tmpl w:val="B6207384"/>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5" w15:restartNumberingAfterBreak="0">
    <w:nsid w:val="776701B3"/>
    <w:multiLevelType w:val="singleLevel"/>
    <w:tmpl w:val="A962BA0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87C05C3"/>
    <w:multiLevelType w:val="hybridMultilevel"/>
    <w:tmpl w:val="5076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11"/>
  </w:num>
  <w:num w:numId="5">
    <w:abstractNumId w:val="5"/>
  </w:num>
  <w:num w:numId="6">
    <w:abstractNumId w:val="12"/>
  </w:num>
  <w:num w:numId="7">
    <w:abstractNumId w:val="13"/>
  </w:num>
  <w:num w:numId="8">
    <w:abstractNumId w:val="4"/>
  </w:num>
  <w:num w:numId="9">
    <w:abstractNumId w:val="16"/>
  </w:num>
  <w:num w:numId="10">
    <w:abstractNumId w:val="9"/>
  </w:num>
  <w:num w:numId="11">
    <w:abstractNumId w:val="1"/>
  </w:num>
  <w:num w:numId="12">
    <w:abstractNumId w:val="15"/>
  </w:num>
  <w:num w:numId="13">
    <w:abstractNumId w:val="10"/>
  </w:num>
  <w:num w:numId="14">
    <w:abstractNumId w:val="6"/>
  </w:num>
  <w:num w:numId="15">
    <w:abstractNumId w:val="7"/>
  </w:num>
  <w:num w:numId="16">
    <w:abstractNumId w:val="0"/>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D2"/>
    <w:rsid w:val="00030FD2"/>
    <w:rsid w:val="001271E0"/>
    <w:rsid w:val="002C0628"/>
    <w:rsid w:val="00305FDA"/>
    <w:rsid w:val="004C6807"/>
    <w:rsid w:val="00556592"/>
    <w:rsid w:val="00587ABE"/>
    <w:rsid w:val="008F45D3"/>
    <w:rsid w:val="009A715A"/>
    <w:rsid w:val="00A71B48"/>
    <w:rsid w:val="00BF2C0D"/>
    <w:rsid w:val="00C65EA6"/>
    <w:rsid w:val="00C751B6"/>
    <w:rsid w:val="00CF36A2"/>
    <w:rsid w:val="00ED2A84"/>
    <w:rsid w:val="00F852D3"/>
    <w:rsid w:val="00FA2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2F2F"/>
  <w15:chartTrackingRefBased/>
  <w15:docId w15:val="{83A9BDBA-CD8C-4D19-A44E-3BED32C2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D2"/>
    <w:pPr>
      <w:spacing w:before="240" w:after="0" w:line="280" w:lineRule="atLeast"/>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F45D3"/>
    <w:pPr>
      <w:keepNext/>
      <w:keepLines/>
      <w:pageBreakBefore/>
      <w:numPr>
        <w:numId w:val="10"/>
      </w:numPr>
      <w:spacing w:before="0" w:line="240" w:lineRule="auto"/>
      <w:ind w:left="432" w:hanging="432"/>
      <w:jc w:val="left"/>
      <w:outlineLvl w:val="0"/>
    </w:pPr>
    <w:rPr>
      <w:b/>
      <w:caps/>
      <w:sz w:val="28"/>
      <w:lang w:val="x-none" w:eastAsia="x-none"/>
    </w:rPr>
  </w:style>
  <w:style w:type="paragraph" w:styleId="Heading2">
    <w:name w:val="heading 2"/>
    <w:basedOn w:val="Normal"/>
    <w:next w:val="Normal"/>
    <w:link w:val="Heading2Char"/>
    <w:qFormat/>
    <w:rsid w:val="008F45D3"/>
    <w:pPr>
      <w:keepNext/>
      <w:keepLines/>
      <w:numPr>
        <w:ilvl w:val="1"/>
        <w:numId w:val="10"/>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8F45D3"/>
    <w:pPr>
      <w:keepNext/>
      <w:keepLines/>
      <w:numPr>
        <w:ilvl w:val="2"/>
        <w:numId w:val="10"/>
      </w:numPr>
      <w:spacing w:line="240" w:lineRule="auto"/>
      <w:jc w:val="left"/>
      <w:outlineLvl w:val="2"/>
    </w:pPr>
    <w:rPr>
      <w:b/>
      <w:caps/>
      <w:lang w:val="x-none" w:eastAsia="x-none"/>
    </w:rPr>
  </w:style>
  <w:style w:type="paragraph" w:styleId="Heading4">
    <w:name w:val="heading 4"/>
    <w:basedOn w:val="Normal"/>
    <w:next w:val="Normal"/>
    <w:link w:val="Heading4Char"/>
    <w:uiPriority w:val="9"/>
    <w:qFormat/>
    <w:rsid w:val="008F45D3"/>
    <w:pPr>
      <w:keepNext/>
      <w:keepLines/>
      <w:numPr>
        <w:ilvl w:val="3"/>
        <w:numId w:val="10"/>
      </w:numPr>
      <w:tabs>
        <w:tab w:val="clear" w:pos="3697"/>
        <w:tab w:val="num" w:pos="1080"/>
      </w:tabs>
      <w:spacing w:line="240" w:lineRule="auto"/>
      <w:ind w:left="900" w:hanging="900"/>
      <w:jc w:val="left"/>
      <w:outlineLvl w:val="3"/>
    </w:pPr>
    <w:rPr>
      <w:b/>
      <w:lang w:val="x-none" w:eastAsia="x-none"/>
    </w:rPr>
  </w:style>
  <w:style w:type="paragraph" w:styleId="Heading5">
    <w:name w:val="heading 5"/>
    <w:basedOn w:val="Normal"/>
    <w:next w:val="Normal"/>
    <w:link w:val="Heading5Char"/>
    <w:uiPriority w:val="9"/>
    <w:qFormat/>
    <w:rsid w:val="008F45D3"/>
    <w:pPr>
      <w:keepNext/>
      <w:keepLines/>
      <w:numPr>
        <w:ilvl w:val="4"/>
        <w:numId w:val="10"/>
      </w:numPr>
      <w:spacing w:line="240" w:lineRule="auto"/>
      <w:ind w:left="1080" w:hanging="1080"/>
      <w:jc w:val="left"/>
      <w:outlineLvl w:val="4"/>
    </w:pPr>
    <w:rPr>
      <w:b/>
      <w:lang w:val="x-none" w:eastAsia="x-none"/>
    </w:rPr>
  </w:style>
  <w:style w:type="paragraph" w:styleId="Heading6">
    <w:name w:val="heading 6"/>
    <w:basedOn w:val="Normal"/>
    <w:next w:val="Normal"/>
    <w:link w:val="Heading6Char"/>
    <w:uiPriority w:val="9"/>
    <w:qFormat/>
    <w:rsid w:val="008F45D3"/>
    <w:pPr>
      <w:keepNext/>
      <w:keepLines/>
      <w:numPr>
        <w:ilvl w:val="5"/>
        <w:numId w:val="10"/>
      </w:numPr>
      <w:spacing w:line="240" w:lineRule="auto"/>
      <w:ind w:left="1260" w:hanging="1260"/>
      <w:jc w:val="left"/>
      <w:outlineLvl w:val="5"/>
    </w:pPr>
    <w:rPr>
      <w:b/>
      <w:bCs/>
      <w:lang w:val="x-none" w:eastAsia="x-none"/>
    </w:rPr>
  </w:style>
  <w:style w:type="paragraph" w:styleId="Heading7">
    <w:name w:val="heading 7"/>
    <w:basedOn w:val="Normal"/>
    <w:next w:val="Normal"/>
    <w:link w:val="Heading7Char"/>
    <w:uiPriority w:val="9"/>
    <w:qFormat/>
    <w:rsid w:val="008F45D3"/>
    <w:pPr>
      <w:keepNext/>
      <w:keepLines/>
      <w:numPr>
        <w:ilvl w:val="6"/>
        <w:numId w:val="10"/>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uiPriority w:val="9"/>
    <w:qFormat/>
    <w:rsid w:val="00030FD2"/>
    <w:pPr>
      <w:pageBreakBefore/>
      <w:numPr>
        <w:numId w:val="1"/>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uiPriority w:val="9"/>
    <w:qFormat/>
    <w:rsid w:val="008F45D3"/>
    <w:pPr>
      <w:keepNext/>
      <w:pageBreakBefore/>
      <w:numPr>
        <w:ilvl w:val="8"/>
        <w:numId w:val="10"/>
      </w:numPr>
      <w:spacing w:before="0" w:line="240" w:lineRule="auto"/>
      <w:jc w:val="center"/>
      <w:outlineLvl w:val="8"/>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uiPriority w:val="9"/>
    <w:rsid w:val="00030FD2"/>
    <w:rPr>
      <w:rFonts w:ascii="Times New Roman" w:eastAsia="Times New Roman" w:hAnsi="Times New Roman" w:cs="Times New Roman"/>
      <w:b/>
      <w:iCs/>
      <w:caps/>
      <w:sz w:val="28"/>
      <w:szCs w:val="24"/>
      <w:lang w:val="x-none" w:eastAsia="x-none"/>
    </w:rPr>
  </w:style>
  <w:style w:type="paragraph" w:styleId="List">
    <w:name w:val="List"/>
    <w:basedOn w:val="Normal"/>
    <w:unhideWhenUsed/>
    <w:rsid w:val="00030FD2"/>
    <w:pPr>
      <w:spacing w:before="180" w:line="240" w:lineRule="auto"/>
      <w:ind w:left="720" w:hanging="360"/>
    </w:pPr>
  </w:style>
  <w:style w:type="paragraph" w:styleId="List2">
    <w:name w:val="List 2"/>
    <w:basedOn w:val="Normal"/>
    <w:unhideWhenUsed/>
    <w:rsid w:val="00030FD2"/>
    <w:pPr>
      <w:spacing w:before="180"/>
      <w:ind w:left="1080" w:hanging="360"/>
    </w:pPr>
  </w:style>
  <w:style w:type="paragraph" w:customStyle="1" w:styleId="Annex2">
    <w:name w:val="Annex 2"/>
    <w:basedOn w:val="Heading8"/>
    <w:next w:val="Normal"/>
    <w:rsid w:val="00030FD2"/>
    <w:pPr>
      <w:keepNext/>
      <w:pageBreakBefore w:val="0"/>
      <w:numPr>
        <w:ilvl w:val="1"/>
      </w:numPr>
      <w:spacing w:before="240"/>
      <w:jc w:val="left"/>
      <w:outlineLvl w:val="9"/>
    </w:pPr>
    <w:rPr>
      <w:sz w:val="24"/>
    </w:rPr>
  </w:style>
  <w:style w:type="paragraph" w:customStyle="1" w:styleId="Annex3">
    <w:name w:val="Annex 3"/>
    <w:basedOn w:val="Normal"/>
    <w:next w:val="Normal"/>
    <w:rsid w:val="00030FD2"/>
    <w:pPr>
      <w:keepNext/>
      <w:numPr>
        <w:ilvl w:val="2"/>
        <w:numId w:val="1"/>
      </w:numPr>
      <w:spacing w:line="240" w:lineRule="auto"/>
      <w:jc w:val="left"/>
    </w:pPr>
    <w:rPr>
      <w:b/>
      <w:caps/>
      <w:lang w:val="x-none" w:eastAsia="x-none"/>
    </w:rPr>
  </w:style>
  <w:style w:type="paragraph" w:customStyle="1" w:styleId="Annex4">
    <w:name w:val="Annex 4"/>
    <w:basedOn w:val="Normal"/>
    <w:next w:val="Normal"/>
    <w:rsid w:val="00030FD2"/>
    <w:pPr>
      <w:keepNext/>
      <w:numPr>
        <w:ilvl w:val="3"/>
        <w:numId w:val="1"/>
      </w:numPr>
      <w:spacing w:line="240" w:lineRule="auto"/>
      <w:jc w:val="left"/>
    </w:pPr>
    <w:rPr>
      <w:b/>
      <w:lang w:val="x-none" w:eastAsia="x-none"/>
    </w:rPr>
  </w:style>
  <w:style w:type="paragraph" w:customStyle="1" w:styleId="Annex5">
    <w:name w:val="Annex 5"/>
    <w:basedOn w:val="Normal"/>
    <w:next w:val="Normal"/>
    <w:rsid w:val="00030FD2"/>
    <w:pPr>
      <w:keepNext/>
      <w:numPr>
        <w:ilvl w:val="4"/>
        <w:numId w:val="1"/>
      </w:numPr>
      <w:spacing w:line="240" w:lineRule="auto"/>
      <w:jc w:val="left"/>
    </w:pPr>
    <w:rPr>
      <w:b/>
      <w:lang w:val="x-none" w:eastAsia="x-none"/>
    </w:rPr>
  </w:style>
  <w:style w:type="paragraph" w:customStyle="1" w:styleId="Annex6">
    <w:name w:val="Annex 6"/>
    <w:basedOn w:val="Normal"/>
    <w:next w:val="Normal"/>
    <w:rsid w:val="00030FD2"/>
    <w:pPr>
      <w:keepNext/>
      <w:numPr>
        <w:ilvl w:val="5"/>
        <w:numId w:val="1"/>
      </w:numPr>
      <w:spacing w:line="240" w:lineRule="auto"/>
      <w:jc w:val="left"/>
    </w:pPr>
    <w:rPr>
      <w:b/>
      <w:lang w:val="x-none" w:eastAsia="x-none"/>
    </w:rPr>
  </w:style>
  <w:style w:type="paragraph" w:customStyle="1" w:styleId="Annex7">
    <w:name w:val="Annex 7"/>
    <w:basedOn w:val="Normal"/>
    <w:next w:val="Normal"/>
    <w:rsid w:val="00030FD2"/>
    <w:pPr>
      <w:keepNext/>
      <w:numPr>
        <w:ilvl w:val="6"/>
        <w:numId w:val="1"/>
      </w:numPr>
      <w:spacing w:line="240" w:lineRule="auto"/>
      <w:jc w:val="left"/>
    </w:pPr>
    <w:rPr>
      <w:b/>
      <w:lang w:val="x-none" w:eastAsia="x-none"/>
    </w:rPr>
  </w:style>
  <w:style w:type="paragraph" w:customStyle="1" w:styleId="Annex8">
    <w:name w:val="Annex 8"/>
    <w:basedOn w:val="Normal"/>
    <w:next w:val="Normal"/>
    <w:rsid w:val="00030FD2"/>
    <w:pPr>
      <w:keepNext/>
      <w:numPr>
        <w:ilvl w:val="7"/>
        <w:numId w:val="1"/>
      </w:numPr>
      <w:spacing w:line="240" w:lineRule="auto"/>
      <w:jc w:val="left"/>
    </w:pPr>
    <w:rPr>
      <w:b/>
      <w:lang w:val="x-none" w:eastAsia="x-none"/>
    </w:rPr>
  </w:style>
  <w:style w:type="paragraph" w:customStyle="1" w:styleId="Annex9">
    <w:name w:val="Annex 9"/>
    <w:basedOn w:val="Normal"/>
    <w:next w:val="Normal"/>
    <w:rsid w:val="00030FD2"/>
    <w:pPr>
      <w:keepNext/>
      <w:numPr>
        <w:ilvl w:val="8"/>
        <w:numId w:val="1"/>
      </w:numPr>
      <w:spacing w:line="240" w:lineRule="auto"/>
      <w:jc w:val="left"/>
    </w:pPr>
    <w:rPr>
      <w:b/>
      <w:lang w:val="x-none" w:eastAsia="x-none"/>
    </w:rPr>
  </w:style>
  <w:style w:type="character" w:styleId="Hyperlink">
    <w:name w:val="Hyperlink"/>
    <w:basedOn w:val="DefaultParagraphFont"/>
    <w:uiPriority w:val="99"/>
    <w:unhideWhenUsed/>
    <w:rsid w:val="00ED2A84"/>
    <w:rPr>
      <w:color w:val="0563C1" w:themeColor="hyperlink"/>
      <w:u w:val="single"/>
    </w:rPr>
  </w:style>
  <w:style w:type="character" w:styleId="UnresolvedMention">
    <w:name w:val="Unresolved Mention"/>
    <w:basedOn w:val="DefaultParagraphFont"/>
    <w:uiPriority w:val="99"/>
    <w:semiHidden/>
    <w:unhideWhenUsed/>
    <w:rsid w:val="00ED2A84"/>
    <w:rPr>
      <w:color w:val="605E5C"/>
      <w:shd w:val="clear" w:color="auto" w:fill="E1DFDD"/>
    </w:rPr>
  </w:style>
  <w:style w:type="paragraph" w:styleId="ListParagraph">
    <w:name w:val="List Paragraph"/>
    <w:basedOn w:val="Normal"/>
    <w:uiPriority w:val="34"/>
    <w:qFormat/>
    <w:rsid w:val="00ED2A84"/>
    <w:pPr>
      <w:ind w:left="720"/>
      <w:contextualSpacing/>
    </w:pPr>
  </w:style>
  <w:style w:type="character" w:customStyle="1" w:styleId="Heading1Char">
    <w:name w:val="Heading 1 Char"/>
    <w:basedOn w:val="DefaultParagraphFont"/>
    <w:link w:val="Heading1"/>
    <w:rsid w:val="008F45D3"/>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8F45D3"/>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8F45D3"/>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uiPriority w:val="9"/>
    <w:rsid w:val="008F45D3"/>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uiPriority w:val="9"/>
    <w:rsid w:val="008F45D3"/>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uiPriority w:val="9"/>
    <w:rsid w:val="008F45D3"/>
    <w:rPr>
      <w:rFonts w:ascii="Times New Roman" w:eastAsia="Times New Roman" w:hAnsi="Times New Roman" w:cs="Times New Roman"/>
      <w:b/>
      <w:bCs/>
      <w:sz w:val="24"/>
      <w:szCs w:val="20"/>
      <w:lang w:val="x-none" w:eastAsia="x-none"/>
    </w:rPr>
  </w:style>
  <w:style w:type="character" w:customStyle="1" w:styleId="Heading7Char">
    <w:name w:val="Heading 7 Char"/>
    <w:basedOn w:val="DefaultParagraphFont"/>
    <w:link w:val="Heading7"/>
    <w:uiPriority w:val="9"/>
    <w:rsid w:val="008F45D3"/>
    <w:rPr>
      <w:rFonts w:ascii="Times New Roman" w:eastAsia="Times New Roman" w:hAnsi="Times New Roman" w:cs="Times New Roman"/>
      <w:b/>
      <w:sz w:val="24"/>
      <w:szCs w:val="24"/>
      <w:lang w:val="x-none" w:eastAsia="x-none"/>
    </w:rPr>
  </w:style>
  <w:style w:type="character" w:customStyle="1" w:styleId="Heading9Char">
    <w:name w:val="Heading 9 Char"/>
    <w:aliases w:val="Index Heading 1 Char"/>
    <w:basedOn w:val="DefaultParagraphFont"/>
    <w:link w:val="Heading9"/>
    <w:uiPriority w:val="9"/>
    <w:rsid w:val="008F45D3"/>
    <w:rPr>
      <w:rFonts w:ascii="Times New Roman" w:eastAsia="Times New Roman" w:hAnsi="Times New Roman" w:cs="Times New Roman"/>
      <w:b/>
      <w:sz w:val="28"/>
      <w:szCs w:val="20"/>
      <w:lang w:val="x-none" w:eastAsia="x-none"/>
    </w:rPr>
  </w:style>
  <w:style w:type="character" w:styleId="CommentReference">
    <w:name w:val="annotation reference"/>
    <w:rsid w:val="008F45D3"/>
    <w:rPr>
      <w:sz w:val="16"/>
      <w:szCs w:val="16"/>
    </w:rPr>
  </w:style>
  <w:style w:type="paragraph" w:styleId="CommentText">
    <w:name w:val="annotation text"/>
    <w:basedOn w:val="Normal"/>
    <w:link w:val="CommentTextChar"/>
    <w:rsid w:val="008F45D3"/>
    <w:rPr>
      <w:rFonts w:eastAsia="Calibri"/>
      <w:sz w:val="20"/>
      <w:szCs w:val="22"/>
      <w:lang w:val="x-none" w:eastAsia="x-none"/>
    </w:rPr>
  </w:style>
  <w:style w:type="character" w:customStyle="1" w:styleId="CommentTextChar">
    <w:name w:val="Comment Text Char"/>
    <w:basedOn w:val="DefaultParagraphFont"/>
    <w:link w:val="CommentText"/>
    <w:rsid w:val="008F45D3"/>
    <w:rPr>
      <w:rFonts w:ascii="Times New Roman" w:eastAsia="Calibri" w:hAnsi="Times New Roman" w:cs="Times New Roman"/>
      <w:sz w:val="20"/>
      <w:lang w:val="x-none" w:eastAsia="x-none"/>
    </w:rPr>
  </w:style>
  <w:style w:type="paragraph" w:styleId="BalloonText">
    <w:name w:val="Balloon Text"/>
    <w:basedOn w:val="Normal"/>
    <w:link w:val="BalloonTextChar"/>
    <w:uiPriority w:val="99"/>
    <w:semiHidden/>
    <w:unhideWhenUsed/>
    <w:rsid w:val="008F45D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D3"/>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F45D3"/>
    <w:pPr>
      <w:spacing w:line="240" w:lineRule="auto"/>
    </w:pPr>
    <w:rPr>
      <w:rFonts w:eastAsia="Times New Roman"/>
      <w:b/>
      <w:bCs/>
      <w:szCs w:val="20"/>
      <w:lang w:val="en-US" w:eastAsia="en-US"/>
    </w:rPr>
  </w:style>
  <w:style w:type="character" w:customStyle="1" w:styleId="CommentSubjectChar">
    <w:name w:val="Comment Subject Char"/>
    <w:basedOn w:val="CommentTextChar"/>
    <w:link w:val="CommentSubject"/>
    <w:uiPriority w:val="99"/>
    <w:semiHidden/>
    <w:rsid w:val="008F45D3"/>
    <w:rPr>
      <w:rFonts w:ascii="Times New Roman" w:eastAsia="Times New Roman" w:hAnsi="Times New Roman"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2" ma:contentTypeDescription="Create a new document." ma:contentTypeScope="" ma:versionID="bc4abe98f2c17b4bdeb03b6ebfab1bd4">
  <xsd:schema xmlns:xsd="http://www.w3.org/2001/XMLSchema" xmlns:xs="http://www.w3.org/2001/XMLSchema" xmlns:p="http://schemas.microsoft.com/office/2006/metadata/properties" xmlns:ns2="23bae514-ea2d-4635-8ee3-60ca40ca4733" xmlns:ns3="bfab6d5d-f488-475d-ad0d-58c4c1ee8d01" targetNamespace="http://schemas.microsoft.com/office/2006/metadata/properties" ma:root="true" ma:fieldsID="34a701023f841d145a335e8c4ed112a5" ns2:_="" ns3:_="">
    <xsd:import namespace="23bae514-ea2d-4635-8ee3-60ca40ca4733"/>
    <xsd:import namespace="bfab6d5d-f488-475d-ad0d-58c4c1ee8d01"/>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e514-ea2d-4635-8ee3-60ca40ca4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b6d5d-f488-475d-ad0d-58c4c1ee8d01"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0A2B1-AE4D-4A96-8444-17A187E0E5AE}"/>
</file>

<file path=customXml/itemProps2.xml><?xml version="1.0" encoding="utf-8"?>
<ds:datastoreItem xmlns:ds="http://schemas.openxmlformats.org/officeDocument/2006/customXml" ds:itemID="{4689F7E1-9D9B-489B-B8BC-6FD85AF3E044}"/>
</file>

<file path=customXml/itemProps3.xml><?xml version="1.0" encoding="utf-8"?>
<ds:datastoreItem xmlns:ds="http://schemas.openxmlformats.org/officeDocument/2006/customXml" ds:itemID="{7018D38E-8A4D-45F1-82C9-103055F7E2DE}"/>
</file>

<file path=docProps/app.xml><?xml version="1.0" encoding="utf-8"?>
<Properties xmlns="http://schemas.openxmlformats.org/officeDocument/2006/extended-properties" xmlns:vt="http://schemas.openxmlformats.org/officeDocument/2006/docPropsVTypes">
  <Template>Normal.dotm</Template>
  <TotalTime>109</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13</cp:revision>
  <cp:lastPrinted>2019-04-13T17:02:00Z</cp:lastPrinted>
  <dcterms:created xsi:type="dcterms:W3CDTF">2019-01-14T15:02:00Z</dcterms:created>
  <dcterms:modified xsi:type="dcterms:W3CDTF">2019-04-13T18:26:00Z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