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5C5A" w14:textId="77777777" w:rsidR="003F268B" w:rsidRDefault="007907D2">
      <w:pPr>
        <w:pStyle w:val="BodyText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 wp14:anchorId="5DC9833D" wp14:editId="16BC9C1F">
            <wp:simplePos x="0" y="0"/>
            <wp:positionH relativeFrom="page">
              <wp:posOffset>450215</wp:posOffset>
            </wp:positionH>
            <wp:positionV relativeFrom="page">
              <wp:posOffset>457200</wp:posOffset>
            </wp:positionV>
            <wp:extent cx="1140458" cy="10407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58" cy="10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DD8EF" w14:textId="77777777" w:rsidR="003F268B" w:rsidRDefault="003F268B">
      <w:pPr>
        <w:pStyle w:val="BodyText"/>
        <w:rPr>
          <w:sz w:val="20"/>
        </w:rPr>
      </w:pPr>
    </w:p>
    <w:p w14:paraId="26B84CC6" w14:textId="77777777" w:rsidR="003F268B" w:rsidRDefault="003F268B">
      <w:pPr>
        <w:pStyle w:val="BodyText"/>
        <w:spacing w:before="7"/>
        <w:rPr>
          <w:sz w:val="29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2"/>
      </w:tblGrid>
      <w:tr w:rsidR="003F268B" w14:paraId="736C9CC5" w14:textId="77777777">
        <w:trPr>
          <w:trHeight w:val="781"/>
        </w:trPr>
        <w:tc>
          <w:tcPr>
            <w:tcW w:w="10352" w:type="dxa"/>
            <w:tcBorders>
              <w:top w:val="single" w:sz="18" w:space="0" w:color="000000"/>
            </w:tcBorders>
          </w:tcPr>
          <w:p w14:paraId="07661CD4" w14:textId="77777777" w:rsidR="003F268B" w:rsidRDefault="007907D2">
            <w:pPr>
              <w:pStyle w:val="TableParagraph"/>
              <w:spacing w:before="8"/>
              <w:ind w:left="4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document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title/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titre</w:t>
            </w:r>
            <w:proofErr w:type="spellEnd"/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du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document</w:t>
            </w:r>
          </w:p>
        </w:tc>
      </w:tr>
      <w:tr w:rsidR="003F268B" w14:paraId="2F8DEA3C" w14:textId="77777777">
        <w:trPr>
          <w:trHeight w:val="2028"/>
        </w:trPr>
        <w:tc>
          <w:tcPr>
            <w:tcW w:w="10352" w:type="dxa"/>
          </w:tcPr>
          <w:p w14:paraId="28C734C5" w14:textId="77777777" w:rsidR="003F268B" w:rsidRDefault="003F268B">
            <w:pPr>
              <w:pStyle w:val="TableParagraph"/>
              <w:ind w:left="0"/>
              <w:rPr>
                <w:sz w:val="45"/>
              </w:rPr>
            </w:pPr>
          </w:p>
          <w:p w14:paraId="7D401F23" w14:textId="77777777" w:rsidR="003F268B" w:rsidRDefault="007907D2">
            <w:pPr>
              <w:pStyle w:val="TableParagraph"/>
              <w:ind w:left="1056"/>
              <w:rPr>
                <w:rFonts w:ascii="Calibri"/>
                <w:sz w:val="41"/>
              </w:rPr>
            </w:pPr>
            <w:r>
              <w:rPr>
                <w:rFonts w:ascii="Calibri"/>
                <w:spacing w:val="28"/>
                <w:w w:val="220"/>
                <w:sz w:val="41"/>
              </w:rPr>
              <w:t>IOAG</w:t>
            </w:r>
          </w:p>
          <w:p w14:paraId="1FF77D0D" w14:textId="77777777" w:rsidR="003F268B" w:rsidRDefault="003F268B">
            <w:pPr>
              <w:pStyle w:val="TableParagraph"/>
              <w:spacing w:before="2"/>
              <w:ind w:left="0"/>
              <w:rPr>
                <w:sz w:val="44"/>
              </w:rPr>
            </w:pPr>
          </w:p>
          <w:p w14:paraId="74850E99" w14:textId="77777777" w:rsidR="003F268B" w:rsidRDefault="007907D2">
            <w:pPr>
              <w:pStyle w:val="TableParagraph"/>
              <w:tabs>
                <w:tab w:val="left" w:pos="3871"/>
                <w:tab w:val="left" w:pos="7055"/>
              </w:tabs>
              <w:spacing w:line="482" w:lineRule="exact"/>
              <w:ind w:left="1055"/>
              <w:rPr>
                <w:rFonts w:ascii="Calibri"/>
                <w:sz w:val="41"/>
              </w:rPr>
            </w:pPr>
            <w:r>
              <w:rPr>
                <w:rFonts w:ascii="Calibri"/>
                <w:smallCaps/>
                <w:spacing w:val="28"/>
                <w:w w:val="215"/>
                <w:sz w:val="41"/>
              </w:rPr>
              <w:t>Service</w:t>
            </w:r>
            <w:r>
              <w:rPr>
                <w:rFonts w:ascii="Calibri"/>
                <w:smallCaps/>
                <w:sz w:val="41"/>
              </w:rPr>
              <w:tab/>
            </w:r>
            <w:r>
              <w:rPr>
                <w:rFonts w:ascii="Calibri"/>
                <w:smallCaps/>
                <w:spacing w:val="25"/>
                <w:w w:val="215"/>
                <w:sz w:val="41"/>
              </w:rPr>
              <w:t>Catalog</w:t>
            </w:r>
            <w:r>
              <w:rPr>
                <w:rFonts w:ascii="Calibri"/>
                <w:smallCaps/>
                <w:sz w:val="41"/>
              </w:rPr>
              <w:tab/>
            </w:r>
            <w:r>
              <w:rPr>
                <w:rFonts w:ascii="Calibri"/>
                <w:smallCaps/>
                <w:spacing w:val="17"/>
                <w:w w:val="215"/>
                <w:sz w:val="41"/>
              </w:rPr>
              <w:t>#1</w:t>
            </w:r>
          </w:p>
        </w:tc>
      </w:tr>
    </w:tbl>
    <w:p w14:paraId="725FD3F0" w14:textId="77777777" w:rsidR="003F268B" w:rsidRDefault="003F268B">
      <w:pPr>
        <w:pStyle w:val="BodyText"/>
        <w:rPr>
          <w:sz w:val="20"/>
        </w:rPr>
      </w:pPr>
    </w:p>
    <w:p w14:paraId="61529DB7" w14:textId="77777777" w:rsidR="003F268B" w:rsidRDefault="003F268B">
      <w:pPr>
        <w:pStyle w:val="BodyText"/>
        <w:rPr>
          <w:sz w:val="20"/>
        </w:rPr>
      </w:pPr>
    </w:p>
    <w:p w14:paraId="39795551" w14:textId="77777777" w:rsidR="003F268B" w:rsidRDefault="003F268B">
      <w:pPr>
        <w:pStyle w:val="BodyText"/>
        <w:rPr>
          <w:sz w:val="20"/>
        </w:rPr>
      </w:pPr>
    </w:p>
    <w:p w14:paraId="7ECAC41C" w14:textId="77777777" w:rsidR="003F268B" w:rsidRDefault="003F268B">
      <w:pPr>
        <w:pStyle w:val="BodyText"/>
        <w:rPr>
          <w:sz w:val="20"/>
        </w:rPr>
      </w:pPr>
    </w:p>
    <w:p w14:paraId="43D27583" w14:textId="77777777" w:rsidR="003F268B" w:rsidRDefault="003F268B">
      <w:pPr>
        <w:pStyle w:val="BodyText"/>
        <w:rPr>
          <w:sz w:val="20"/>
        </w:rPr>
      </w:pPr>
    </w:p>
    <w:p w14:paraId="7BF2E87F" w14:textId="77777777" w:rsidR="003F268B" w:rsidRDefault="003F268B">
      <w:pPr>
        <w:pStyle w:val="BodyText"/>
        <w:rPr>
          <w:sz w:val="20"/>
        </w:rPr>
      </w:pPr>
    </w:p>
    <w:p w14:paraId="30CE3C09" w14:textId="77777777" w:rsidR="003F268B" w:rsidRDefault="003F268B">
      <w:pPr>
        <w:pStyle w:val="BodyText"/>
        <w:rPr>
          <w:sz w:val="20"/>
        </w:rPr>
      </w:pPr>
    </w:p>
    <w:p w14:paraId="72E1EE52" w14:textId="77777777" w:rsidR="003F268B" w:rsidRDefault="003F268B">
      <w:pPr>
        <w:pStyle w:val="BodyText"/>
        <w:rPr>
          <w:sz w:val="20"/>
        </w:rPr>
      </w:pPr>
    </w:p>
    <w:p w14:paraId="6080C3D0" w14:textId="77777777" w:rsidR="003F268B" w:rsidRDefault="003F268B">
      <w:pPr>
        <w:pStyle w:val="BodyText"/>
        <w:rPr>
          <w:sz w:val="20"/>
        </w:rPr>
      </w:pPr>
    </w:p>
    <w:p w14:paraId="46E4DE80" w14:textId="77777777" w:rsidR="003F268B" w:rsidRDefault="003F268B">
      <w:pPr>
        <w:pStyle w:val="BodyText"/>
        <w:rPr>
          <w:sz w:val="20"/>
        </w:rPr>
      </w:pPr>
    </w:p>
    <w:p w14:paraId="5538A978" w14:textId="77777777" w:rsidR="003F268B" w:rsidRDefault="003F268B">
      <w:pPr>
        <w:pStyle w:val="BodyText"/>
        <w:rPr>
          <w:sz w:val="20"/>
        </w:rPr>
      </w:pPr>
    </w:p>
    <w:p w14:paraId="79CA39AE" w14:textId="77777777" w:rsidR="003F268B" w:rsidRDefault="003F268B">
      <w:pPr>
        <w:pStyle w:val="BodyText"/>
        <w:rPr>
          <w:sz w:val="20"/>
        </w:rPr>
      </w:pPr>
    </w:p>
    <w:p w14:paraId="5E13C74A" w14:textId="77777777" w:rsidR="003F268B" w:rsidRDefault="003F268B">
      <w:pPr>
        <w:pStyle w:val="BodyText"/>
        <w:rPr>
          <w:sz w:val="20"/>
        </w:rPr>
      </w:pPr>
    </w:p>
    <w:p w14:paraId="37D13E1F" w14:textId="77777777" w:rsidR="003F268B" w:rsidRDefault="003F268B">
      <w:pPr>
        <w:pStyle w:val="BodyText"/>
        <w:rPr>
          <w:sz w:val="20"/>
        </w:rPr>
      </w:pPr>
    </w:p>
    <w:p w14:paraId="7148F5BD" w14:textId="77777777" w:rsidR="003F268B" w:rsidRDefault="003F268B">
      <w:pPr>
        <w:pStyle w:val="BodyText"/>
        <w:rPr>
          <w:sz w:val="20"/>
        </w:rPr>
      </w:pPr>
    </w:p>
    <w:p w14:paraId="170842A2" w14:textId="77777777" w:rsidR="003F268B" w:rsidRDefault="003F268B">
      <w:pPr>
        <w:pStyle w:val="BodyText"/>
        <w:rPr>
          <w:sz w:val="20"/>
        </w:rPr>
      </w:pPr>
    </w:p>
    <w:p w14:paraId="32F0F4C7" w14:textId="77777777" w:rsidR="003F268B" w:rsidRDefault="003F268B">
      <w:pPr>
        <w:pStyle w:val="BodyText"/>
        <w:rPr>
          <w:sz w:val="20"/>
        </w:rPr>
      </w:pPr>
    </w:p>
    <w:p w14:paraId="60EB4B69" w14:textId="77777777" w:rsidR="003F268B" w:rsidRDefault="003F268B">
      <w:pPr>
        <w:pStyle w:val="BodyText"/>
        <w:rPr>
          <w:sz w:val="20"/>
        </w:rPr>
      </w:pPr>
    </w:p>
    <w:p w14:paraId="3DB8E22C" w14:textId="77777777" w:rsidR="003F268B" w:rsidRDefault="003F268B">
      <w:pPr>
        <w:pStyle w:val="BodyText"/>
        <w:rPr>
          <w:sz w:val="20"/>
        </w:rPr>
      </w:pPr>
    </w:p>
    <w:p w14:paraId="78C98274" w14:textId="77777777" w:rsidR="003F268B" w:rsidRDefault="003F268B">
      <w:pPr>
        <w:pStyle w:val="BodyText"/>
        <w:rPr>
          <w:sz w:val="20"/>
        </w:rPr>
      </w:pPr>
    </w:p>
    <w:p w14:paraId="659E9F7D" w14:textId="77777777" w:rsidR="003F268B" w:rsidRDefault="003F268B">
      <w:pPr>
        <w:pStyle w:val="BodyText"/>
        <w:rPr>
          <w:sz w:val="20"/>
        </w:rPr>
      </w:pPr>
    </w:p>
    <w:p w14:paraId="11596849" w14:textId="77777777" w:rsidR="003F268B" w:rsidRDefault="003F268B">
      <w:pPr>
        <w:pStyle w:val="BodyText"/>
        <w:rPr>
          <w:sz w:val="20"/>
        </w:rPr>
      </w:pPr>
    </w:p>
    <w:p w14:paraId="2E02853F" w14:textId="77777777" w:rsidR="003F268B" w:rsidRDefault="003F268B">
      <w:pPr>
        <w:pStyle w:val="BodyText"/>
        <w:rPr>
          <w:sz w:val="20"/>
        </w:rPr>
      </w:pPr>
    </w:p>
    <w:p w14:paraId="31BE9BBA" w14:textId="77777777" w:rsidR="003F268B" w:rsidRDefault="003F268B">
      <w:pPr>
        <w:pStyle w:val="BodyText"/>
        <w:rPr>
          <w:sz w:val="20"/>
        </w:rPr>
      </w:pPr>
    </w:p>
    <w:p w14:paraId="7869003D" w14:textId="77777777" w:rsidR="003F268B" w:rsidRDefault="003F268B">
      <w:pPr>
        <w:pStyle w:val="BodyText"/>
        <w:rPr>
          <w:sz w:val="20"/>
        </w:rPr>
      </w:pPr>
    </w:p>
    <w:p w14:paraId="6F3B23E9" w14:textId="77777777" w:rsidR="003F268B" w:rsidRDefault="003F268B">
      <w:pPr>
        <w:pStyle w:val="BodyText"/>
        <w:rPr>
          <w:sz w:val="20"/>
        </w:rPr>
      </w:pPr>
    </w:p>
    <w:p w14:paraId="4ADD964F" w14:textId="77777777" w:rsidR="003F268B" w:rsidRDefault="00C408FE">
      <w:pPr>
        <w:pStyle w:val="BodyText"/>
        <w:spacing w:before="3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BE0662" wp14:editId="0107D57E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6583680" cy="10160"/>
                <wp:effectExtent l="0" t="0" r="0" b="0"/>
                <wp:wrapTopAndBottom/>
                <wp:docPr id="13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9990" id="docshape2" o:spid="_x0000_s1026" style="position:absolute;margin-left:36pt;margin-top:11.15pt;width:518.4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a/dwIAAPo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1DC277F" w14:textId="77777777" w:rsidR="003F268B" w:rsidRDefault="003F268B">
      <w:pPr>
        <w:pStyle w:val="BodyText"/>
        <w:spacing w:before="1"/>
        <w:rPr>
          <w:sz w:val="23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7"/>
        <w:gridCol w:w="2917"/>
      </w:tblGrid>
      <w:tr w:rsidR="003F268B" w14:paraId="718E813C" w14:textId="77777777">
        <w:trPr>
          <w:trHeight w:val="420"/>
        </w:trPr>
        <w:tc>
          <w:tcPr>
            <w:tcW w:w="2687" w:type="dxa"/>
          </w:tcPr>
          <w:p w14:paraId="65E401F6" w14:textId="77777777" w:rsidR="003F268B" w:rsidRDefault="007907D2">
            <w:pPr>
              <w:pStyle w:val="TableParagraph"/>
              <w:spacing w:before="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prepared</w:t>
            </w:r>
            <w:r>
              <w:rPr>
                <w:rFonts w:ascii="Arial" w:hAnsi="Arial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by/</w:t>
            </w: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préparé</w:t>
            </w:r>
            <w:proofErr w:type="spellEnd"/>
            <w:r>
              <w:rPr>
                <w:rFonts w:ascii="Arial" w:hAnsi="Arial"/>
                <w:i/>
                <w:spacing w:val="2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5"/>
                <w:sz w:val="24"/>
              </w:rPr>
              <w:t>par</w:t>
            </w:r>
          </w:p>
        </w:tc>
        <w:tc>
          <w:tcPr>
            <w:tcW w:w="2917" w:type="dxa"/>
          </w:tcPr>
          <w:p w14:paraId="772C1780" w14:textId="77777777" w:rsidR="003F268B" w:rsidRDefault="007907D2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del w:id="0" w:author="Felix Flentge" w:date="2022-06-27T15:44:00Z">
              <w:r w:rsidDel="00A0393B">
                <w:rPr>
                  <w:sz w:val="24"/>
                </w:rPr>
                <w:delText>Gian</w:delText>
              </w:r>
              <w:r w:rsidDel="00A0393B">
                <w:rPr>
                  <w:spacing w:val="-1"/>
                  <w:sz w:val="24"/>
                </w:rPr>
                <w:delText xml:space="preserve"> </w:delText>
              </w:r>
              <w:r w:rsidDel="00A0393B">
                <w:rPr>
                  <w:sz w:val="24"/>
                </w:rPr>
                <w:delText>Paolo</w:delText>
              </w:r>
              <w:r w:rsidDel="00A0393B">
                <w:rPr>
                  <w:spacing w:val="-13"/>
                  <w:sz w:val="24"/>
                </w:rPr>
                <w:delText xml:space="preserve"> </w:delText>
              </w:r>
              <w:r w:rsidDel="00A0393B">
                <w:rPr>
                  <w:sz w:val="24"/>
                </w:rPr>
                <w:delText>Calzolari</w:delText>
              </w:r>
            </w:del>
            <w:ins w:id="1" w:author="Felix Flentge" w:date="2022-06-27T15:44:00Z">
              <w:r w:rsidR="00A0393B">
                <w:rPr>
                  <w:sz w:val="24"/>
                </w:rPr>
                <w:t xml:space="preserve">Felix </w:t>
              </w:r>
              <w:proofErr w:type="spellStart"/>
              <w:r w:rsidR="00A0393B">
                <w:rPr>
                  <w:sz w:val="24"/>
                </w:rPr>
                <w:t>Flentge</w:t>
              </w:r>
            </w:ins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(Editor)</w:t>
            </w:r>
          </w:p>
        </w:tc>
      </w:tr>
      <w:tr w:rsidR="003F268B" w14:paraId="40C6D8DC" w14:textId="77777777">
        <w:trPr>
          <w:trHeight w:val="413"/>
        </w:trPr>
        <w:tc>
          <w:tcPr>
            <w:tcW w:w="2687" w:type="dxa"/>
          </w:tcPr>
          <w:p w14:paraId="0300BED5" w14:textId="77777777" w:rsidR="003F268B" w:rsidRDefault="007907D2">
            <w:pPr>
              <w:pStyle w:val="TableParagraph"/>
              <w:spacing w:before="144" w:line="24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issue/</w:t>
            </w: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édition</w:t>
            </w:r>
            <w:proofErr w:type="spellEnd"/>
          </w:p>
        </w:tc>
        <w:tc>
          <w:tcPr>
            <w:tcW w:w="2917" w:type="dxa"/>
          </w:tcPr>
          <w:p w14:paraId="4EA5915F" w14:textId="77777777" w:rsidR="003F268B" w:rsidRDefault="007907D2">
            <w:pPr>
              <w:pStyle w:val="TableParagraph"/>
              <w:spacing w:before="129" w:line="264" w:lineRule="exact"/>
              <w:ind w:left="66"/>
              <w:rPr>
                <w:sz w:val="24"/>
              </w:rPr>
            </w:pPr>
            <w:del w:id="2" w:author="Felix Flentge" w:date="2022-06-27T15:44:00Z">
              <w:r w:rsidDel="00A0393B">
                <w:rPr>
                  <w:sz w:val="24"/>
                </w:rPr>
                <w:delText>2</w:delText>
              </w:r>
            </w:del>
            <w:ins w:id="3" w:author="Felix Flentge" w:date="2022-06-27T15:44:00Z">
              <w:r w:rsidR="00A0393B">
                <w:rPr>
                  <w:sz w:val="24"/>
                </w:rPr>
                <w:t>3</w:t>
              </w:r>
            </w:ins>
          </w:p>
        </w:tc>
      </w:tr>
      <w:tr w:rsidR="003F268B" w14:paraId="0EDA42FD" w14:textId="77777777">
        <w:trPr>
          <w:trHeight w:val="272"/>
        </w:trPr>
        <w:tc>
          <w:tcPr>
            <w:tcW w:w="2687" w:type="dxa"/>
          </w:tcPr>
          <w:p w14:paraId="277A3741" w14:textId="77777777" w:rsidR="003F268B" w:rsidRDefault="007907D2">
            <w:pPr>
              <w:pStyle w:val="TableParagraph"/>
              <w:spacing w:before="2" w:line="24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revision/</w:t>
            </w: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révision</w:t>
            </w:r>
            <w:proofErr w:type="spellEnd"/>
          </w:p>
        </w:tc>
        <w:tc>
          <w:tcPr>
            <w:tcW w:w="2917" w:type="dxa"/>
          </w:tcPr>
          <w:p w14:paraId="16A68F75" w14:textId="77777777" w:rsidR="003F268B" w:rsidRDefault="007907D2">
            <w:pPr>
              <w:pStyle w:val="TableParagraph"/>
              <w:spacing w:line="252" w:lineRule="exact"/>
              <w:ind w:left="66"/>
              <w:rPr>
                <w:sz w:val="24"/>
              </w:rPr>
            </w:pPr>
            <w:del w:id="4" w:author="Felix Flentge" w:date="2022-06-27T15:44:00Z">
              <w:r w:rsidDel="00A0393B">
                <w:rPr>
                  <w:sz w:val="24"/>
                </w:rPr>
                <w:delText>3</w:delText>
              </w:r>
            </w:del>
            <w:ins w:id="5" w:author="Felix Flentge" w:date="2022-06-27T15:44:00Z">
              <w:r w:rsidR="00A0393B">
                <w:rPr>
                  <w:sz w:val="24"/>
                </w:rPr>
                <w:t>0</w:t>
              </w:r>
            </w:ins>
          </w:p>
        </w:tc>
      </w:tr>
      <w:tr w:rsidR="003F268B" w14:paraId="57FC4623" w14:textId="77777777">
        <w:trPr>
          <w:trHeight w:val="560"/>
        </w:trPr>
        <w:tc>
          <w:tcPr>
            <w:tcW w:w="2687" w:type="dxa"/>
          </w:tcPr>
          <w:p w14:paraId="6648A253" w14:textId="77777777" w:rsidR="003F268B" w:rsidRDefault="007907D2">
            <w:pPr>
              <w:pStyle w:val="TableParagraph"/>
              <w:spacing w:before="2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date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 </w:t>
            </w:r>
            <w:r>
              <w:rPr>
                <w:rFonts w:ascii="Arial"/>
                <w:spacing w:val="-2"/>
                <w:sz w:val="24"/>
              </w:rPr>
              <w:t>issue/</w:t>
            </w:r>
            <w:r>
              <w:rPr>
                <w:rFonts w:ascii="Arial"/>
                <w:i/>
                <w:spacing w:val="-2"/>
                <w:sz w:val="24"/>
              </w:rPr>
              <w:t>date</w:t>
            </w:r>
          </w:p>
          <w:p w14:paraId="0B882FC2" w14:textId="77777777" w:rsidR="003F268B" w:rsidRDefault="007907D2">
            <w:pPr>
              <w:pStyle w:val="TableParagraph"/>
              <w:spacing w:before="12" w:line="249" w:lineRule="exact"/>
              <w:rPr>
                <w:rFonts w:ascii="Arial" w:hAnsi="Arial"/>
                <w:i/>
                <w:sz w:val="24"/>
              </w:rPr>
            </w:pP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d’édition</w:t>
            </w:r>
            <w:proofErr w:type="spellEnd"/>
          </w:p>
        </w:tc>
        <w:tc>
          <w:tcPr>
            <w:tcW w:w="2917" w:type="dxa"/>
          </w:tcPr>
          <w:p w14:paraId="029CE4A5" w14:textId="5E54678E" w:rsidR="003F268B" w:rsidRDefault="007907D2" w:rsidP="00947DE0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del w:id="6" w:author="Felix Flentge" w:date="2022-06-27T15:44:00Z">
              <w:r w:rsidDel="00A0393B">
                <w:rPr>
                  <w:spacing w:val="-2"/>
                  <w:sz w:val="24"/>
                </w:rPr>
                <w:delText>10/04/2021</w:delText>
              </w:r>
            </w:del>
            <w:ins w:id="7" w:author="Felix Flentge" w:date="2022-08-26T15:00:00Z">
              <w:r w:rsidR="00261067">
                <w:rPr>
                  <w:spacing w:val="-2"/>
                  <w:sz w:val="24"/>
                </w:rPr>
                <w:t>26/08</w:t>
              </w:r>
            </w:ins>
            <w:ins w:id="8" w:author="Felix Flentge" w:date="2022-06-27T15:44:00Z">
              <w:r w:rsidR="00A0393B">
                <w:rPr>
                  <w:spacing w:val="-2"/>
                  <w:sz w:val="24"/>
                </w:rPr>
                <w:t>/2022</w:t>
              </w:r>
            </w:ins>
          </w:p>
        </w:tc>
      </w:tr>
      <w:tr w:rsidR="003F268B" w14:paraId="63A14FC2" w14:textId="77777777">
        <w:trPr>
          <w:trHeight w:val="271"/>
        </w:trPr>
        <w:tc>
          <w:tcPr>
            <w:tcW w:w="2687" w:type="dxa"/>
          </w:tcPr>
          <w:p w14:paraId="041B8F67" w14:textId="77777777" w:rsidR="003F268B" w:rsidRDefault="007907D2">
            <w:pPr>
              <w:pStyle w:val="TableParagraph"/>
              <w:spacing w:before="2" w:line="24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status/</w:t>
            </w:r>
            <w:proofErr w:type="spellStart"/>
            <w:r>
              <w:rPr>
                <w:rFonts w:ascii="Arial" w:hAnsi="Arial"/>
                <w:i/>
                <w:spacing w:val="-2"/>
                <w:sz w:val="24"/>
              </w:rPr>
              <w:t>état</w:t>
            </w:r>
            <w:proofErr w:type="spellEnd"/>
          </w:p>
        </w:tc>
        <w:tc>
          <w:tcPr>
            <w:tcW w:w="2917" w:type="dxa"/>
          </w:tcPr>
          <w:p w14:paraId="30590F00" w14:textId="22BA3006" w:rsidR="003F268B" w:rsidRDefault="007907D2" w:rsidP="00947DE0">
            <w:pPr>
              <w:pStyle w:val="TableParagraph"/>
              <w:spacing w:line="252" w:lineRule="exact"/>
              <w:ind w:left="66"/>
              <w:rPr>
                <w:sz w:val="24"/>
              </w:rPr>
            </w:pPr>
            <w:del w:id="9" w:author="Felix Flentge" w:date="2022-06-27T15:44:00Z">
              <w:r w:rsidDel="00A0393B">
                <w:rPr>
                  <w:spacing w:val="-2"/>
                  <w:sz w:val="24"/>
                </w:rPr>
                <w:delText>Approved</w:delText>
              </w:r>
            </w:del>
            <w:ins w:id="10" w:author="Felix Flentge" w:date="2022-06-27T15:44:00Z">
              <w:r w:rsidR="00A0393B">
                <w:rPr>
                  <w:spacing w:val="-2"/>
                  <w:sz w:val="24"/>
                </w:rPr>
                <w:t xml:space="preserve">DRAFT </w:t>
              </w:r>
            </w:ins>
            <w:ins w:id="11" w:author="Felix Flentge" w:date="2022-08-26T15:00:00Z">
              <w:r w:rsidR="00261067">
                <w:rPr>
                  <w:spacing w:val="-2"/>
                  <w:sz w:val="24"/>
                </w:rPr>
                <w:t>D</w:t>
              </w:r>
            </w:ins>
          </w:p>
        </w:tc>
      </w:tr>
      <w:tr w:rsidR="003F268B" w14:paraId="3630EBB5" w14:textId="77777777">
        <w:trPr>
          <w:trHeight w:val="278"/>
        </w:trPr>
        <w:tc>
          <w:tcPr>
            <w:tcW w:w="2687" w:type="dxa"/>
          </w:tcPr>
          <w:p w14:paraId="3E7DC0BC" w14:textId="77777777" w:rsidR="003F268B" w:rsidRDefault="007907D2">
            <w:pPr>
              <w:pStyle w:val="TableParagraph"/>
              <w:spacing w:before="2" w:line="256" w:lineRule="exact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Distribution/</w:t>
            </w:r>
            <w:r>
              <w:rPr>
                <w:rFonts w:ascii="Arial"/>
                <w:i/>
                <w:spacing w:val="-2"/>
                <w:sz w:val="24"/>
              </w:rPr>
              <w:t>distribution</w:t>
            </w:r>
          </w:p>
        </w:tc>
        <w:tc>
          <w:tcPr>
            <w:tcW w:w="2917" w:type="dxa"/>
          </w:tcPr>
          <w:p w14:paraId="7957BE6A" w14:textId="77777777" w:rsidR="003F268B" w:rsidRDefault="007907D2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IOAG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</w:tr>
    </w:tbl>
    <w:p w14:paraId="0DCF5AB2" w14:textId="77777777" w:rsidR="003F268B" w:rsidRDefault="003F268B">
      <w:pPr>
        <w:pStyle w:val="BodyText"/>
        <w:rPr>
          <w:sz w:val="20"/>
        </w:rPr>
      </w:pPr>
    </w:p>
    <w:p w14:paraId="66D70D44" w14:textId="77777777" w:rsidR="003F268B" w:rsidRDefault="003F268B">
      <w:pPr>
        <w:pStyle w:val="BodyText"/>
        <w:rPr>
          <w:sz w:val="20"/>
        </w:rPr>
      </w:pPr>
    </w:p>
    <w:p w14:paraId="6324E928" w14:textId="77777777" w:rsidR="003F268B" w:rsidRDefault="003F268B">
      <w:pPr>
        <w:pStyle w:val="BodyText"/>
        <w:rPr>
          <w:sz w:val="20"/>
        </w:rPr>
      </w:pPr>
    </w:p>
    <w:p w14:paraId="1A117C40" w14:textId="77777777" w:rsidR="003F268B" w:rsidRDefault="003F268B">
      <w:pPr>
        <w:pStyle w:val="BodyText"/>
        <w:spacing w:before="2"/>
        <w:rPr>
          <w:sz w:val="29"/>
        </w:rPr>
      </w:pPr>
    </w:p>
    <w:p w14:paraId="2BD85920" w14:textId="77777777" w:rsidR="003F268B" w:rsidRDefault="007907D2">
      <w:pPr>
        <w:pStyle w:val="Title"/>
      </w:pPr>
      <w:r>
        <w:rPr>
          <w:spacing w:val="-4"/>
          <w:w w:val="125"/>
        </w:rPr>
        <w:t>IOAG</w:t>
      </w:r>
    </w:p>
    <w:p w14:paraId="25DFEB1B" w14:textId="77777777" w:rsidR="003F268B" w:rsidRDefault="003F268B">
      <w:pPr>
        <w:pStyle w:val="BodyText"/>
        <w:spacing w:before="1"/>
        <w:rPr>
          <w:rFonts w:ascii="Trebuchet MS"/>
          <w:i/>
          <w:sz w:val="14"/>
        </w:rPr>
      </w:pPr>
    </w:p>
    <w:p w14:paraId="1A4B336B" w14:textId="77777777" w:rsidR="003F268B" w:rsidRDefault="007907D2">
      <w:pPr>
        <w:spacing w:line="147" w:lineRule="exact"/>
        <w:ind w:right="259"/>
        <w:jc w:val="right"/>
        <w:rPr>
          <w:rFonts w:ascii="Arial"/>
          <w:sz w:val="13"/>
        </w:rPr>
      </w:pPr>
      <w:r>
        <w:rPr>
          <w:rFonts w:ascii="Arial"/>
          <w:spacing w:val="-2"/>
          <w:w w:val="95"/>
          <w:sz w:val="13"/>
        </w:rPr>
        <w:t>IOAG</w:t>
      </w:r>
      <w:r>
        <w:rPr>
          <w:rFonts w:ascii="Arial"/>
          <w:spacing w:val="-4"/>
          <w:sz w:val="13"/>
        </w:rPr>
        <w:t xml:space="preserve"> </w:t>
      </w:r>
      <w:r>
        <w:rPr>
          <w:rFonts w:ascii="Arial"/>
          <w:spacing w:val="-2"/>
          <w:w w:val="95"/>
          <w:sz w:val="13"/>
        </w:rPr>
        <w:t>Service</w:t>
      </w:r>
      <w:r>
        <w:rPr>
          <w:rFonts w:ascii="Arial"/>
          <w:spacing w:val="-7"/>
          <w:w w:val="95"/>
          <w:sz w:val="13"/>
        </w:rPr>
        <w:t xml:space="preserve"> </w:t>
      </w:r>
      <w:r>
        <w:rPr>
          <w:rFonts w:ascii="Arial"/>
          <w:spacing w:val="-2"/>
          <w:w w:val="95"/>
          <w:sz w:val="13"/>
        </w:rPr>
        <w:t>Catalog</w:t>
      </w:r>
      <w:r>
        <w:rPr>
          <w:rFonts w:ascii="Arial"/>
          <w:spacing w:val="11"/>
          <w:sz w:val="13"/>
        </w:rPr>
        <w:t xml:space="preserve"> </w:t>
      </w:r>
      <w:r>
        <w:rPr>
          <w:rFonts w:ascii="Arial"/>
          <w:spacing w:val="-2"/>
          <w:w w:val="95"/>
          <w:sz w:val="13"/>
        </w:rPr>
        <w:t>One.v2.3-</w:t>
      </w:r>
    </w:p>
    <w:p w14:paraId="520043B8" w14:textId="77777777" w:rsidR="003F268B" w:rsidRPr="006354D2" w:rsidRDefault="007907D2">
      <w:pPr>
        <w:spacing w:line="147" w:lineRule="exact"/>
        <w:ind w:right="238"/>
        <w:jc w:val="right"/>
        <w:rPr>
          <w:rFonts w:ascii="Arial"/>
          <w:sz w:val="13"/>
          <w:lang w:val="pl-PL"/>
          <w:rPrChange w:id="12" w:author="Gnat, Marcin" w:date="2022-09-06T10:30:00Z">
            <w:rPr>
              <w:rFonts w:ascii="Arial"/>
              <w:sz w:val="13"/>
            </w:rPr>
          </w:rPrChange>
        </w:rPr>
      </w:pPr>
      <w:r w:rsidRPr="006354D2">
        <w:rPr>
          <w:rFonts w:ascii="Arial"/>
          <w:spacing w:val="-2"/>
          <w:sz w:val="13"/>
          <w:lang w:val="pl-PL"/>
          <w:rPrChange w:id="13" w:author="Gnat, Marcin" w:date="2022-09-06T10:30:00Z">
            <w:rPr>
              <w:rFonts w:ascii="Arial"/>
              <w:spacing w:val="-2"/>
              <w:sz w:val="13"/>
            </w:rPr>
          </w:rPrChange>
        </w:rPr>
        <w:t>20210410.docx</w:t>
      </w:r>
    </w:p>
    <w:p w14:paraId="6F32DE5B" w14:textId="77777777" w:rsidR="003F268B" w:rsidRPr="006354D2" w:rsidRDefault="003F268B">
      <w:pPr>
        <w:spacing w:line="147" w:lineRule="exact"/>
        <w:jc w:val="right"/>
        <w:rPr>
          <w:rFonts w:ascii="Arial"/>
          <w:sz w:val="13"/>
          <w:lang w:val="pl-PL"/>
          <w:rPrChange w:id="14" w:author="Gnat, Marcin" w:date="2022-09-06T10:30:00Z">
            <w:rPr>
              <w:rFonts w:ascii="Arial"/>
              <w:sz w:val="13"/>
            </w:rPr>
          </w:rPrChange>
        </w:rPr>
        <w:sectPr w:rsidR="003F268B" w:rsidRPr="006354D2">
          <w:headerReference w:type="default" r:id="rId12"/>
          <w:type w:val="continuous"/>
          <w:pgSz w:w="11910" w:h="16850"/>
          <w:pgMar w:top="1560" w:right="560" w:bottom="280" w:left="600" w:header="1346" w:footer="0" w:gutter="0"/>
          <w:pgNumType w:start="1"/>
          <w:cols w:space="720"/>
        </w:sectPr>
      </w:pPr>
    </w:p>
    <w:p w14:paraId="0D893436" w14:textId="77777777" w:rsidR="003F268B" w:rsidRPr="006354D2" w:rsidRDefault="003F268B">
      <w:pPr>
        <w:pStyle w:val="BodyText"/>
        <w:spacing w:before="2"/>
        <w:rPr>
          <w:rFonts w:ascii="Arial"/>
          <w:sz w:val="15"/>
          <w:lang w:val="pl-PL"/>
          <w:rPrChange w:id="15" w:author="Gnat, Marcin" w:date="2022-09-06T10:30:00Z">
            <w:rPr>
              <w:rFonts w:ascii="Arial"/>
              <w:sz w:val="15"/>
            </w:rPr>
          </w:rPrChange>
        </w:rPr>
      </w:pPr>
    </w:p>
    <w:p w14:paraId="63A4A580" w14:textId="77777777" w:rsidR="003F268B" w:rsidRPr="006354D2" w:rsidRDefault="007907D2">
      <w:pPr>
        <w:pStyle w:val="Heading5"/>
        <w:spacing w:before="115"/>
        <w:ind w:right="215"/>
        <w:rPr>
          <w:lang w:val="pl-PL"/>
          <w:rPrChange w:id="16" w:author="Gnat, Marcin" w:date="2022-09-06T10:30:00Z">
            <w:rPr/>
          </w:rPrChange>
        </w:rPr>
      </w:pPr>
      <w:r w:rsidRPr="006354D2">
        <w:rPr>
          <w:w w:val="210"/>
          <w:lang w:val="pl-PL"/>
          <w:rPrChange w:id="17" w:author="Gnat, Marcin" w:date="2022-09-06T10:30:00Z">
            <w:rPr>
              <w:w w:val="210"/>
            </w:rPr>
          </w:rPrChange>
        </w:rPr>
        <w:t>A</w:t>
      </w:r>
      <w:r w:rsidRPr="006354D2">
        <w:rPr>
          <w:spacing w:val="25"/>
          <w:w w:val="210"/>
          <w:lang w:val="pl-PL"/>
          <w:rPrChange w:id="18" w:author="Gnat, Marcin" w:date="2022-09-06T10:30:00Z">
            <w:rPr>
              <w:spacing w:val="25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19" w:author="Gnat, Marcin" w:date="2022-09-06T10:30:00Z">
            <w:rPr>
              <w:w w:val="210"/>
            </w:rPr>
          </w:rPrChange>
        </w:rPr>
        <w:t>P</w:t>
      </w:r>
      <w:r w:rsidRPr="006354D2">
        <w:rPr>
          <w:spacing w:val="14"/>
          <w:w w:val="210"/>
          <w:lang w:val="pl-PL"/>
          <w:rPrChange w:id="20" w:author="Gnat, Marcin" w:date="2022-09-06T10:30:00Z">
            <w:rPr>
              <w:spacing w:val="14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21" w:author="Gnat, Marcin" w:date="2022-09-06T10:30:00Z">
            <w:rPr>
              <w:w w:val="210"/>
            </w:rPr>
          </w:rPrChange>
        </w:rPr>
        <w:t>P</w:t>
      </w:r>
      <w:r w:rsidRPr="006354D2">
        <w:rPr>
          <w:spacing w:val="14"/>
          <w:w w:val="210"/>
          <w:lang w:val="pl-PL"/>
          <w:rPrChange w:id="22" w:author="Gnat, Marcin" w:date="2022-09-06T10:30:00Z">
            <w:rPr>
              <w:spacing w:val="14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23" w:author="Gnat, Marcin" w:date="2022-09-06T10:30:00Z">
            <w:rPr>
              <w:w w:val="210"/>
            </w:rPr>
          </w:rPrChange>
        </w:rPr>
        <w:t>R</w:t>
      </w:r>
      <w:r w:rsidRPr="006354D2">
        <w:rPr>
          <w:spacing w:val="4"/>
          <w:w w:val="210"/>
          <w:lang w:val="pl-PL"/>
          <w:rPrChange w:id="24" w:author="Gnat, Marcin" w:date="2022-09-06T10:30:00Z">
            <w:rPr>
              <w:spacing w:val="4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25" w:author="Gnat, Marcin" w:date="2022-09-06T10:30:00Z">
            <w:rPr>
              <w:w w:val="210"/>
            </w:rPr>
          </w:rPrChange>
        </w:rPr>
        <w:t>O</w:t>
      </w:r>
      <w:r w:rsidRPr="006354D2">
        <w:rPr>
          <w:spacing w:val="-2"/>
          <w:w w:val="210"/>
          <w:lang w:val="pl-PL"/>
          <w:rPrChange w:id="26" w:author="Gnat, Marcin" w:date="2022-09-06T10:30:00Z">
            <w:rPr>
              <w:spacing w:val="-2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27" w:author="Gnat, Marcin" w:date="2022-09-06T10:30:00Z">
            <w:rPr>
              <w:w w:val="210"/>
            </w:rPr>
          </w:rPrChange>
        </w:rPr>
        <w:t>V</w:t>
      </w:r>
      <w:r w:rsidRPr="006354D2">
        <w:rPr>
          <w:spacing w:val="13"/>
          <w:w w:val="210"/>
          <w:lang w:val="pl-PL"/>
          <w:rPrChange w:id="28" w:author="Gnat, Marcin" w:date="2022-09-06T10:30:00Z">
            <w:rPr>
              <w:spacing w:val="13"/>
              <w:w w:val="210"/>
            </w:rPr>
          </w:rPrChange>
        </w:rPr>
        <w:t xml:space="preserve"> </w:t>
      </w:r>
      <w:r w:rsidRPr="006354D2">
        <w:rPr>
          <w:w w:val="210"/>
          <w:lang w:val="pl-PL"/>
          <w:rPrChange w:id="29" w:author="Gnat, Marcin" w:date="2022-09-06T10:30:00Z">
            <w:rPr>
              <w:w w:val="210"/>
            </w:rPr>
          </w:rPrChange>
        </w:rPr>
        <w:t>A</w:t>
      </w:r>
      <w:r w:rsidRPr="006354D2">
        <w:rPr>
          <w:spacing w:val="-6"/>
          <w:w w:val="210"/>
          <w:lang w:val="pl-PL"/>
          <w:rPrChange w:id="30" w:author="Gnat, Marcin" w:date="2022-09-06T10:30:00Z">
            <w:rPr>
              <w:spacing w:val="-6"/>
              <w:w w:val="210"/>
            </w:rPr>
          </w:rPrChange>
        </w:rPr>
        <w:t xml:space="preserve"> </w:t>
      </w:r>
      <w:r w:rsidRPr="006354D2">
        <w:rPr>
          <w:spacing w:val="-10"/>
          <w:w w:val="210"/>
          <w:lang w:val="pl-PL"/>
          <w:rPrChange w:id="31" w:author="Gnat, Marcin" w:date="2022-09-06T10:30:00Z">
            <w:rPr>
              <w:spacing w:val="-10"/>
              <w:w w:val="210"/>
            </w:rPr>
          </w:rPrChange>
        </w:rPr>
        <w:t>L</w:t>
      </w:r>
    </w:p>
    <w:p w14:paraId="3E6E0DF2" w14:textId="77777777" w:rsidR="003F268B" w:rsidRPr="006354D2" w:rsidRDefault="003F268B">
      <w:pPr>
        <w:pStyle w:val="BodyText"/>
        <w:spacing w:before="5"/>
        <w:rPr>
          <w:rFonts w:ascii="Calibri"/>
          <w:b/>
          <w:i/>
          <w:sz w:val="19"/>
          <w:lang w:val="pl-PL"/>
          <w:rPrChange w:id="32" w:author="Gnat, Marcin" w:date="2022-09-06T10:30:00Z">
            <w:rPr>
              <w:rFonts w:ascii="Calibri"/>
              <w:b/>
              <w:i/>
              <w:sz w:val="19"/>
            </w:rPr>
          </w:rPrChange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33" w:author="Felix Flentge" w:date="2022-08-29T09:37:00Z">
          <w:tblPr>
            <w:tblW w:w="0" w:type="auto"/>
            <w:tblInd w:w="15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1541"/>
        <w:gridCol w:w="6380"/>
        <w:gridCol w:w="965"/>
        <w:gridCol w:w="311"/>
        <w:gridCol w:w="946"/>
        <w:gridCol w:w="328"/>
        <w:tblGridChange w:id="34">
          <w:tblGrid>
            <w:gridCol w:w="1541"/>
            <w:gridCol w:w="6931"/>
            <w:gridCol w:w="414"/>
            <w:gridCol w:w="449"/>
            <w:gridCol w:w="808"/>
            <w:gridCol w:w="328"/>
          </w:tblGrid>
        </w:tblGridChange>
      </w:tblGrid>
      <w:tr w:rsidR="003F268B" w14:paraId="3ADD9894" w14:textId="77777777" w:rsidTr="00096DAE">
        <w:trPr>
          <w:trHeight w:val="1113"/>
          <w:trPrChange w:id="35" w:author="Felix Flentge" w:date="2022-08-29T09:37:00Z">
            <w:trPr>
              <w:trHeight w:val="1113"/>
            </w:trPr>
          </w:trPrChange>
        </w:trPr>
        <w:tc>
          <w:tcPr>
            <w:tcW w:w="1541" w:type="dxa"/>
            <w:tcBorders>
              <w:top w:val="single" w:sz="18" w:space="0" w:color="000000"/>
            </w:tcBorders>
            <w:shd w:val="clear" w:color="auto" w:fill="F1F1F1"/>
            <w:tcPrChange w:id="36" w:author="Felix Flentge" w:date="2022-08-29T09:37:00Z">
              <w:tcPr>
                <w:tcW w:w="1541" w:type="dxa"/>
                <w:tcBorders>
                  <w:top w:val="single" w:sz="18" w:space="0" w:color="000000"/>
                </w:tcBorders>
                <w:shd w:val="clear" w:color="auto" w:fill="F1F1F1"/>
              </w:tcPr>
            </w:tcPrChange>
          </w:tcPr>
          <w:p w14:paraId="1F19CCB7" w14:textId="77777777" w:rsidR="003F268B" w:rsidRDefault="007907D2">
            <w:pPr>
              <w:pStyle w:val="TableParagraph"/>
              <w:spacing w:before="8" w:line="274" w:lineRule="exact"/>
              <w:ind w:left="32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Title</w:t>
            </w:r>
          </w:p>
          <w:p w14:paraId="3BCF4D1E" w14:textId="77777777" w:rsidR="003F268B" w:rsidRDefault="007907D2">
            <w:pPr>
              <w:pStyle w:val="TableParagraph"/>
              <w:spacing w:line="274" w:lineRule="exact"/>
              <w:ind w:left="32"/>
              <w:rPr>
                <w:rFonts w:ascii="Arial"/>
                <w:i/>
                <w:sz w:val="24"/>
              </w:rPr>
            </w:pPr>
            <w:proofErr w:type="spellStart"/>
            <w:r>
              <w:rPr>
                <w:rFonts w:ascii="Arial"/>
                <w:i/>
                <w:spacing w:val="-2"/>
                <w:sz w:val="24"/>
              </w:rPr>
              <w:t>Titre</w:t>
            </w:r>
            <w:proofErr w:type="spellEnd"/>
          </w:p>
        </w:tc>
        <w:tc>
          <w:tcPr>
            <w:tcW w:w="638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1F1F1"/>
            <w:tcPrChange w:id="37" w:author="Felix Flentge" w:date="2022-08-29T09:37:00Z">
              <w:tcPr>
                <w:tcW w:w="6931" w:type="dxa"/>
                <w:tcBorders>
                  <w:top w:val="single" w:sz="1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1ACE3A10" w14:textId="77777777" w:rsidR="003F268B" w:rsidRDefault="007907D2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Catalog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#1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  <w:tcPrChange w:id="38" w:author="Felix Flentge" w:date="2022-08-29T09:37:00Z">
              <w:tcPr>
                <w:tcW w:w="414" w:type="dxa"/>
                <w:tcBorders>
                  <w:top w:val="single" w:sz="8" w:space="0" w:color="000000"/>
                  <w:left w:val="single" w:sz="8" w:space="0" w:color="000000"/>
                </w:tcBorders>
                <w:shd w:val="clear" w:color="auto" w:fill="F1F1F1"/>
              </w:tcPr>
            </w:tcPrChange>
          </w:tcPr>
          <w:p w14:paraId="74963A32" w14:textId="39F0BD7B" w:rsidR="003F268B" w:rsidDel="00096DAE" w:rsidRDefault="007907D2" w:rsidP="009F39A3">
            <w:pPr>
              <w:pStyle w:val="TableParagraph"/>
              <w:spacing w:before="8" w:line="242" w:lineRule="auto"/>
              <w:ind w:left="29" w:right="66"/>
              <w:jc w:val="both"/>
              <w:rPr>
                <w:del w:id="39" w:author="Felix Flentge" w:date="2022-08-29T09:37:00Z"/>
                <w:rFonts w:ascii="Arial"/>
                <w:i/>
                <w:sz w:val="24"/>
              </w:rPr>
            </w:pPr>
            <w:r>
              <w:rPr>
                <w:rFonts w:ascii="Arial"/>
                <w:spacing w:val="-4"/>
                <w:sz w:val="24"/>
              </w:rPr>
              <w:t>iss</w:t>
            </w:r>
            <w:del w:id="40" w:author="Felix Flentge" w:date="2022-08-29T09:37:00Z">
              <w:r w:rsidDel="00096DAE">
                <w:rPr>
                  <w:rFonts w:ascii="Arial"/>
                  <w:spacing w:val="-4"/>
                  <w:sz w:val="24"/>
                </w:rPr>
                <w:delText xml:space="preserve"> </w:delText>
              </w:r>
            </w:del>
            <w:r>
              <w:rPr>
                <w:rFonts w:ascii="Arial"/>
                <w:spacing w:val="-6"/>
                <w:sz w:val="24"/>
              </w:rPr>
              <w:t xml:space="preserve">ue </w:t>
            </w:r>
            <w:proofErr w:type="spellStart"/>
            <w:r>
              <w:rPr>
                <w:rFonts w:ascii="Arial"/>
                <w:i/>
                <w:spacing w:val="-5"/>
                <w:sz w:val="24"/>
              </w:rPr>
              <w:t>iss</w:t>
            </w:r>
          </w:p>
          <w:p w14:paraId="42438DD2" w14:textId="77777777" w:rsidR="003F268B" w:rsidRDefault="007907D2">
            <w:pPr>
              <w:pStyle w:val="TableParagraph"/>
              <w:spacing w:before="8" w:line="242" w:lineRule="auto"/>
              <w:ind w:left="29" w:right="66"/>
              <w:jc w:val="both"/>
              <w:rPr>
                <w:rFonts w:ascii="Arial"/>
                <w:i/>
                <w:sz w:val="24"/>
              </w:rPr>
              <w:pPrChange w:id="41" w:author="Felix Flentge" w:date="2022-08-29T09:37:00Z">
                <w:pPr>
                  <w:pStyle w:val="TableParagraph"/>
                  <w:spacing w:line="249" w:lineRule="exact"/>
                  <w:ind w:left="29"/>
                </w:pPr>
              </w:pPrChange>
            </w:pPr>
            <w:r>
              <w:rPr>
                <w:rFonts w:ascii="Arial"/>
                <w:i/>
                <w:spacing w:val="-5"/>
                <w:sz w:val="24"/>
              </w:rPr>
              <w:t>ue</w:t>
            </w:r>
            <w:proofErr w:type="spellEnd"/>
          </w:p>
        </w:tc>
        <w:tc>
          <w:tcPr>
            <w:tcW w:w="3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  <w:tcPrChange w:id="42" w:author="Felix Flentge" w:date="2022-08-29T09:37:00Z">
              <w:tcPr>
                <w:tcW w:w="449" w:type="dxa"/>
                <w:tcBorders>
                  <w:top w:val="single" w:sz="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34A47C4B" w14:textId="77777777" w:rsidR="003F268B" w:rsidRDefault="007907D2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del w:id="43" w:author="Felix Flentge" w:date="2022-07-08T15:55:00Z">
              <w:r w:rsidDel="00143F07">
                <w:rPr>
                  <w:sz w:val="24"/>
                </w:rPr>
                <w:delText>2</w:delText>
              </w:r>
            </w:del>
            <w:ins w:id="44" w:author="Felix Flentge" w:date="2022-07-08T15:55:00Z">
              <w:r w:rsidR="00143F07">
                <w:rPr>
                  <w:sz w:val="24"/>
                </w:rPr>
                <w:t>3</w:t>
              </w:r>
            </w:ins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  <w:tcPrChange w:id="45" w:author="Felix Flentge" w:date="2022-08-29T09:37:00Z">
              <w:tcPr>
                <w:tcW w:w="808" w:type="dxa"/>
                <w:tcBorders>
                  <w:top w:val="single" w:sz="8" w:space="0" w:color="000000"/>
                  <w:left w:val="single" w:sz="8" w:space="0" w:color="000000"/>
                </w:tcBorders>
                <w:shd w:val="clear" w:color="auto" w:fill="F1F1F1"/>
              </w:tcPr>
            </w:tcPrChange>
          </w:tcPr>
          <w:p w14:paraId="25411C45" w14:textId="34772A88" w:rsidR="003F268B" w:rsidDel="00096DAE" w:rsidRDefault="007907D2" w:rsidP="009F39A3">
            <w:pPr>
              <w:pStyle w:val="TableParagraph"/>
              <w:spacing w:before="8" w:line="242" w:lineRule="auto"/>
              <w:ind w:left="30"/>
              <w:rPr>
                <w:del w:id="46" w:author="Felix Flentge" w:date="2022-08-29T09:37:00Z"/>
                <w:rFonts w:ascii="Arial"/>
                <w:i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revisio</w:t>
            </w:r>
            <w:del w:id="47" w:author="Felix Flentge" w:date="2022-08-29T09:37:00Z">
              <w:r w:rsidDel="00096DAE">
                <w:rPr>
                  <w:rFonts w:ascii="Arial"/>
                  <w:spacing w:val="-2"/>
                  <w:sz w:val="24"/>
                </w:rPr>
                <w:delText xml:space="preserve"> </w:delText>
              </w:r>
            </w:del>
            <w:r>
              <w:rPr>
                <w:rFonts w:ascii="Arial"/>
                <w:spacing w:val="-10"/>
                <w:sz w:val="24"/>
              </w:rPr>
              <w:t xml:space="preserve">n </w:t>
            </w:r>
            <w:proofErr w:type="spellStart"/>
            <w:r>
              <w:rPr>
                <w:rFonts w:ascii="Arial"/>
                <w:i/>
                <w:spacing w:val="-2"/>
                <w:sz w:val="24"/>
              </w:rPr>
              <w:t>revisio</w:t>
            </w:r>
          </w:p>
          <w:p w14:paraId="4DE6406F" w14:textId="77777777" w:rsidR="003F268B" w:rsidRDefault="007907D2">
            <w:pPr>
              <w:pStyle w:val="TableParagraph"/>
              <w:spacing w:before="8" w:line="242" w:lineRule="auto"/>
              <w:ind w:left="30"/>
              <w:rPr>
                <w:rFonts w:ascii="Arial"/>
                <w:i/>
                <w:sz w:val="24"/>
              </w:rPr>
              <w:pPrChange w:id="48" w:author="Felix Flentge" w:date="2022-08-29T09:37:00Z">
                <w:pPr>
                  <w:pStyle w:val="TableParagraph"/>
                  <w:spacing w:line="249" w:lineRule="exact"/>
                  <w:ind w:left="30"/>
                </w:pPr>
              </w:pPrChange>
            </w:pPr>
            <w:r>
              <w:rPr>
                <w:rFonts w:ascii="Arial"/>
                <w:i/>
                <w:sz w:val="24"/>
              </w:rPr>
              <w:t>n</w:t>
            </w:r>
            <w:proofErr w:type="spellEnd"/>
          </w:p>
        </w:tc>
        <w:tc>
          <w:tcPr>
            <w:tcW w:w="328" w:type="dxa"/>
            <w:tcBorders>
              <w:top w:val="single" w:sz="8" w:space="0" w:color="000000"/>
            </w:tcBorders>
            <w:shd w:val="clear" w:color="auto" w:fill="F1F1F1"/>
            <w:tcPrChange w:id="49" w:author="Felix Flentge" w:date="2022-08-29T09:37:00Z">
              <w:tcPr>
                <w:tcW w:w="328" w:type="dxa"/>
                <w:tcBorders>
                  <w:top w:val="single" w:sz="8" w:space="0" w:color="000000"/>
                </w:tcBorders>
                <w:shd w:val="clear" w:color="auto" w:fill="F1F1F1"/>
              </w:tcPr>
            </w:tcPrChange>
          </w:tcPr>
          <w:p w14:paraId="1542B31A" w14:textId="77777777" w:rsidR="003F268B" w:rsidRDefault="00143F07">
            <w:pPr>
              <w:pStyle w:val="TableParagraph"/>
              <w:spacing w:line="269" w:lineRule="exact"/>
              <w:ind w:left="80"/>
              <w:rPr>
                <w:sz w:val="24"/>
              </w:rPr>
            </w:pPr>
            <w:ins w:id="50" w:author="Felix Flentge" w:date="2022-07-08T15:55:00Z">
              <w:r>
                <w:rPr>
                  <w:sz w:val="24"/>
                </w:rPr>
                <w:t>0</w:t>
              </w:r>
            </w:ins>
            <w:del w:id="51" w:author="Felix Flentge" w:date="2022-07-08T15:55:00Z">
              <w:r w:rsidR="007907D2" w:rsidDel="00143F07">
                <w:rPr>
                  <w:sz w:val="24"/>
                </w:rPr>
                <w:delText>3</w:delText>
              </w:r>
            </w:del>
          </w:p>
        </w:tc>
      </w:tr>
      <w:tr w:rsidR="003F268B" w14:paraId="1877ED4E" w14:textId="77777777" w:rsidTr="00096DAE">
        <w:trPr>
          <w:trHeight w:val="793"/>
          <w:trPrChange w:id="52" w:author="Felix Flentge" w:date="2022-08-29T09:37:00Z">
            <w:trPr>
              <w:trHeight w:val="793"/>
            </w:trPr>
          </w:trPrChange>
        </w:trPr>
        <w:tc>
          <w:tcPr>
            <w:tcW w:w="1541" w:type="dxa"/>
            <w:tcBorders>
              <w:bottom w:val="single" w:sz="18" w:space="0" w:color="000000"/>
            </w:tcBorders>
            <w:tcPrChange w:id="53" w:author="Felix Flentge" w:date="2022-08-29T09:37:00Z">
              <w:tcPr>
                <w:tcW w:w="1541" w:type="dxa"/>
                <w:tcBorders>
                  <w:bottom w:val="single" w:sz="18" w:space="0" w:color="000000"/>
                </w:tcBorders>
              </w:tcPr>
            </w:tcPrChange>
          </w:tcPr>
          <w:p w14:paraId="62333F14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bottom w:val="single" w:sz="18" w:space="0" w:color="000000"/>
            </w:tcBorders>
            <w:tcPrChange w:id="54" w:author="Felix Flentge" w:date="2022-08-29T09:37:00Z">
              <w:tcPr>
                <w:tcW w:w="6931" w:type="dxa"/>
                <w:tcBorders>
                  <w:bottom w:val="single" w:sz="18" w:space="0" w:color="000000"/>
                </w:tcBorders>
              </w:tcPr>
            </w:tcPrChange>
          </w:tcPr>
          <w:p w14:paraId="6307CFE2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  <w:tcPrChange w:id="55" w:author="Felix Flentge" w:date="2022-08-29T09:37:00Z">
              <w:tcPr>
                <w:tcW w:w="414" w:type="dxa"/>
                <w:tcBorders>
                  <w:bottom w:val="single" w:sz="8" w:space="0" w:color="000000"/>
                </w:tcBorders>
              </w:tcPr>
            </w:tcPrChange>
          </w:tcPr>
          <w:p w14:paraId="3DBF0757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" w:type="dxa"/>
            <w:tcBorders>
              <w:bottom w:val="single" w:sz="8" w:space="0" w:color="000000"/>
            </w:tcBorders>
            <w:tcPrChange w:id="56" w:author="Felix Flentge" w:date="2022-08-29T09:37:00Z">
              <w:tcPr>
                <w:tcW w:w="449" w:type="dxa"/>
                <w:tcBorders>
                  <w:bottom w:val="single" w:sz="8" w:space="0" w:color="000000"/>
                </w:tcBorders>
              </w:tcPr>
            </w:tcPrChange>
          </w:tcPr>
          <w:p w14:paraId="64896035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6" w:type="dxa"/>
            <w:tcBorders>
              <w:bottom w:val="single" w:sz="8" w:space="0" w:color="000000"/>
            </w:tcBorders>
            <w:tcPrChange w:id="57" w:author="Felix Flentge" w:date="2022-08-29T09:37:00Z">
              <w:tcPr>
                <w:tcW w:w="808" w:type="dxa"/>
                <w:tcBorders>
                  <w:bottom w:val="single" w:sz="8" w:space="0" w:color="000000"/>
                </w:tcBorders>
              </w:tcPr>
            </w:tcPrChange>
          </w:tcPr>
          <w:p w14:paraId="053CB5A9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tcPrChange w:id="58" w:author="Felix Flentge" w:date="2022-08-29T09:37:00Z">
              <w:tcPr>
                <w:tcW w:w="328" w:type="dxa"/>
                <w:tcBorders>
                  <w:bottom w:val="single" w:sz="8" w:space="0" w:color="000000"/>
                </w:tcBorders>
              </w:tcPr>
            </w:tcPrChange>
          </w:tcPr>
          <w:p w14:paraId="0511D729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8B" w14:paraId="6E75458B" w14:textId="77777777" w:rsidTr="00096DAE">
        <w:trPr>
          <w:trHeight w:val="1113"/>
          <w:trPrChange w:id="59" w:author="Felix Flentge" w:date="2022-08-29T09:36:00Z">
            <w:trPr>
              <w:trHeight w:val="1113"/>
            </w:trPr>
          </w:trPrChange>
        </w:trPr>
        <w:tc>
          <w:tcPr>
            <w:tcW w:w="1541" w:type="dxa"/>
            <w:tcBorders>
              <w:top w:val="single" w:sz="18" w:space="0" w:color="000000"/>
            </w:tcBorders>
            <w:shd w:val="clear" w:color="auto" w:fill="F1F1F1"/>
            <w:tcPrChange w:id="60" w:author="Felix Flentge" w:date="2022-08-29T09:36:00Z">
              <w:tcPr>
                <w:tcW w:w="1541" w:type="dxa"/>
                <w:tcBorders>
                  <w:top w:val="single" w:sz="18" w:space="0" w:color="000000"/>
                </w:tcBorders>
                <w:shd w:val="clear" w:color="auto" w:fill="F1F1F1"/>
              </w:tcPr>
            </w:tcPrChange>
          </w:tcPr>
          <w:p w14:paraId="4BD77FA9" w14:textId="77777777" w:rsidR="003F268B" w:rsidRDefault="007907D2">
            <w:pPr>
              <w:pStyle w:val="TableParagraph"/>
              <w:spacing w:before="8" w:line="274" w:lineRule="exact"/>
              <w:ind w:left="32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author</w:t>
            </w:r>
          </w:p>
          <w:p w14:paraId="25494452" w14:textId="77777777" w:rsidR="003F268B" w:rsidRDefault="007907D2">
            <w:pPr>
              <w:pStyle w:val="TableParagraph"/>
              <w:spacing w:line="274" w:lineRule="exact"/>
              <w:ind w:left="3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2"/>
                <w:sz w:val="24"/>
              </w:rPr>
              <w:t>auteur</w:t>
            </w:r>
          </w:p>
        </w:tc>
        <w:tc>
          <w:tcPr>
            <w:tcW w:w="6380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1F1F1"/>
            <w:tcPrChange w:id="61" w:author="Felix Flentge" w:date="2022-08-29T09:36:00Z">
              <w:tcPr>
                <w:tcW w:w="6931" w:type="dxa"/>
                <w:tcBorders>
                  <w:top w:val="single" w:sz="1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06CED409" w14:textId="77777777" w:rsidR="003F268B" w:rsidRDefault="007907D2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del w:id="62" w:author="Felix Flentge" w:date="2022-06-27T15:44:00Z">
              <w:r w:rsidDel="00C16DE7">
                <w:rPr>
                  <w:sz w:val="24"/>
                </w:rPr>
                <w:delText>Gian</w:delText>
              </w:r>
              <w:r w:rsidDel="00C16DE7">
                <w:rPr>
                  <w:spacing w:val="-1"/>
                  <w:sz w:val="24"/>
                </w:rPr>
                <w:delText xml:space="preserve"> </w:delText>
              </w:r>
              <w:r w:rsidDel="00C16DE7">
                <w:rPr>
                  <w:sz w:val="24"/>
                </w:rPr>
                <w:delText>Paolo</w:delText>
              </w:r>
              <w:r w:rsidDel="00C16DE7">
                <w:rPr>
                  <w:spacing w:val="-13"/>
                  <w:sz w:val="24"/>
                </w:rPr>
                <w:delText xml:space="preserve"> </w:delText>
              </w:r>
              <w:r w:rsidDel="00C16DE7">
                <w:rPr>
                  <w:sz w:val="24"/>
                </w:rPr>
                <w:delText>Calzolari</w:delText>
              </w:r>
            </w:del>
            <w:ins w:id="63" w:author="Felix Flentge" w:date="2022-06-27T15:44:00Z">
              <w:r w:rsidR="00C16DE7">
                <w:rPr>
                  <w:sz w:val="24"/>
                </w:rPr>
                <w:t xml:space="preserve">Felix </w:t>
              </w:r>
              <w:proofErr w:type="spellStart"/>
              <w:r w:rsidR="00C16DE7">
                <w:rPr>
                  <w:sz w:val="24"/>
                </w:rPr>
                <w:t>Flentge</w:t>
              </w:r>
            </w:ins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(Editor)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  <w:tcPrChange w:id="64" w:author="Felix Flentge" w:date="2022-08-29T09:36:00Z">
              <w:tcPr>
                <w:tcW w:w="414" w:type="dxa"/>
                <w:tcBorders>
                  <w:top w:val="single" w:sz="8" w:space="0" w:color="000000"/>
                  <w:left w:val="single" w:sz="8" w:space="0" w:color="000000"/>
                </w:tcBorders>
                <w:shd w:val="clear" w:color="auto" w:fill="F1F1F1"/>
              </w:tcPr>
            </w:tcPrChange>
          </w:tcPr>
          <w:p w14:paraId="4CC5C059" w14:textId="77777777" w:rsidR="00096DAE" w:rsidRDefault="007907D2">
            <w:pPr>
              <w:pStyle w:val="TableParagraph"/>
              <w:spacing w:before="10" w:line="237" w:lineRule="auto"/>
              <w:ind w:left="29" w:right="39"/>
              <w:rPr>
                <w:ins w:id="65" w:author="Felix Flentge" w:date="2022-08-29T09:37:00Z"/>
                <w:rFonts w:ascii="Arial"/>
                <w:spacing w:val="-10"/>
                <w:sz w:val="24"/>
              </w:rPr>
            </w:pPr>
            <w:r>
              <w:rPr>
                <w:rFonts w:ascii="Arial"/>
                <w:spacing w:val="-6"/>
                <w:sz w:val="24"/>
              </w:rPr>
              <w:t>dat</w:t>
            </w:r>
            <w:del w:id="66" w:author="Felix Flentge" w:date="2022-08-29T09:37:00Z">
              <w:r w:rsidDel="00096DAE">
                <w:rPr>
                  <w:rFonts w:ascii="Arial"/>
                  <w:spacing w:val="-6"/>
                  <w:sz w:val="24"/>
                </w:rPr>
                <w:delText xml:space="preserve"> </w:delText>
              </w:r>
            </w:del>
            <w:r>
              <w:rPr>
                <w:rFonts w:ascii="Arial"/>
                <w:spacing w:val="-10"/>
                <w:sz w:val="24"/>
              </w:rPr>
              <w:t xml:space="preserve">e </w:t>
            </w:r>
          </w:p>
          <w:p w14:paraId="47A9135E" w14:textId="43FF20A8" w:rsidR="003F268B" w:rsidDel="00096DAE" w:rsidRDefault="007907D2" w:rsidP="009F39A3">
            <w:pPr>
              <w:pStyle w:val="TableParagraph"/>
              <w:spacing w:before="10" w:line="237" w:lineRule="auto"/>
              <w:ind w:left="29" w:right="39"/>
              <w:rPr>
                <w:del w:id="67" w:author="Felix Flentge" w:date="2022-08-29T09:37:00Z"/>
                <w:rFonts w:ascii="Arial"/>
                <w:i/>
                <w:sz w:val="24"/>
              </w:rPr>
            </w:pPr>
            <w:r>
              <w:rPr>
                <w:rFonts w:ascii="Arial"/>
                <w:i/>
                <w:spacing w:val="-6"/>
                <w:sz w:val="24"/>
              </w:rPr>
              <w:t>dat</w:t>
            </w:r>
          </w:p>
          <w:p w14:paraId="3C58DC88" w14:textId="77777777" w:rsidR="003F268B" w:rsidRDefault="007907D2">
            <w:pPr>
              <w:pStyle w:val="TableParagraph"/>
              <w:spacing w:before="10" w:line="237" w:lineRule="auto"/>
              <w:ind w:left="29" w:right="39"/>
              <w:rPr>
                <w:rFonts w:ascii="Arial"/>
                <w:i/>
                <w:sz w:val="24"/>
              </w:rPr>
              <w:pPrChange w:id="68" w:author="Felix Flentge" w:date="2022-08-29T09:37:00Z">
                <w:pPr>
                  <w:pStyle w:val="TableParagraph"/>
                  <w:spacing w:before="10" w:line="253" w:lineRule="exact"/>
                  <w:ind w:left="29"/>
                </w:pPr>
              </w:pPrChange>
            </w:pPr>
            <w:r>
              <w:rPr>
                <w:rFonts w:ascii="Arial"/>
                <w:i/>
                <w:sz w:val="24"/>
              </w:rPr>
              <w:t>e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</w:tcBorders>
            <w:shd w:val="clear" w:color="auto" w:fill="F1F1F1"/>
            <w:tcPrChange w:id="69" w:author="Felix Flentge" w:date="2022-08-29T09:36:00Z">
              <w:tcPr>
                <w:tcW w:w="1257" w:type="dxa"/>
                <w:gridSpan w:val="2"/>
                <w:tcBorders>
                  <w:top w:val="single" w:sz="8" w:space="0" w:color="000000"/>
                </w:tcBorders>
                <w:shd w:val="clear" w:color="auto" w:fill="F1F1F1"/>
              </w:tcPr>
            </w:tcPrChange>
          </w:tcPr>
          <w:p w14:paraId="38113003" w14:textId="4BF1BDFE" w:rsidR="003F268B" w:rsidRDefault="007907D2" w:rsidP="00947DE0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del w:id="70" w:author="Felix Flentge" w:date="2022-06-27T15:45:00Z">
              <w:r w:rsidDel="00C16DE7">
                <w:rPr>
                  <w:spacing w:val="-2"/>
                  <w:sz w:val="24"/>
                </w:rPr>
                <w:delText>10/04/2021</w:delText>
              </w:r>
            </w:del>
            <w:ins w:id="71" w:author="Felix Flentge" w:date="2022-08-26T15:00:00Z">
              <w:r w:rsidR="00592CF9">
                <w:rPr>
                  <w:spacing w:val="-2"/>
                  <w:sz w:val="24"/>
                </w:rPr>
                <w:t>26</w:t>
              </w:r>
            </w:ins>
            <w:ins w:id="72" w:author="Felix Flentge" w:date="2022-07-08T07:58:00Z">
              <w:r w:rsidR="00366AB5">
                <w:rPr>
                  <w:spacing w:val="-2"/>
                  <w:sz w:val="24"/>
                </w:rPr>
                <w:t>/0</w:t>
              </w:r>
            </w:ins>
            <w:ins w:id="73" w:author="Felix Flentge" w:date="2022-08-26T15:00:00Z">
              <w:r w:rsidR="00592CF9">
                <w:rPr>
                  <w:spacing w:val="-2"/>
                  <w:sz w:val="24"/>
                </w:rPr>
                <w:t>8</w:t>
              </w:r>
            </w:ins>
            <w:ins w:id="74" w:author="Felix Flentge" w:date="2022-06-27T15:45:00Z">
              <w:r w:rsidR="00C16DE7">
                <w:rPr>
                  <w:spacing w:val="-2"/>
                  <w:sz w:val="24"/>
                </w:rPr>
                <w:t>/2022</w:t>
              </w:r>
            </w:ins>
          </w:p>
        </w:tc>
        <w:tc>
          <w:tcPr>
            <w:tcW w:w="328" w:type="dxa"/>
            <w:tcBorders>
              <w:top w:val="single" w:sz="8" w:space="0" w:color="000000"/>
            </w:tcBorders>
            <w:shd w:val="clear" w:color="auto" w:fill="F1F1F1"/>
            <w:tcPrChange w:id="75" w:author="Felix Flentge" w:date="2022-08-29T09:36:00Z">
              <w:tcPr>
                <w:tcW w:w="328" w:type="dxa"/>
                <w:tcBorders>
                  <w:top w:val="single" w:sz="8" w:space="0" w:color="000000"/>
                </w:tcBorders>
                <w:shd w:val="clear" w:color="auto" w:fill="F1F1F1"/>
              </w:tcPr>
            </w:tcPrChange>
          </w:tcPr>
          <w:p w14:paraId="066BBE6E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8B" w14:paraId="18EE78C3" w14:textId="77777777" w:rsidTr="00096DAE">
        <w:trPr>
          <w:trHeight w:val="793"/>
          <w:trPrChange w:id="76" w:author="Felix Flentge" w:date="2022-08-29T09:36:00Z">
            <w:trPr>
              <w:trHeight w:val="793"/>
            </w:trPr>
          </w:trPrChange>
        </w:trPr>
        <w:tc>
          <w:tcPr>
            <w:tcW w:w="1541" w:type="dxa"/>
            <w:tcBorders>
              <w:bottom w:val="single" w:sz="18" w:space="0" w:color="000000"/>
            </w:tcBorders>
            <w:tcPrChange w:id="77" w:author="Felix Flentge" w:date="2022-08-29T09:36:00Z">
              <w:tcPr>
                <w:tcW w:w="1541" w:type="dxa"/>
                <w:tcBorders>
                  <w:bottom w:val="single" w:sz="18" w:space="0" w:color="000000"/>
                </w:tcBorders>
              </w:tcPr>
            </w:tcPrChange>
          </w:tcPr>
          <w:p w14:paraId="23F9DF8E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0" w:type="dxa"/>
            <w:tcBorders>
              <w:bottom w:val="single" w:sz="18" w:space="0" w:color="000000"/>
            </w:tcBorders>
            <w:tcPrChange w:id="78" w:author="Felix Flentge" w:date="2022-08-29T09:36:00Z">
              <w:tcPr>
                <w:tcW w:w="6931" w:type="dxa"/>
                <w:tcBorders>
                  <w:bottom w:val="single" w:sz="18" w:space="0" w:color="000000"/>
                </w:tcBorders>
              </w:tcPr>
            </w:tcPrChange>
          </w:tcPr>
          <w:p w14:paraId="44022061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  <w:tcBorders>
              <w:bottom w:val="single" w:sz="8" w:space="0" w:color="000000"/>
            </w:tcBorders>
            <w:tcPrChange w:id="79" w:author="Felix Flentge" w:date="2022-08-29T09:36:00Z">
              <w:tcPr>
                <w:tcW w:w="414" w:type="dxa"/>
                <w:tcBorders>
                  <w:bottom w:val="single" w:sz="8" w:space="0" w:color="000000"/>
                </w:tcBorders>
              </w:tcPr>
            </w:tcPrChange>
          </w:tcPr>
          <w:p w14:paraId="20A10241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bottom w:val="single" w:sz="8" w:space="0" w:color="000000"/>
            </w:tcBorders>
            <w:tcPrChange w:id="80" w:author="Felix Flentge" w:date="2022-08-29T09:36:00Z">
              <w:tcPr>
                <w:tcW w:w="1257" w:type="dxa"/>
                <w:gridSpan w:val="2"/>
                <w:tcBorders>
                  <w:bottom w:val="single" w:sz="8" w:space="0" w:color="000000"/>
                </w:tcBorders>
              </w:tcPr>
            </w:tcPrChange>
          </w:tcPr>
          <w:p w14:paraId="5BE0495C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" w:type="dxa"/>
            <w:tcBorders>
              <w:bottom w:val="single" w:sz="8" w:space="0" w:color="000000"/>
            </w:tcBorders>
            <w:tcPrChange w:id="81" w:author="Felix Flentge" w:date="2022-08-29T09:36:00Z">
              <w:tcPr>
                <w:tcW w:w="328" w:type="dxa"/>
                <w:tcBorders>
                  <w:bottom w:val="single" w:sz="8" w:space="0" w:color="000000"/>
                </w:tcBorders>
              </w:tcPr>
            </w:tcPrChange>
          </w:tcPr>
          <w:p w14:paraId="466B2EC8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68B" w14:paraId="738B20DC" w14:textId="77777777" w:rsidTr="00096DAE">
        <w:trPr>
          <w:trHeight w:val="1113"/>
          <w:trPrChange w:id="82" w:author="Felix Flentge" w:date="2022-08-29T09:36:00Z">
            <w:trPr>
              <w:trHeight w:val="1113"/>
            </w:trPr>
          </w:trPrChange>
        </w:trPr>
        <w:tc>
          <w:tcPr>
            <w:tcW w:w="1541" w:type="dxa"/>
            <w:tcBorders>
              <w:top w:val="single" w:sz="18" w:space="0" w:color="000000"/>
            </w:tcBorders>
            <w:tcPrChange w:id="83" w:author="Felix Flentge" w:date="2022-08-29T09:36:00Z">
              <w:tcPr>
                <w:tcW w:w="1541" w:type="dxa"/>
                <w:tcBorders>
                  <w:top w:val="single" w:sz="18" w:space="0" w:color="000000"/>
                </w:tcBorders>
              </w:tcPr>
            </w:tcPrChange>
          </w:tcPr>
          <w:p w14:paraId="0F9B9CF8" w14:textId="77777777" w:rsidR="003F268B" w:rsidRDefault="007907D2">
            <w:pPr>
              <w:pStyle w:val="TableParagraph"/>
              <w:spacing w:before="8" w:line="274" w:lineRule="exact"/>
              <w:ind w:left="32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approved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by</w:t>
            </w:r>
          </w:p>
          <w:p w14:paraId="5FE19E8C" w14:textId="77777777" w:rsidR="003F268B" w:rsidRDefault="007907D2">
            <w:pPr>
              <w:pStyle w:val="TableParagraph"/>
              <w:spacing w:line="274" w:lineRule="exact"/>
              <w:ind w:left="32"/>
              <w:rPr>
                <w:rFonts w:ascii="Arial" w:hAnsi="Arial"/>
                <w:i/>
                <w:sz w:val="24"/>
              </w:rPr>
            </w:pPr>
            <w:proofErr w:type="spellStart"/>
            <w:r>
              <w:rPr>
                <w:rFonts w:ascii="Arial" w:hAnsi="Arial"/>
                <w:i/>
                <w:sz w:val="24"/>
              </w:rPr>
              <w:t>approuvé</w:t>
            </w:r>
            <w:proofErr w:type="spellEnd"/>
            <w:r>
              <w:rPr>
                <w:rFonts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5"/>
                <w:sz w:val="24"/>
              </w:rPr>
              <w:t>par</w:t>
            </w:r>
          </w:p>
        </w:tc>
        <w:tc>
          <w:tcPr>
            <w:tcW w:w="6380" w:type="dxa"/>
            <w:tcBorders>
              <w:top w:val="single" w:sz="18" w:space="0" w:color="000000"/>
              <w:right w:val="single" w:sz="8" w:space="0" w:color="000000"/>
            </w:tcBorders>
            <w:tcPrChange w:id="84" w:author="Felix Flentge" w:date="2022-08-29T09:36:00Z">
              <w:tcPr>
                <w:tcW w:w="6931" w:type="dxa"/>
                <w:tcBorders>
                  <w:top w:val="single" w:sz="18" w:space="0" w:color="000000"/>
                  <w:right w:val="single" w:sz="8" w:space="0" w:color="000000"/>
                </w:tcBorders>
              </w:tcPr>
            </w:tcPrChange>
          </w:tcPr>
          <w:p w14:paraId="6D8C537F" w14:textId="77777777" w:rsidR="003F268B" w:rsidRDefault="007907D2">
            <w:pPr>
              <w:pStyle w:val="TableParagraph"/>
              <w:spacing w:line="269" w:lineRule="exact"/>
              <w:ind w:left="96"/>
              <w:rPr>
                <w:sz w:val="24"/>
              </w:rPr>
            </w:pPr>
            <w:r>
              <w:rPr>
                <w:spacing w:val="-4"/>
                <w:sz w:val="24"/>
              </w:rPr>
              <w:t>IOAG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</w:tcBorders>
            <w:tcPrChange w:id="85" w:author="Felix Flentge" w:date="2022-08-29T09:36:00Z">
              <w:tcPr>
                <w:tcW w:w="414" w:type="dxa"/>
                <w:tcBorders>
                  <w:top w:val="single" w:sz="8" w:space="0" w:color="000000"/>
                  <w:left w:val="single" w:sz="8" w:space="0" w:color="000000"/>
                </w:tcBorders>
              </w:tcPr>
            </w:tcPrChange>
          </w:tcPr>
          <w:p w14:paraId="72499542" w14:textId="77777777" w:rsidR="00096DAE" w:rsidRDefault="007907D2">
            <w:pPr>
              <w:pStyle w:val="TableParagraph"/>
              <w:spacing w:before="5" w:line="272" w:lineRule="exact"/>
              <w:ind w:left="29" w:right="39"/>
              <w:rPr>
                <w:ins w:id="86" w:author="Felix Flentge" w:date="2022-08-29T09:37:00Z"/>
                <w:rFonts w:ascii="Arial"/>
                <w:spacing w:val="-10"/>
                <w:sz w:val="24"/>
              </w:rPr>
            </w:pPr>
            <w:r>
              <w:rPr>
                <w:rFonts w:ascii="Arial"/>
                <w:spacing w:val="-6"/>
                <w:sz w:val="24"/>
              </w:rPr>
              <w:t>dat</w:t>
            </w:r>
            <w:del w:id="87" w:author="Felix Flentge" w:date="2022-08-29T09:37:00Z">
              <w:r w:rsidDel="00096DAE">
                <w:rPr>
                  <w:rFonts w:ascii="Arial"/>
                  <w:spacing w:val="-6"/>
                  <w:sz w:val="24"/>
                </w:rPr>
                <w:delText xml:space="preserve"> </w:delText>
              </w:r>
            </w:del>
            <w:r>
              <w:rPr>
                <w:rFonts w:ascii="Arial"/>
                <w:spacing w:val="-10"/>
                <w:sz w:val="24"/>
              </w:rPr>
              <w:t>e</w:t>
            </w:r>
          </w:p>
          <w:p w14:paraId="3B6C2BE5" w14:textId="74E39671" w:rsidR="003F268B" w:rsidRDefault="007907D2" w:rsidP="009F39A3">
            <w:pPr>
              <w:pStyle w:val="TableParagraph"/>
              <w:spacing w:before="5" w:line="272" w:lineRule="exact"/>
              <w:ind w:left="29" w:right="39"/>
              <w:rPr>
                <w:rFonts w:ascii="Arial"/>
                <w:i/>
                <w:sz w:val="24"/>
              </w:rPr>
            </w:pPr>
            <w:del w:id="88" w:author="Felix Flentge" w:date="2022-08-29T09:37:00Z">
              <w:r w:rsidDel="00096DAE">
                <w:rPr>
                  <w:rFonts w:ascii="Arial"/>
                  <w:spacing w:val="-10"/>
                  <w:sz w:val="24"/>
                </w:rPr>
                <w:delText xml:space="preserve"> </w:delText>
              </w:r>
            </w:del>
            <w:r>
              <w:rPr>
                <w:rFonts w:ascii="Arial"/>
                <w:i/>
                <w:spacing w:val="-6"/>
                <w:sz w:val="24"/>
              </w:rPr>
              <w:t>dat</w:t>
            </w:r>
            <w:del w:id="89" w:author="Felix Flentge" w:date="2022-08-29T09:37:00Z">
              <w:r w:rsidDel="00096DAE">
                <w:rPr>
                  <w:rFonts w:ascii="Arial"/>
                  <w:i/>
                  <w:spacing w:val="-6"/>
                  <w:sz w:val="24"/>
                </w:rPr>
                <w:delText xml:space="preserve"> </w:delText>
              </w:r>
            </w:del>
            <w:r>
              <w:rPr>
                <w:rFonts w:ascii="Arial"/>
                <w:i/>
                <w:spacing w:val="-10"/>
                <w:sz w:val="24"/>
              </w:rPr>
              <w:t>e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</w:tcBorders>
            <w:tcPrChange w:id="90" w:author="Felix Flentge" w:date="2022-08-29T09:36:00Z">
              <w:tcPr>
                <w:tcW w:w="1257" w:type="dxa"/>
                <w:gridSpan w:val="2"/>
                <w:tcBorders>
                  <w:top w:val="single" w:sz="8" w:space="0" w:color="000000"/>
                </w:tcBorders>
              </w:tcPr>
            </w:tcPrChange>
          </w:tcPr>
          <w:p w14:paraId="3FDCB44D" w14:textId="77777777" w:rsidR="003F268B" w:rsidRDefault="007907D2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del w:id="91" w:author="Felix Flentge" w:date="2022-07-08T07:59:00Z">
              <w:r w:rsidDel="00366AB5">
                <w:rPr>
                  <w:spacing w:val="-2"/>
                  <w:sz w:val="24"/>
                </w:rPr>
                <w:delText>16/09/2020</w:delText>
              </w:r>
            </w:del>
          </w:p>
        </w:tc>
        <w:tc>
          <w:tcPr>
            <w:tcW w:w="328" w:type="dxa"/>
            <w:tcBorders>
              <w:top w:val="single" w:sz="8" w:space="0" w:color="000000"/>
            </w:tcBorders>
            <w:tcPrChange w:id="92" w:author="Felix Flentge" w:date="2022-08-29T09:36:00Z">
              <w:tcPr>
                <w:tcW w:w="328" w:type="dxa"/>
                <w:tcBorders>
                  <w:top w:val="single" w:sz="8" w:space="0" w:color="000000"/>
                </w:tcBorders>
              </w:tcPr>
            </w:tcPrChange>
          </w:tcPr>
          <w:p w14:paraId="10FDCC16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B7892F4" w14:textId="77777777" w:rsidR="003F268B" w:rsidRDefault="003F268B">
      <w:pPr>
        <w:pStyle w:val="BodyText"/>
        <w:spacing w:before="5"/>
        <w:rPr>
          <w:rFonts w:ascii="Calibri"/>
          <w:b/>
          <w:i/>
          <w:sz w:val="40"/>
        </w:rPr>
      </w:pPr>
    </w:p>
    <w:p w14:paraId="1BAA7E5F" w14:textId="77777777" w:rsidR="003F268B" w:rsidRDefault="007907D2">
      <w:pPr>
        <w:pStyle w:val="Heading5"/>
        <w:tabs>
          <w:tab w:val="left" w:pos="2799"/>
        </w:tabs>
      </w:pPr>
      <w:r>
        <w:rPr>
          <w:w w:val="205"/>
        </w:rPr>
        <w:t>C</w:t>
      </w:r>
      <w:r>
        <w:rPr>
          <w:spacing w:val="29"/>
          <w:w w:val="205"/>
        </w:rPr>
        <w:t xml:space="preserve"> </w:t>
      </w:r>
      <w:r>
        <w:rPr>
          <w:w w:val="205"/>
        </w:rPr>
        <w:t>H</w:t>
      </w:r>
      <w:r>
        <w:rPr>
          <w:spacing w:val="31"/>
          <w:w w:val="205"/>
        </w:rPr>
        <w:t xml:space="preserve"> </w:t>
      </w:r>
      <w:r>
        <w:rPr>
          <w:w w:val="205"/>
        </w:rPr>
        <w:t>A</w:t>
      </w:r>
      <w:r>
        <w:rPr>
          <w:spacing w:val="13"/>
          <w:w w:val="205"/>
        </w:rPr>
        <w:t xml:space="preserve"> </w:t>
      </w:r>
      <w:r>
        <w:rPr>
          <w:w w:val="205"/>
        </w:rPr>
        <w:t>N</w:t>
      </w:r>
      <w:r>
        <w:rPr>
          <w:spacing w:val="-4"/>
          <w:w w:val="205"/>
        </w:rPr>
        <w:t xml:space="preserve"> </w:t>
      </w:r>
      <w:r>
        <w:rPr>
          <w:w w:val="205"/>
        </w:rPr>
        <w:t>G</w:t>
      </w:r>
      <w:r>
        <w:rPr>
          <w:spacing w:val="5"/>
          <w:w w:val="205"/>
        </w:rPr>
        <w:t xml:space="preserve"> </w:t>
      </w:r>
      <w:r>
        <w:rPr>
          <w:spacing w:val="-10"/>
          <w:w w:val="205"/>
        </w:rPr>
        <w:t>E</w:t>
      </w:r>
      <w:r>
        <w:tab/>
      </w:r>
      <w:r>
        <w:rPr>
          <w:w w:val="205"/>
        </w:rPr>
        <w:t>L</w:t>
      </w:r>
      <w:r>
        <w:rPr>
          <w:spacing w:val="31"/>
          <w:w w:val="205"/>
        </w:rPr>
        <w:t xml:space="preserve"> </w:t>
      </w:r>
      <w:r>
        <w:rPr>
          <w:w w:val="205"/>
        </w:rPr>
        <w:t>O</w:t>
      </w:r>
      <w:r>
        <w:rPr>
          <w:spacing w:val="22"/>
          <w:w w:val="205"/>
        </w:rPr>
        <w:t xml:space="preserve"> </w:t>
      </w:r>
      <w:r>
        <w:rPr>
          <w:spacing w:val="-10"/>
          <w:w w:val="205"/>
        </w:rPr>
        <w:t>G</w:t>
      </w:r>
    </w:p>
    <w:p w14:paraId="76BED348" w14:textId="77777777" w:rsidR="003F268B" w:rsidRDefault="003F268B">
      <w:pPr>
        <w:pStyle w:val="BodyText"/>
        <w:spacing w:before="5"/>
        <w:rPr>
          <w:rFonts w:ascii="Calibri"/>
          <w:b/>
          <w:i/>
          <w:sz w:val="1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93" w:author="Felix Flentge" w:date="2022-08-29T09:37:00Z">
          <w:tblPr>
            <w:tblW w:w="0" w:type="auto"/>
            <w:tblInd w:w="15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5224"/>
        <w:gridCol w:w="1421"/>
        <w:gridCol w:w="1827"/>
        <w:gridCol w:w="2008"/>
        <w:tblGridChange w:id="94">
          <w:tblGrid>
            <w:gridCol w:w="5224"/>
            <w:gridCol w:w="1552"/>
            <w:gridCol w:w="1696"/>
            <w:gridCol w:w="2008"/>
          </w:tblGrid>
        </w:tblGridChange>
      </w:tblGrid>
      <w:tr w:rsidR="003F268B" w14:paraId="6002BCD9" w14:textId="77777777" w:rsidTr="00096DAE">
        <w:trPr>
          <w:trHeight w:val="553"/>
          <w:trPrChange w:id="95" w:author="Felix Flentge" w:date="2022-08-29T09:37:00Z">
            <w:trPr>
              <w:trHeight w:val="553"/>
            </w:trPr>
          </w:trPrChange>
        </w:trPr>
        <w:tc>
          <w:tcPr>
            <w:tcW w:w="5224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1F1F1"/>
            <w:tcPrChange w:id="96" w:author="Felix Flentge" w:date="2022-08-29T09:37:00Z">
              <w:tcPr>
                <w:tcW w:w="5224" w:type="dxa"/>
                <w:tcBorders>
                  <w:top w:val="single" w:sz="1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11BC6A05" w14:textId="77777777" w:rsidR="003F268B" w:rsidRDefault="007907D2">
            <w:pPr>
              <w:pStyle w:val="TableParagraph"/>
              <w:spacing w:before="8"/>
              <w:ind w:left="85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reason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/</w:t>
            </w:r>
            <w:r>
              <w:rPr>
                <w:rFonts w:ascii="Arial"/>
                <w:i/>
                <w:sz w:val="24"/>
              </w:rPr>
              <w:t>raison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du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4"/>
              </w:rPr>
              <w:t>changement</w:t>
            </w:r>
            <w:proofErr w:type="spellEnd"/>
          </w:p>
        </w:tc>
        <w:tc>
          <w:tcPr>
            <w:tcW w:w="1421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tcPrChange w:id="97" w:author="Felix Flentge" w:date="2022-08-29T09:37:00Z">
              <w:tcPr>
                <w:tcW w:w="1552" w:type="dxa"/>
                <w:tcBorders>
                  <w:top w:val="single" w:sz="18" w:space="0" w:color="000000"/>
                  <w:left w:val="single" w:sz="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043BF4D9" w14:textId="77777777" w:rsidR="003F268B" w:rsidRDefault="007907D2">
            <w:pPr>
              <w:pStyle w:val="TableParagraph"/>
              <w:spacing w:before="8"/>
              <w:ind w:left="30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issue/</w:t>
            </w:r>
            <w:r>
              <w:rPr>
                <w:rFonts w:ascii="Arial"/>
                <w:i/>
                <w:spacing w:val="-2"/>
                <w:sz w:val="24"/>
              </w:rPr>
              <w:t>issue</w:t>
            </w:r>
          </w:p>
        </w:tc>
        <w:tc>
          <w:tcPr>
            <w:tcW w:w="1827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  <w:tcPrChange w:id="98" w:author="Felix Flentge" w:date="2022-08-29T09:37:00Z">
              <w:tcPr>
                <w:tcW w:w="1696" w:type="dxa"/>
                <w:tcBorders>
                  <w:top w:val="single" w:sz="18" w:space="0" w:color="000000"/>
                  <w:left w:val="single" w:sz="8" w:space="0" w:color="000000"/>
                  <w:right w:val="single" w:sz="8" w:space="0" w:color="000000"/>
                </w:tcBorders>
                <w:shd w:val="clear" w:color="auto" w:fill="F1F1F1"/>
              </w:tcPr>
            </w:tcPrChange>
          </w:tcPr>
          <w:p w14:paraId="0B2CD0B3" w14:textId="6BE36591" w:rsidR="003F268B" w:rsidRDefault="007907D2" w:rsidP="009F39A3">
            <w:pPr>
              <w:pStyle w:val="TableParagraph"/>
              <w:spacing w:line="272" w:lineRule="exact"/>
              <w:ind w:left="30" w:right="19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4"/>
                <w:sz w:val="24"/>
              </w:rPr>
              <w:t>revision/</w:t>
            </w:r>
            <w:r>
              <w:rPr>
                <w:rFonts w:ascii="Arial"/>
                <w:i/>
                <w:spacing w:val="-4"/>
                <w:sz w:val="24"/>
              </w:rPr>
              <w:t>revisio</w:t>
            </w:r>
            <w:del w:id="99" w:author="Felix Flentge" w:date="2022-08-29T09:37:00Z">
              <w:r w:rsidDel="00096DAE">
                <w:rPr>
                  <w:rFonts w:ascii="Arial"/>
                  <w:i/>
                  <w:spacing w:val="-4"/>
                  <w:sz w:val="24"/>
                </w:rPr>
                <w:delText xml:space="preserve"> </w:delText>
              </w:r>
            </w:del>
            <w:r>
              <w:rPr>
                <w:rFonts w:ascii="Arial"/>
                <w:i/>
                <w:spacing w:val="-10"/>
                <w:sz w:val="24"/>
              </w:rPr>
              <w:t>n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  <w:tcPrChange w:id="100" w:author="Felix Flentge" w:date="2022-08-29T09:37:00Z">
              <w:tcPr>
                <w:tcW w:w="2008" w:type="dxa"/>
                <w:tcBorders>
                  <w:top w:val="single" w:sz="8" w:space="0" w:color="000000"/>
                  <w:left w:val="single" w:sz="8" w:space="0" w:color="000000"/>
                </w:tcBorders>
                <w:shd w:val="clear" w:color="auto" w:fill="F1F1F1"/>
              </w:tcPr>
            </w:tcPrChange>
          </w:tcPr>
          <w:p w14:paraId="514F086A" w14:textId="77777777" w:rsidR="003F268B" w:rsidRDefault="007907D2">
            <w:pPr>
              <w:pStyle w:val="TableParagraph"/>
              <w:spacing w:before="8"/>
              <w:ind w:left="30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date/</w:t>
            </w:r>
            <w:r>
              <w:rPr>
                <w:rFonts w:ascii="Arial"/>
                <w:i/>
                <w:spacing w:val="-2"/>
                <w:sz w:val="24"/>
              </w:rPr>
              <w:t>date</w:t>
            </w:r>
          </w:p>
        </w:tc>
      </w:tr>
      <w:tr w:rsidR="003F268B" w14:paraId="789CEDCD" w14:textId="77777777" w:rsidTr="00096DAE">
        <w:trPr>
          <w:trHeight w:val="359"/>
          <w:trPrChange w:id="101" w:author="Felix Flentge" w:date="2022-08-29T09:37:00Z">
            <w:trPr>
              <w:trHeight w:val="359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02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6413B1B6" w14:textId="77777777" w:rsidR="003F268B" w:rsidRDefault="007907D2">
            <w:pPr>
              <w:pStyle w:val="TableParagraph"/>
              <w:spacing w:line="260" w:lineRule="exac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Initial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version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03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2958DFF" w14:textId="77777777" w:rsidR="003F268B" w:rsidRDefault="007907D2">
            <w:pPr>
              <w:pStyle w:val="TableParagraph"/>
              <w:spacing w:line="260" w:lineRule="exact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04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1E756BA5" w14:textId="77777777" w:rsidR="003F268B" w:rsidRDefault="007907D2">
            <w:pPr>
              <w:pStyle w:val="TableParagraph"/>
              <w:spacing w:line="260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05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19AF6406" w14:textId="77777777" w:rsidR="003F268B" w:rsidRDefault="007907D2">
            <w:pPr>
              <w:pStyle w:val="TableParagraph"/>
              <w:spacing w:line="260" w:lineRule="exact"/>
              <w:ind w:left="3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3F268B" w14:paraId="0627DF5A" w14:textId="77777777" w:rsidTr="00096DAE">
        <w:trPr>
          <w:trHeight w:val="656"/>
          <w:trPrChange w:id="106" w:author="Felix Flentge" w:date="2022-08-29T09:37:00Z">
            <w:trPr>
              <w:trHeight w:val="656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07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375BD772" w14:textId="77777777" w:rsidR="003F268B" w:rsidRDefault="007907D2">
            <w:pPr>
              <w:pStyle w:val="TableParagraph"/>
              <w:spacing w:before="76" w:line="280" w:lineRule="atLeast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Comments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IOAG-13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(mainly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editorial improvements)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08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5965018F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09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12F9C04A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10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12529B98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3F268B" w14:paraId="1BC3B129" w14:textId="77777777" w:rsidTr="00096DAE">
        <w:trPr>
          <w:trHeight w:val="543"/>
          <w:trPrChange w:id="111" w:author="Felix Flentge" w:date="2022-08-29T09:37:00Z">
            <w:trPr>
              <w:trHeight w:val="543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12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42B03DF6" w14:textId="77777777" w:rsidR="003F268B" w:rsidRDefault="007907D2">
            <w:pPr>
              <w:pStyle w:val="TableParagraph"/>
              <w:spacing w:line="267" w:lineRule="exact"/>
              <w:ind w:left="22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Frame Service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Forward</w:t>
            </w:r>
          </w:p>
          <w:p w14:paraId="7E45DE08" w14:textId="77777777" w:rsidR="003F268B" w:rsidRDefault="007907D2">
            <w:pPr>
              <w:pStyle w:val="TableParagraph"/>
              <w:spacing w:line="257" w:lineRule="exact"/>
              <w:ind w:left="22"/>
              <w:rPr>
                <w:sz w:val="24"/>
              </w:rPr>
            </w:pPr>
            <w:r>
              <w:rPr>
                <w:sz w:val="24"/>
              </w:rPr>
              <w:t>Synchronous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Encoded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13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5963C6AD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14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3C9B8BB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15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4CC0CEA0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3F268B" w14:paraId="258CC9B1" w14:textId="77777777" w:rsidTr="00096DAE">
        <w:trPr>
          <w:trHeight w:val="367"/>
          <w:trPrChange w:id="116" w:author="Felix Flentge" w:date="2022-08-29T09:37:00Z">
            <w:trPr>
              <w:trHeight w:val="367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17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3D702DFD" w14:textId="77777777" w:rsidR="003F268B" w:rsidRDefault="007907D2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sz w:val="24"/>
              </w:rPr>
              <w:t>Improved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Catalog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#2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DTN/IP.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18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13A11050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19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24FB98E4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20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632535C6" w14:textId="77777777" w:rsidR="003F268B" w:rsidRDefault="007907D2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3F268B" w14:paraId="2922D6BD" w14:textId="77777777" w:rsidTr="00096DAE">
        <w:trPr>
          <w:trHeight w:val="656"/>
          <w:trPrChange w:id="121" w:author="Felix Flentge" w:date="2022-08-29T09:37:00Z">
            <w:trPr>
              <w:trHeight w:val="656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22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25226032" w14:textId="77777777" w:rsidR="003F268B" w:rsidRDefault="007907D2">
            <w:pPr>
              <w:pStyle w:val="TableParagraph"/>
              <w:spacing w:before="76" w:line="280" w:lineRule="atLeast"/>
              <w:ind w:left="22" w:right="319"/>
              <w:rPr>
                <w:sz w:val="24"/>
              </w:rPr>
            </w:pPr>
            <w:r>
              <w:rPr>
                <w:sz w:val="24"/>
              </w:rPr>
              <w:t>Update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IOAG-17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IOP-3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editorial </w:t>
            </w:r>
            <w:r>
              <w:rPr>
                <w:spacing w:val="-2"/>
                <w:sz w:val="24"/>
              </w:rPr>
              <w:t>improvements.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23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32D13049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24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1E363D5C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25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21DCA7EC" w14:textId="77777777" w:rsidR="003F268B" w:rsidRDefault="007907D2">
            <w:pPr>
              <w:pStyle w:val="TableParagraph"/>
              <w:spacing w:before="89"/>
              <w:ind w:left="93"/>
              <w:rPr>
                <w:sz w:val="24"/>
              </w:rPr>
            </w:pPr>
            <w:r>
              <w:rPr>
                <w:sz w:val="24"/>
              </w:rPr>
              <w:t>18 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3F268B" w14:paraId="34D85FF4" w14:textId="77777777" w:rsidTr="00096DAE">
        <w:trPr>
          <w:trHeight w:val="368"/>
          <w:trPrChange w:id="126" w:author="Felix Flentge" w:date="2022-08-29T09:37:00Z">
            <w:trPr>
              <w:trHeight w:val="368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27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3894C782" w14:textId="77777777" w:rsidR="003F268B" w:rsidRDefault="007907D2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WG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28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3EB69E91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29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7EEE006E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30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0B938169" w14:textId="77777777" w:rsidR="003F268B" w:rsidRDefault="007907D2">
            <w:pPr>
              <w:pStyle w:val="TableParagraph"/>
              <w:spacing w:line="269" w:lineRule="exact"/>
              <w:ind w:left="3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3F268B" w14:paraId="7A4A5FD3" w14:textId="77777777" w:rsidTr="00096DAE">
        <w:trPr>
          <w:trHeight w:val="464"/>
          <w:trPrChange w:id="131" w:author="Felix Flentge" w:date="2022-08-29T09:37:00Z">
            <w:trPr>
              <w:trHeight w:val="464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32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6BE5E011" w14:textId="77777777" w:rsidR="003F268B" w:rsidRDefault="007907D2">
            <w:pPr>
              <w:pStyle w:val="TableParagraph"/>
              <w:spacing w:before="89"/>
              <w:ind w:left="2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WG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33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CD1D081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34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4838C718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35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453AC2A7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3F268B" w14:paraId="4CAE15FE" w14:textId="77777777" w:rsidTr="00096DAE">
        <w:trPr>
          <w:trHeight w:val="463"/>
          <w:trPrChange w:id="136" w:author="Felix Flentge" w:date="2022-08-29T09:37:00Z">
            <w:trPr>
              <w:trHeight w:val="463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37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124B15B8" w14:textId="77777777" w:rsidR="003F268B" w:rsidRDefault="007907D2">
            <w:pPr>
              <w:pStyle w:val="TableParagraph"/>
              <w:spacing w:before="89"/>
              <w:ind w:left="22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Catalogs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WG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38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58CF541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39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BA9AE67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40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6794A5EB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3F268B" w14:paraId="043CA84D" w14:textId="77777777" w:rsidTr="00096DAE">
        <w:trPr>
          <w:trHeight w:val="568"/>
          <w:trPrChange w:id="141" w:author="Felix Flentge" w:date="2022-08-29T09:37:00Z">
            <w:trPr>
              <w:trHeight w:val="568"/>
            </w:trPr>
          </w:trPrChange>
        </w:trPr>
        <w:tc>
          <w:tcPr>
            <w:tcW w:w="5224" w:type="dxa"/>
            <w:tcBorders>
              <w:right w:val="single" w:sz="8" w:space="0" w:color="000000"/>
            </w:tcBorders>
            <w:tcPrChange w:id="142" w:author="Felix Flentge" w:date="2022-08-29T09:37:00Z">
              <w:tcPr>
                <w:tcW w:w="5224" w:type="dxa"/>
                <w:tcBorders>
                  <w:right w:val="single" w:sz="8" w:space="0" w:color="000000"/>
                </w:tcBorders>
              </w:tcPr>
            </w:tcPrChange>
          </w:tcPr>
          <w:p w14:paraId="4D8E8126" w14:textId="77777777" w:rsidR="003F268B" w:rsidRDefault="007907D2">
            <w:pPr>
              <w:pStyle w:val="TableParagraph"/>
              <w:spacing w:before="89"/>
              <w:ind w:left="22"/>
              <w:rPr>
                <w:sz w:val="24"/>
              </w:rPr>
            </w:pPr>
            <w:r>
              <w:rPr>
                <w:spacing w:val="-2"/>
                <w:sz w:val="24"/>
              </w:rPr>
              <w:t>Editorial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corrigendum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Catalogs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WG</w:t>
            </w:r>
          </w:p>
        </w:tc>
        <w:tc>
          <w:tcPr>
            <w:tcW w:w="1421" w:type="dxa"/>
            <w:tcBorders>
              <w:left w:val="single" w:sz="8" w:space="0" w:color="000000"/>
              <w:right w:val="single" w:sz="8" w:space="0" w:color="000000"/>
            </w:tcBorders>
            <w:tcPrChange w:id="143" w:author="Felix Flentge" w:date="2022-08-29T09:37:00Z">
              <w:tcPr>
                <w:tcW w:w="1552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6EFD5A68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7" w:type="dxa"/>
            <w:tcBorders>
              <w:left w:val="single" w:sz="8" w:space="0" w:color="000000"/>
              <w:right w:val="single" w:sz="8" w:space="0" w:color="000000"/>
            </w:tcBorders>
            <w:tcPrChange w:id="144" w:author="Felix Flentge" w:date="2022-08-29T09:37:00Z">
              <w:tcPr>
                <w:tcW w:w="1696" w:type="dxa"/>
                <w:tcBorders>
                  <w:left w:val="single" w:sz="8" w:space="0" w:color="000000"/>
                  <w:right w:val="single" w:sz="8" w:space="0" w:color="000000"/>
                </w:tcBorders>
              </w:tcPr>
            </w:tcPrChange>
          </w:tcPr>
          <w:p w14:paraId="08822C30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8" w:type="dxa"/>
            <w:tcBorders>
              <w:left w:val="single" w:sz="8" w:space="0" w:color="000000"/>
            </w:tcBorders>
            <w:tcPrChange w:id="145" w:author="Felix Flentge" w:date="2022-08-29T09:37:00Z">
              <w:tcPr>
                <w:tcW w:w="2008" w:type="dxa"/>
                <w:tcBorders>
                  <w:left w:val="single" w:sz="8" w:space="0" w:color="000000"/>
                </w:tcBorders>
              </w:tcPr>
            </w:tcPrChange>
          </w:tcPr>
          <w:p w14:paraId="04E5F034" w14:textId="77777777" w:rsidR="003F268B" w:rsidRDefault="007907D2">
            <w:pPr>
              <w:pStyle w:val="TableParagraph"/>
              <w:spacing w:before="89"/>
              <w:ind w:left="3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April </w:t>
            </w:r>
            <w:r>
              <w:rPr>
                <w:spacing w:val="-4"/>
                <w:sz w:val="24"/>
              </w:rPr>
              <w:t>2021</w:t>
            </w:r>
          </w:p>
        </w:tc>
      </w:tr>
    </w:tbl>
    <w:p w14:paraId="2611484C" w14:textId="77777777" w:rsidR="003F268B" w:rsidRDefault="003F268B">
      <w:pPr>
        <w:rPr>
          <w:sz w:val="24"/>
        </w:rPr>
        <w:sectPr w:rsidR="003F268B">
          <w:headerReference w:type="default" r:id="rId13"/>
          <w:pgSz w:w="11910" w:h="16850"/>
          <w:pgMar w:top="2120" w:right="560" w:bottom="280" w:left="600" w:header="720" w:footer="0" w:gutter="0"/>
          <w:cols w:space="720"/>
        </w:sectPr>
      </w:pPr>
    </w:p>
    <w:p w14:paraId="000F598A" w14:textId="77777777" w:rsidR="003F268B" w:rsidRDefault="003F268B">
      <w:pPr>
        <w:pStyle w:val="BodyText"/>
        <w:spacing w:before="3"/>
        <w:rPr>
          <w:rFonts w:ascii="Calibri"/>
          <w:b/>
          <w:i/>
          <w:sz w:val="14"/>
        </w:rPr>
      </w:pPr>
    </w:p>
    <w:p w14:paraId="67EAB303" w14:textId="77777777" w:rsidR="003F268B" w:rsidRPr="006354D2" w:rsidRDefault="007907D2">
      <w:pPr>
        <w:pStyle w:val="Heading5"/>
        <w:tabs>
          <w:tab w:val="left" w:pos="2799"/>
        </w:tabs>
        <w:spacing w:before="116"/>
        <w:ind w:right="216"/>
        <w:rPr>
          <w:lang w:val="de-DE"/>
          <w:rPrChange w:id="162" w:author="Gnat, Marcin" w:date="2022-09-06T10:30:00Z">
            <w:rPr/>
          </w:rPrChange>
        </w:rPr>
      </w:pPr>
      <w:r w:rsidRPr="006354D2">
        <w:rPr>
          <w:w w:val="205"/>
          <w:lang w:val="de-DE"/>
          <w:rPrChange w:id="163" w:author="Gnat, Marcin" w:date="2022-09-06T10:30:00Z">
            <w:rPr>
              <w:w w:val="205"/>
            </w:rPr>
          </w:rPrChange>
        </w:rPr>
        <w:t>C</w:t>
      </w:r>
      <w:r w:rsidRPr="006354D2">
        <w:rPr>
          <w:spacing w:val="29"/>
          <w:w w:val="205"/>
          <w:lang w:val="de-DE"/>
          <w:rPrChange w:id="164" w:author="Gnat, Marcin" w:date="2022-09-06T10:30:00Z">
            <w:rPr>
              <w:spacing w:val="29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65" w:author="Gnat, Marcin" w:date="2022-09-06T10:30:00Z">
            <w:rPr>
              <w:w w:val="205"/>
            </w:rPr>
          </w:rPrChange>
        </w:rPr>
        <w:t>H</w:t>
      </w:r>
      <w:r w:rsidRPr="006354D2">
        <w:rPr>
          <w:spacing w:val="31"/>
          <w:w w:val="205"/>
          <w:lang w:val="de-DE"/>
          <w:rPrChange w:id="166" w:author="Gnat, Marcin" w:date="2022-09-06T10:30:00Z">
            <w:rPr>
              <w:spacing w:val="31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67" w:author="Gnat, Marcin" w:date="2022-09-06T10:30:00Z">
            <w:rPr>
              <w:w w:val="205"/>
            </w:rPr>
          </w:rPrChange>
        </w:rPr>
        <w:t>A</w:t>
      </w:r>
      <w:r w:rsidRPr="006354D2">
        <w:rPr>
          <w:spacing w:val="13"/>
          <w:w w:val="205"/>
          <w:lang w:val="de-DE"/>
          <w:rPrChange w:id="168" w:author="Gnat, Marcin" w:date="2022-09-06T10:30:00Z">
            <w:rPr>
              <w:spacing w:val="13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69" w:author="Gnat, Marcin" w:date="2022-09-06T10:30:00Z">
            <w:rPr>
              <w:w w:val="205"/>
            </w:rPr>
          </w:rPrChange>
        </w:rPr>
        <w:t>N</w:t>
      </w:r>
      <w:r w:rsidRPr="006354D2">
        <w:rPr>
          <w:spacing w:val="-4"/>
          <w:w w:val="205"/>
          <w:lang w:val="de-DE"/>
          <w:rPrChange w:id="170" w:author="Gnat, Marcin" w:date="2022-09-06T10:30:00Z">
            <w:rPr>
              <w:spacing w:val="-4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71" w:author="Gnat, Marcin" w:date="2022-09-06T10:30:00Z">
            <w:rPr>
              <w:w w:val="205"/>
            </w:rPr>
          </w:rPrChange>
        </w:rPr>
        <w:t>G</w:t>
      </w:r>
      <w:r w:rsidRPr="006354D2">
        <w:rPr>
          <w:spacing w:val="5"/>
          <w:w w:val="205"/>
          <w:lang w:val="de-DE"/>
          <w:rPrChange w:id="172" w:author="Gnat, Marcin" w:date="2022-09-06T10:30:00Z">
            <w:rPr>
              <w:spacing w:val="5"/>
              <w:w w:val="205"/>
            </w:rPr>
          </w:rPrChange>
        </w:rPr>
        <w:t xml:space="preserve"> </w:t>
      </w:r>
      <w:r w:rsidRPr="006354D2">
        <w:rPr>
          <w:spacing w:val="-10"/>
          <w:w w:val="205"/>
          <w:lang w:val="de-DE"/>
          <w:rPrChange w:id="173" w:author="Gnat, Marcin" w:date="2022-09-06T10:30:00Z">
            <w:rPr>
              <w:spacing w:val="-10"/>
              <w:w w:val="205"/>
            </w:rPr>
          </w:rPrChange>
        </w:rPr>
        <w:t>E</w:t>
      </w:r>
      <w:r w:rsidRPr="006354D2">
        <w:rPr>
          <w:lang w:val="de-DE"/>
          <w:rPrChange w:id="174" w:author="Gnat, Marcin" w:date="2022-09-06T10:30:00Z">
            <w:rPr/>
          </w:rPrChange>
        </w:rPr>
        <w:tab/>
      </w:r>
      <w:r w:rsidRPr="006354D2">
        <w:rPr>
          <w:w w:val="205"/>
          <w:lang w:val="de-DE"/>
          <w:rPrChange w:id="175" w:author="Gnat, Marcin" w:date="2022-09-06T10:30:00Z">
            <w:rPr>
              <w:w w:val="205"/>
            </w:rPr>
          </w:rPrChange>
        </w:rPr>
        <w:t>R</w:t>
      </w:r>
      <w:r w:rsidRPr="006354D2">
        <w:rPr>
          <w:spacing w:val="19"/>
          <w:w w:val="205"/>
          <w:lang w:val="de-DE"/>
          <w:rPrChange w:id="176" w:author="Gnat, Marcin" w:date="2022-09-06T10:30:00Z">
            <w:rPr>
              <w:spacing w:val="19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77" w:author="Gnat, Marcin" w:date="2022-09-06T10:30:00Z">
            <w:rPr>
              <w:w w:val="205"/>
            </w:rPr>
          </w:rPrChange>
        </w:rPr>
        <w:t>E</w:t>
      </w:r>
      <w:r w:rsidRPr="006354D2">
        <w:rPr>
          <w:spacing w:val="23"/>
          <w:w w:val="205"/>
          <w:lang w:val="de-DE"/>
          <w:rPrChange w:id="178" w:author="Gnat, Marcin" w:date="2022-09-06T10:30:00Z">
            <w:rPr>
              <w:spacing w:val="23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79" w:author="Gnat, Marcin" w:date="2022-09-06T10:30:00Z">
            <w:rPr>
              <w:w w:val="205"/>
            </w:rPr>
          </w:rPrChange>
        </w:rPr>
        <w:t>C</w:t>
      </w:r>
      <w:r w:rsidRPr="006354D2">
        <w:rPr>
          <w:spacing w:val="11"/>
          <w:w w:val="205"/>
          <w:lang w:val="de-DE"/>
          <w:rPrChange w:id="180" w:author="Gnat, Marcin" w:date="2022-09-06T10:30:00Z">
            <w:rPr>
              <w:spacing w:val="11"/>
              <w:w w:val="205"/>
            </w:rPr>
          </w:rPrChange>
        </w:rPr>
        <w:t xml:space="preserve"> </w:t>
      </w:r>
      <w:r w:rsidRPr="006354D2">
        <w:rPr>
          <w:w w:val="205"/>
          <w:lang w:val="de-DE"/>
          <w:rPrChange w:id="181" w:author="Gnat, Marcin" w:date="2022-09-06T10:30:00Z">
            <w:rPr>
              <w:w w:val="205"/>
            </w:rPr>
          </w:rPrChange>
        </w:rPr>
        <w:t>O R</w:t>
      </w:r>
      <w:r w:rsidRPr="006354D2">
        <w:rPr>
          <w:spacing w:val="4"/>
          <w:w w:val="205"/>
          <w:lang w:val="de-DE"/>
          <w:rPrChange w:id="182" w:author="Gnat, Marcin" w:date="2022-09-06T10:30:00Z">
            <w:rPr>
              <w:spacing w:val="4"/>
              <w:w w:val="205"/>
            </w:rPr>
          </w:rPrChange>
        </w:rPr>
        <w:t xml:space="preserve"> </w:t>
      </w:r>
      <w:r w:rsidRPr="006354D2">
        <w:rPr>
          <w:spacing w:val="-10"/>
          <w:w w:val="205"/>
          <w:lang w:val="de-DE"/>
          <w:rPrChange w:id="183" w:author="Gnat, Marcin" w:date="2022-09-06T10:30:00Z">
            <w:rPr>
              <w:spacing w:val="-10"/>
              <w:w w:val="205"/>
            </w:rPr>
          </w:rPrChange>
        </w:rPr>
        <w:t>D</w:t>
      </w:r>
    </w:p>
    <w:p w14:paraId="31E2568E" w14:textId="77777777" w:rsidR="003F268B" w:rsidRDefault="007907D2">
      <w:pPr>
        <w:spacing w:before="236"/>
        <w:ind w:right="80"/>
        <w:jc w:val="center"/>
        <w:rPr>
          <w:rFonts w:ascii="Arial"/>
          <w:sz w:val="24"/>
        </w:rPr>
      </w:pPr>
      <w:r>
        <w:rPr>
          <w:rFonts w:ascii="Arial"/>
          <w:sz w:val="24"/>
        </w:rPr>
        <w:t>Issue:</w:t>
      </w:r>
      <w:r>
        <w:rPr>
          <w:rFonts w:ascii="Arial"/>
          <w:spacing w:val="-9"/>
          <w:sz w:val="24"/>
        </w:rPr>
        <w:t xml:space="preserve"> </w:t>
      </w:r>
      <w:del w:id="184" w:author="Felix Flentge" w:date="2022-07-08T07:59:00Z">
        <w:r w:rsidDel="00366AB5">
          <w:rPr>
            <w:rFonts w:ascii="Arial"/>
            <w:sz w:val="24"/>
          </w:rPr>
          <w:delText>2</w:delText>
        </w:r>
        <w:r w:rsidDel="00366AB5">
          <w:rPr>
            <w:rFonts w:ascii="Arial"/>
            <w:spacing w:val="-6"/>
            <w:sz w:val="24"/>
          </w:rPr>
          <w:delText xml:space="preserve"> </w:delText>
        </w:r>
      </w:del>
      <w:ins w:id="185" w:author="Felix Flentge" w:date="2022-07-08T07:59:00Z">
        <w:r w:rsidR="00366AB5">
          <w:rPr>
            <w:rFonts w:ascii="Arial"/>
            <w:sz w:val="24"/>
          </w:rPr>
          <w:t>3</w:t>
        </w:r>
        <w:r w:rsidR="00366AB5">
          <w:rPr>
            <w:rFonts w:ascii="Arial"/>
            <w:spacing w:val="-6"/>
            <w:sz w:val="24"/>
          </w:rPr>
          <w:t xml:space="preserve"> </w:t>
        </w:r>
      </w:ins>
      <w:r>
        <w:rPr>
          <w:rFonts w:ascii="Arial"/>
          <w:sz w:val="24"/>
        </w:rPr>
        <w:t>Revision:</w:t>
      </w:r>
      <w:r>
        <w:rPr>
          <w:rFonts w:ascii="Arial"/>
          <w:spacing w:val="10"/>
          <w:sz w:val="24"/>
        </w:rPr>
        <w:t xml:space="preserve"> </w:t>
      </w:r>
      <w:ins w:id="186" w:author="Felix Flentge" w:date="2022-07-08T07:59:00Z">
        <w:r w:rsidR="00106321">
          <w:rPr>
            <w:rFonts w:ascii="Arial"/>
            <w:spacing w:val="-13"/>
            <w:sz w:val="19"/>
          </w:rPr>
          <w:t>0</w:t>
        </w:r>
      </w:ins>
      <w:del w:id="187" w:author="Felix Flentge" w:date="2022-07-08T07:59:00Z">
        <w:r w:rsidDel="00106321">
          <w:rPr>
            <w:rFonts w:ascii="Arial"/>
            <w:sz w:val="19"/>
          </w:rPr>
          <w:delText>DRAFT</w:delText>
        </w:r>
        <w:r w:rsidDel="00106321">
          <w:rPr>
            <w:rFonts w:ascii="Arial"/>
            <w:spacing w:val="-13"/>
            <w:sz w:val="19"/>
          </w:rPr>
          <w:delText xml:space="preserve"> </w:delText>
        </w:r>
        <w:r w:rsidDel="00106321">
          <w:rPr>
            <w:rFonts w:ascii="Arial"/>
            <w:spacing w:val="-10"/>
            <w:sz w:val="24"/>
          </w:rPr>
          <w:delText>3</w:delText>
        </w:r>
      </w:del>
    </w:p>
    <w:p w14:paraId="531F4C3E" w14:textId="77777777" w:rsidR="003F268B" w:rsidRDefault="003F268B">
      <w:pPr>
        <w:pStyle w:val="BodyText"/>
        <w:spacing w:before="6" w:after="1"/>
        <w:rPr>
          <w:rFonts w:ascii="Arial"/>
          <w:sz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2"/>
        <w:gridCol w:w="1936"/>
        <w:gridCol w:w="1992"/>
      </w:tblGrid>
      <w:tr w:rsidR="003F268B" w14:paraId="57A19318" w14:textId="77777777" w:rsidTr="005F1041">
        <w:trPr>
          <w:trHeight w:val="569"/>
        </w:trPr>
        <w:tc>
          <w:tcPr>
            <w:tcW w:w="6552" w:type="dxa"/>
            <w:tcBorders>
              <w:top w:val="single" w:sz="18" w:space="0" w:color="000000"/>
              <w:right w:val="single" w:sz="8" w:space="0" w:color="000000"/>
            </w:tcBorders>
            <w:shd w:val="clear" w:color="auto" w:fill="F1F1F1"/>
          </w:tcPr>
          <w:p w14:paraId="72BCCB60" w14:textId="77777777" w:rsidR="003F268B" w:rsidRDefault="007907D2">
            <w:pPr>
              <w:pStyle w:val="TableParagraph"/>
              <w:spacing w:before="8"/>
              <w:ind w:left="85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reason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change/</w:t>
            </w:r>
            <w:r>
              <w:rPr>
                <w:rFonts w:ascii="Arial"/>
                <w:i/>
                <w:sz w:val="24"/>
              </w:rPr>
              <w:t>raison</w:t>
            </w:r>
            <w:r>
              <w:rPr>
                <w:rFonts w:ascii="Arial"/>
                <w:i/>
                <w:spacing w:val="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du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/>
                <w:i/>
                <w:spacing w:val="-2"/>
                <w:sz w:val="24"/>
              </w:rPr>
              <w:t>changement</w:t>
            </w:r>
            <w:proofErr w:type="spellEnd"/>
          </w:p>
        </w:tc>
        <w:tc>
          <w:tcPr>
            <w:tcW w:w="193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4FD30E72" w14:textId="77777777" w:rsidR="003F268B" w:rsidRDefault="007907D2">
            <w:pPr>
              <w:pStyle w:val="TableParagraph"/>
              <w:spacing w:before="8"/>
              <w:ind w:left="14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page(s)/</w:t>
            </w:r>
            <w:r>
              <w:rPr>
                <w:rFonts w:ascii="Arial"/>
                <w:i/>
                <w:spacing w:val="-2"/>
                <w:sz w:val="24"/>
              </w:rPr>
              <w:t>page(s)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6EDE0CE5" w14:textId="77777777" w:rsidR="003F268B" w:rsidRDefault="007907D2">
            <w:pPr>
              <w:pStyle w:val="TableParagraph"/>
              <w:spacing w:line="288" w:lineRule="exact"/>
              <w:ind w:left="14"/>
              <w:rPr>
                <w:rFonts w:ascii="Arial"/>
                <w:i/>
                <w:sz w:val="24"/>
              </w:rPr>
            </w:pPr>
            <w:r>
              <w:rPr>
                <w:rFonts w:ascii="Arial"/>
                <w:spacing w:val="-4"/>
                <w:sz w:val="24"/>
              </w:rPr>
              <w:t>paragraph(s)/</w:t>
            </w:r>
            <w:r>
              <w:rPr>
                <w:rFonts w:ascii="Arial"/>
                <w:i/>
                <w:spacing w:val="-4"/>
                <w:sz w:val="24"/>
              </w:rPr>
              <w:t xml:space="preserve">para </w:t>
            </w:r>
            <w:r>
              <w:rPr>
                <w:rFonts w:ascii="Arial"/>
                <w:i/>
                <w:spacing w:val="-2"/>
                <w:sz w:val="24"/>
              </w:rPr>
              <w:t>graph(s)</w:t>
            </w:r>
          </w:p>
        </w:tc>
      </w:tr>
      <w:tr w:rsidR="002B3B96" w14:paraId="78B4F660" w14:textId="77777777" w:rsidTr="005F1041">
        <w:trPr>
          <w:trHeight w:val="586"/>
          <w:ins w:id="188" w:author="Felix Flentge" w:date="2022-07-08T07:59:00Z"/>
        </w:trPr>
        <w:tc>
          <w:tcPr>
            <w:tcW w:w="6552" w:type="dxa"/>
            <w:tcBorders>
              <w:right w:val="single" w:sz="8" w:space="0" w:color="000000"/>
            </w:tcBorders>
          </w:tcPr>
          <w:p w14:paraId="6C94DAC1" w14:textId="77777777" w:rsidR="002B3B96" w:rsidRDefault="003361FF">
            <w:pPr>
              <w:pStyle w:val="TableParagraph"/>
              <w:spacing w:line="253" w:lineRule="exact"/>
              <w:ind w:left="21"/>
              <w:rPr>
                <w:ins w:id="189" w:author="Felix Flentge" w:date="2022-07-08T07:59:00Z"/>
                <w:spacing w:val="-2"/>
                <w:sz w:val="24"/>
              </w:rPr>
            </w:pPr>
            <w:ins w:id="190" w:author="Felix Flentge" w:date="2022-07-08T08:01:00Z">
              <w:r>
                <w:rPr>
                  <w:spacing w:val="-2"/>
                  <w:sz w:val="24"/>
                </w:rPr>
                <w:t>Updated according to recently published CCSDS standards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2599128E" w14:textId="77777777" w:rsidR="002B3B96" w:rsidRDefault="002B3B96">
            <w:pPr>
              <w:pStyle w:val="TableParagraph"/>
              <w:spacing w:line="253" w:lineRule="exact"/>
              <w:ind w:left="78"/>
              <w:rPr>
                <w:ins w:id="191" w:author="Felix Flentge" w:date="2022-07-08T07:59:00Z"/>
                <w:spacing w:val="-5"/>
                <w:sz w:val="24"/>
              </w:rPr>
            </w:pPr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7C698F8C" w14:textId="77777777" w:rsidR="002B3B96" w:rsidRDefault="003361FF">
            <w:pPr>
              <w:pStyle w:val="TableParagraph"/>
              <w:spacing w:line="253" w:lineRule="exact"/>
              <w:ind w:left="14"/>
              <w:rPr>
                <w:ins w:id="192" w:author="Felix Flentge" w:date="2022-07-08T07:59:00Z"/>
                <w:sz w:val="24"/>
              </w:rPr>
            </w:pPr>
            <w:ins w:id="193" w:author="Felix Flentge" w:date="2022-07-08T08:00:00Z">
              <w:r>
                <w:rPr>
                  <w:sz w:val="24"/>
                </w:rPr>
                <w:t>1.1</w:t>
              </w:r>
            </w:ins>
          </w:p>
        </w:tc>
      </w:tr>
      <w:tr w:rsidR="003361FF" w14:paraId="166F862B" w14:textId="77777777" w:rsidTr="005F1041">
        <w:trPr>
          <w:trHeight w:val="990"/>
          <w:ins w:id="194" w:author="Felix Flentge" w:date="2022-07-08T08:01:00Z"/>
        </w:trPr>
        <w:tc>
          <w:tcPr>
            <w:tcW w:w="6552" w:type="dxa"/>
            <w:tcBorders>
              <w:right w:val="single" w:sz="8" w:space="0" w:color="000000"/>
            </w:tcBorders>
          </w:tcPr>
          <w:p w14:paraId="515CBF47" w14:textId="77777777" w:rsidR="003361FF" w:rsidRDefault="003361FF">
            <w:pPr>
              <w:pStyle w:val="TableParagraph"/>
              <w:spacing w:line="253" w:lineRule="exact"/>
              <w:ind w:left="21"/>
              <w:rPr>
                <w:ins w:id="195" w:author="Felix Flentge" w:date="2022-07-08T08:01:00Z"/>
                <w:spacing w:val="-2"/>
                <w:sz w:val="24"/>
              </w:rPr>
            </w:pPr>
            <w:ins w:id="196" w:author="Felix Flentge" w:date="2022-07-08T08:02:00Z">
              <w:r>
                <w:rPr>
                  <w:spacing w:val="-2"/>
                  <w:sz w:val="24"/>
                </w:rPr>
                <w:t>Removed distinction between nominal, critical and emergency service modes as this distinction is not used in the remainder of the document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6E22F11D" w14:textId="77777777" w:rsidR="003361FF" w:rsidDel="002B3B96" w:rsidRDefault="003361FF">
            <w:pPr>
              <w:pStyle w:val="TableParagraph"/>
              <w:spacing w:line="253" w:lineRule="exact"/>
              <w:ind w:left="78"/>
              <w:rPr>
                <w:ins w:id="197" w:author="Felix Flentge" w:date="2022-07-08T08:01:00Z"/>
                <w:spacing w:val="-5"/>
                <w:sz w:val="24"/>
              </w:rPr>
            </w:pPr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4D88DC12" w14:textId="77777777" w:rsidR="003361FF" w:rsidRDefault="003361FF" w:rsidP="002B3B96">
            <w:pPr>
              <w:pStyle w:val="TableParagraph"/>
              <w:spacing w:line="253" w:lineRule="exact"/>
              <w:ind w:left="14"/>
              <w:rPr>
                <w:ins w:id="198" w:author="Felix Flentge" w:date="2022-07-08T08:01:00Z"/>
                <w:sz w:val="24"/>
              </w:rPr>
            </w:pPr>
            <w:ins w:id="199" w:author="Felix Flentge" w:date="2022-07-08T08:03:00Z">
              <w:r>
                <w:rPr>
                  <w:sz w:val="24"/>
                </w:rPr>
                <w:t>3</w:t>
              </w:r>
            </w:ins>
          </w:p>
        </w:tc>
      </w:tr>
      <w:tr w:rsidR="003361FF" w14:paraId="2C1E9A11" w14:textId="77777777" w:rsidTr="005F1041">
        <w:trPr>
          <w:trHeight w:val="1416"/>
          <w:ins w:id="200" w:author="Felix Flentge" w:date="2022-07-08T08:04:00Z"/>
        </w:trPr>
        <w:tc>
          <w:tcPr>
            <w:tcW w:w="6552" w:type="dxa"/>
            <w:tcBorders>
              <w:right w:val="single" w:sz="8" w:space="0" w:color="000000"/>
            </w:tcBorders>
          </w:tcPr>
          <w:p w14:paraId="4F7ADB1D" w14:textId="77777777" w:rsidR="003361FF" w:rsidRDefault="00E37A28">
            <w:pPr>
              <w:pStyle w:val="TableParagraph"/>
              <w:spacing w:line="253" w:lineRule="exact"/>
              <w:ind w:left="21"/>
              <w:rPr>
                <w:ins w:id="201" w:author="Felix Flentge" w:date="2022-07-08T08:04:00Z"/>
                <w:spacing w:val="-2"/>
                <w:sz w:val="24"/>
              </w:rPr>
            </w:pPr>
            <w:ins w:id="202" w:author="Felix Flentge" w:date="2022-07-08T08:04:00Z">
              <w:r>
                <w:rPr>
                  <w:spacing w:val="-2"/>
                  <w:sz w:val="24"/>
                </w:rPr>
                <w:t>Removal of</w:t>
              </w:r>
            </w:ins>
          </w:p>
          <w:p w14:paraId="3734C9EB" w14:textId="77777777" w:rsidR="00E37A28" w:rsidRDefault="00E37A28">
            <w:pPr>
              <w:pStyle w:val="TableParagraph"/>
              <w:numPr>
                <w:ilvl w:val="0"/>
                <w:numId w:val="76"/>
              </w:numPr>
              <w:spacing w:line="253" w:lineRule="exact"/>
              <w:rPr>
                <w:ins w:id="203" w:author="Felix Flentge" w:date="2022-07-08T08:04:00Z"/>
                <w:spacing w:val="-2"/>
                <w:sz w:val="24"/>
              </w:rPr>
              <w:pPrChange w:id="204" w:author="Felix Flentge" w:date="2022-07-08T08:04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05" w:author="Felix Flentge" w:date="2022-07-08T08:04:00Z">
              <w:r>
                <w:rPr>
                  <w:spacing w:val="-2"/>
                  <w:sz w:val="24"/>
                </w:rPr>
                <w:t>Forward CFDP File Service</w:t>
              </w:r>
            </w:ins>
          </w:p>
          <w:p w14:paraId="7F3302CD" w14:textId="77777777" w:rsidR="00E37A28" w:rsidRDefault="00E37A28">
            <w:pPr>
              <w:pStyle w:val="TableParagraph"/>
              <w:numPr>
                <w:ilvl w:val="0"/>
                <w:numId w:val="76"/>
              </w:numPr>
              <w:spacing w:line="253" w:lineRule="exact"/>
              <w:rPr>
                <w:ins w:id="206" w:author="Felix Flentge" w:date="2022-07-08T08:05:00Z"/>
                <w:spacing w:val="-2"/>
                <w:sz w:val="24"/>
              </w:rPr>
              <w:pPrChange w:id="207" w:author="Felix Flentge" w:date="2022-07-08T08:04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08" w:author="Felix Flentge" w:date="2022-07-08T08:04:00Z">
              <w:r>
                <w:rPr>
                  <w:spacing w:val="-2"/>
                  <w:sz w:val="24"/>
                </w:rPr>
                <w:t xml:space="preserve">Forward </w:t>
              </w:r>
            </w:ins>
            <w:ins w:id="209" w:author="Felix Flentge" w:date="2022-07-08T08:05:00Z">
              <w:r w:rsidR="004367A4">
                <w:rPr>
                  <w:spacing w:val="-2"/>
                  <w:sz w:val="24"/>
                </w:rPr>
                <w:t>PACKETS File Service</w:t>
              </w:r>
            </w:ins>
          </w:p>
          <w:p w14:paraId="62FF68C8" w14:textId="77777777" w:rsidR="004367A4" w:rsidRDefault="004367A4">
            <w:pPr>
              <w:pStyle w:val="TableParagraph"/>
              <w:numPr>
                <w:ilvl w:val="0"/>
                <w:numId w:val="76"/>
              </w:numPr>
              <w:spacing w:line="253" w:lineRule="exact"/>
              <w:rPr>
                <w:ins w:id="210" w:author="Felix Flentge" w:date="2022-07-08T08:06:00Z"/>
                <w:spacing w:val="-2"/>
                <w:sz w:val="24"/>
              </w:rPr>
              <w:pPrChange w:id="211" w:author="Felix Flentge" w:date="2022-07-08T08:04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12" w:author="Felix Flentge" w:date="2022-07-08T08:05:00Z">
              <w:r>
                <w:rPr>
                  <w:spacing w:val="-2"/>
                  <w:sz w:val="24"/>
                </w:rPr>
                <w:t xml:space="preserve">Return CFDP </w:t>
              </w:r>
            </w:ins>
            <w:ins w:id="213" w:author="Felix Flentge" w:date="2022-07-08T08:06:00Z">
              <w:r>
                <w:rPr>
                  <w:spacing w:val="-2"/>
                  <w:sz w:val="24"/>
                </w:rPr>
                <w:t>File Service</w:t>
              </w:r>
            </w:ins>
          </w:p>
          <w:p w14:paraId="7B63B9AA" w14:textId="77777777" w:rsidR="004367A4" w:rsidRDefault="004367A4">
            <w:pPr>
              <w:pStyle w:val="TableParagraph"/>
              <w:numPr>
                <w:ilvl w:val="0"/>
                <w:numId w:val="76"/>
              </w:numPr>
              <w:spacing w:line="253" w:lineRule="exact"/>
              <w:rPr>
                <w:ins w:id="214" w:author="Felix Flentge" w:date="2022-07-08T08:04:00Z"/>
                <w:spacing w:val="-2"/>
                <w:sz w:val="24"/>
              </w:rPr>
              <w:pPrChange w:id="215" w:author="Felix Flentge" w:date="2022-07-08T08:04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16" w:author="Felix Flentge" w:date="2022-07-08T08:06:00Z">
              <w:r>
                <w:rPr>
                  <w:spacing w:val="-2"/>
                  <w:sz w:val="24"/>
                </w:rPr>
                <w:t>Return PACKETS File Service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3BD69602" w14:textId="77777777" w:rsidR="003361FF" w:rsidDel="002B3B96" w:rsidRDefault="003361FF">
            <w:pPr>
              <w:pStyle w:val="TableParagraph"/>
              <w:spacing w:line="253" w:lineRule="exact"/>
              <w:ind w:left="78"/>
              <w:rPr>
                <w:ins w:id="217" w:author="Felix Flentge" w:date="2022-07-08T08:04:00Z"/>
                <w:spacing w:val="-5"/>
                <w:sz w:val="24"/>
              </w:rPr>
            </w:pPr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3245B041" w14:textId="77777777" w:rsidR="003361FF" w:rsidRDefault="00F33DAC" w:rsidP="002B3B96">
            <w:pPr>
              <w:pStyle w:val="TableParagraph"/>
              <w:spacing w:line="253" w:lineRule="exact"/>
              <w:ind w:left="14"/>
              <w:rPr>
                <w:ins w:id="218" w:author="Felix Flentge" w:date="2022-07-08T08:16:00Z"/>
                <w:sz w:val="24"/>
              </w:rPr>
            </w:pPr>
            <w:ins w:id="219" w:author="Felix Flentge" w:date="2022-07-08T08:07:00Z">
              <w:r>
                <w:rPr>
                  <w:sz w:val="24"/>
                </w:rPr>
                <w:t>Table 3-1</w:t>
              </w:r>
            </w:ins>
          </w:p>
          <w:p w14:paraId="36878C2C" w14:textId="77777777" w:rsidR="007E5EFB" w:rsidRDefault="007E5EFB" w:rsidP="002B3B96">
            <w:pPr>
              <w:pStyle w:val="TableParagraph"/>
              <w:spacing w:line="253" w:lineRule="exact"/>
              <w:ind w:left="14"/>
              <w:rPr>
                <w:ins w:id="220" w:author="Felix Flentge" w:date="2022-07-08T08:16:00Z"/>
                <w:sz w:val="24"/>
              </w:rPr>
            </w:pPr>
            <w:ins w:id="221" w:author="Felix Flentge" w:date="2022-07-08T08:16:00Z">
              <w:r>
                <w:rPr>
                  <w:sz w:val="24"/>
                </w:rPr>
                <w:t>4.1.4</w:t>
              </w:r>
            </w:ins>
          </w:p>
          <w:p w14:paraId="091956AB" w14:textId="77777777" w:rsidR="007E5EFB" w:rsidRDefault="007E5EFB" w:rsidP="002B3B96">
            <w:pPr>
              <w:pStyle w:val="TableParagraph"/>
              <w:spacing w:line="253" w:lineRule="exact"/>
              <w:ind w:left="14"/>
              <w:rPr>
                <w:ins w:id="222" w:author="Felix Flentge" w:date="2022-07-08T08:04:00Z"/>
                <w:sz w:val="24"/>
              </w:rPr>
            </w:pPr>
            <w:ins w:id="223" w:author="Felix Flentge" w:date="2022-07-08T08:17:00Z">
              <w:r>
                <w:rPr>
                  <w:sz w:val="24"/>
                </w:rPr>
                <w:t>4.2.5</w:t>
              </w:r>
            </w:ins>
          </w:p>
        </w:tc>
      </w:tr>
      <w:tr w:rsidR="00F33DAC" w14:paraId="2AC1ECED" w14:textId="77777777" w:rsidTr="005F1041">
        <w:trPr>
          <w:trHeight w:val="5108"/>
          <w:ins w:id="224" w:author="Felix Flentge" w:date="2022-07-08T08:06:00Z"/>
        </w:trPr>
        <w:tc>
          <w:tcPr>
            <w:tcW w:w="6552" w:type="dxa"/>
            <w:tcBorders>
              <w:right w:val="single" w:sz="8" w:space="0" w:color="000000"/>
            </w:tcBorders>
          </w:tcPr>
          <w:p w14:paraId="2D093DA4" w14:textId="77777777" w:rsidR="00F33DAC" w:rsidRDefault="00F33DAC" w:rsidP="00F33DAC">
            <w:pPr>
              <w:pStyle w:val="TableParagraph"/>
              <w:spacing w:line="253" w:lineRule="exact"/>
              <w:ind w:left="21"/>
              <w:rPr>
                <w:ins w:id="225" w:author="Felix Flentge" w:date="2022-07-08T08:07:00Z"/>
                <w:spacing w:val="-2"/>
                <w:sz w:val="24"/>
              </w:rPr>
            </w:pPr>
            <w:ins w:id="226" w:author="Felix Flentge" w:date="2022-07-08T08:07:00Z">
              <w:r>
                <w:rPr>
                  <w:spacing w:val="-2"/>
                  <w:sz w:val="24"/>
                </w:rPr>
                <w:t xml:space="preserve">Update of Radio Metric Services </w:t>
              </w:r>
            </w:ins>
          </w:p>
          <w:p w14:paraId="568E90A6" w14:textId="77777777" w:rsidR="00F33DAC" w:rsidRDefault="00F33DAC">
            <w:pPr>
              <w:pStyle w:val="TableParagraph"/>
              <w:numPr>
                <w:ilvl w:val="0"/>
                <w:numId w:val="77"/>
              </w:numPr>
              <w:spacing w:line="253" w:lineRule="exact"/>
              <w:rPr>
                <w:ins w:id="227" w:author="Felix Flentge" w:date="2022-07-08T08:08:00Z"/>
                <w:spacing w:val="-2"/>
                <w:sz w:val="24"/>
              </w:rPr>
              <w:pPrChange w:id="228" w:author="Felix Flentge" w:date="2022-07-08T08:07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29" w:author="Felix Flentge" w:date="2022-07-08T08:07:00Z">
              <w:r>
                <w:rPr>
                  <w:spacing w:val="-2"/>
                  <w:sz w:val="24"/>
                </w:rPr>
                <w:t xml:space="preserve">Updated ‘Validated </w:t>
              </w:r>
            </w:ins>
            <w:ins w:id="230" w:author="Felix Flentge" w:date="2022-07-08T08:08:00Z">
              <w:r>
                <w:rPr>
                  <w:spacing w:val="-2"/>
                  <w:sz w:val="24"/>
                </w:rPr>
                <w:t>Data Radiometric Service’ to ‘Tracking Data File Service’</w:t>
              </w:r>
            </w:ins>
          </w:p>
          <w:p w14:paraId="36500280" w14:textId="77777777" w:rsidR="00F33DAC" w:rsidRPr="003D17A4" w:rsidRDefault="00F33DAC">
            <w:pPr>
              <w:pStyle w:val="TableParagraph"/>
              <w:numPr>
                <w:ilvl w:val="1"/>
                <w:numId w:val="77"/>
              </w:numPr>
              <w:spacing w:line="253" w:lineRule="exact"/>
              <w:rPr>
                <w:ins w:id="231" w:author="Felix Flentge" w:date="2022-07-08T08:10:00Z"/>
                <w:spacing w:val="-2"/>
                <w:sz w:val="24"/>
                <w:rPrChange w:id="232" w:author="Felix Flentge" w:date="2022-07-08T08:10:00Z">
                  <w:rPr>
                    <w:ins w:id="233" w:author="Felix Flentge" w:date="2022-07-08T08:10:00Z"/>
                    <w:sz w:val="24"/>
                  </w:rPr>
                </w:rPrChange>
              </w:rPr>
              <w:pPrChange w:id="234" w:author="Felix Flentge" w:date="2022-07-08T08:08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35" w:author="Felix Flentge" w:date="2022-07-08T08:09:00Z">
              <w:r>
                <w:rPr>
                  <w:spacing w:val="-2"/>
                  <w:sz w:val="24"/>
                </w:rPr>
                <w:t xml:space="preserve">updated from (non-existing) </w:t>
              </w:r>
              <w:r w:rsidR="003D17A4">
                <w:rPr>
                  <w:spacing w:val="-2"/>
                  <w:sz w:val="24"/>
                </w:rPr>
                <w:t>‘Offline Radio Metric Service’ to use of Tracking Data Message [TDM]</w:t>
              </w:r>
            </w:ins>
            <w:ins w:id="236" w:author="Felix Flentge" w:date="2022-07-08T08:10:00Z">
              <w:r w:rsidR="003D17A4" w:rsidRPr="00F23AA3">
                <w:rPr>
                  <w:sz w:val="24"/>
                </w:rPr>
                <w:t xml:space="preserve"> or XML Specification for Navigation Data Message [XNM]</w:t>
              </w:r>
            </w:ins>
          </w:p>
          <w:p w14:paraId="367CCC4E" w14:textId="57CC42AE" w:rsidR="003D17A4" w:rsidRPr="003D17A4" w:rsidRDefault="00F51E84">
            <w:pPr>
              <w:pStyle w:val="TableParagraph"/>
              <w:numPr>
                <w:ilvl w:val="1"/>
                <w:numId w:val="77"/>
              </w:numPr>
              <w:spacing w:line="253" w:lineRule="exact"/>
              <w:rPr>
                <w:ins w:id="237" w:author="Felix Flentge" w:date="2022-07-08T08:10:00Z"/>
                <w:spacing w:val="-2"/>
                <w:sz w:val="24"/>
                <w:rPrChange w:id="238" w:author="Felix Flentge" w:date="2022-07-08T08:10:00Z">
                  <w:rPr>
                    <w:ins w:id="239" w:author="Felix Flentge" w:date="2022-07-08T08:10:00Z"/>
                    <w:sz w:val="24"/>
                  </w:rPr>
                </w:rPrChange>
              </w:rPr>
              <w:pPrChange w:id="240" w:author="Felix Flentge" w:date="2022-07-08T08:08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41" w:author="Felix Flentge" w:date="2022-08-29T10:40:00Z">
              <w:r>
                <w:rPr>
                  <w:sz w:val="24"/>
                </w:rPr>
                <w:t>added new file transfer options including sftp</w:t>
              </w:r>
            </w:ins>
          </w:p>
          <w:p w14:paraId="6CB6A413" w14:textId="77777777" w:rsidR="003D17A4" w:rsidRPr="003D17A4" w:rsidRDefault="003D17A4">
            <w:pPr>
              <w:pStyle w:val="TableParagraph"/>
              <w:numPr>
                <w:ilvl w:val="0"/>
                <w:numId w:val="77"/>
              </w:numPr>
              <w:spacing w:line="253" w:lineRule="exact"/>
              <w:rPr>
                <w:ins w:id="242" w:author="Felix Flentge" w:date="2022-07-08T08:11:00Z"/>
                <w:spacing w:val="-2"/>
                <w:sz w:val="24"/>
                <w:rPrChange w:id="243" w:author="Felix Flentge" w:date="2022-07-08T08:11:00Z">
                  <w:rPr>
                    <w:ins w:id="244" w:author="Felix Flentge" w:date="2022-07-08T08:11:00Z"/>
                    <w:sz w:val="24"/>
                  </w:rPr>
                </w:rPrChange>
              </w:rPr>
              <w:pPrChange w:id="245" w:author="Felix Flentge" w:date="2022-07-08T08:10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46" w:author="Felix Flentge" w:date="2022-07-08T08:10:00Z">
              <w:r>
                <w:rPr>
                  <w:sz w:val="24"/>
                </w:rPr>
                <w:t xml:space="preserve">Updated ‘Raw Data Radiometric Service’ to ‘Tracking Data </w:t>
              </w:r>
            </w:ins>
            <w:ins w:id="247" w:author="Felix Flentge" w:date="2022-07-08T08:11:00Z">
              <w:r>
                <w:rPr>
                  <w:sz w:val="24"/>
                </w:rPr>
                <w:t>Cross Support Transfer Service’</w:t>
              </w:r>
            </w:ins>
          </w:p>
          <w:p w14:paraId="35C161A4" w14:textId="77777777" w:rsidR="003D17A4" w:rsidRDefault="00316090">
            <w:pPr>
              <w:pStyle w:val="TableParagraph"/>
              <w:numPr>
                <w:ilvl w:val="1"/>
                <w:numId w:val="77"/>
              </w:numPr>
              <w:spacing w:line="253" w:lineRule="exact"/>
              <w:rPr>
                <w:ins w:id="248" w:author="Felix Flentge" w:date="2022-07-08T08:12:00Z"/>
                <w:spacing w:val="-2"/>
                <w:sz w:val="24"/>
              </w:rPr>
              <w:pPrChange w:id="249" w:author="Felix Flentge" w:date="2022-07-08T08:11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50" w:author="Felix Flentge" w:date="2022-07-08T08:12:00Z">
              <w:r>
                <w:rPr>
                  <w:spacing w:val="-2"/>
                  <w:sz w:val="24"/>
                </w:rPr>
                <w:t>explicitly added Tracking Data Message [TDM] as Ground Link Interface Standard</w:t>
              </w:r>
            </w:ins>
          </w:p>
          <w:p w14:paraId="56CBAA6B" w14:textId="77777777" w:rsidR="00316090" w:rsidRDefault="00316090">
            <w:pPr>
              <w:pStyle w:val="TableParagraph"/>
              <w:numPr>
                <w:ilvl w:val="0"/>
                <w:numId w:val="77"/>
              </w:numPr>
              <w:spacing w:line="253" w:lineRule="exact"/>
              <w:rPr>
                <w:ins w:id="251" w:author="Felix Flentge" w:date="2022-07-08T08:14:00Z"/>
                <w:spacing w:val="-2"/>
                <w:sz w:val="24"/>
              </w:rPr>
              <w:pPrChange w:id="252" w:author="Felix Flentge" w:date="2022-07-08T08:13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53" w:author="Felix Flentge" w:date="2022-07-08T08:12:00Z">
              <w:r>
                <w:rPr>
                  <w:spacing w:val="-2"/>
                  <w:sz w:val="24"/>
                </w:rPr>
                <w:t>Updated</w:t>
              </w:r>
            </w:ins>
            <w:ins w:id="254" w:author="Felix Flentge" w:date="2022-07-08T08:13:00Z">
              <w:r>
                <w:rPr>
                  <w:spacing w:val="-2"/>
                  <w:sz w:val="24"/>
                </w:rPr>
                <w:t xml:space="preserve"> ‘Delta DOR Service’ to ‘Delta DOR File Service’</w:t>
              </w:r>
            </w:ins>
          </w:p>
          <w:p w14:paraId="3AFA40C6" w14:textId="77777777" w:rsidR="00F51E84" w:rsidRDefault="00316090">
            <w:pPr>
              <w:pStyle w:val="TableParagraph"/>
              <w:numPr>
                <w:ilvl w:val="1"/>
                <w:numId w:val="77"/>
              </w:numPr>
              <w:spacing w:line="253" w:lineRule="exact"/>
              <w:rPr>
                <w:ins w:id="255" w:author="Felix Flentge" w:date="2022-08-29T10:40:00Z"/>
                <w:spacing w:val="-2"/>
                <w:sz w:val="24"/>
              </w:rPr>
              <w:pPrChange w:id="256" w:author="Felix Flentge" w:date="2022-08-29T10:40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57" w:author="Felix Flentge" w:date="2022-07-08T08:14:00Z">
              <w:r>
                <w:rPr>
                  <w:spacing w:val="-2"/>
                  <w:sz w:val="24"/>
                </w:rPr>
                <w:t>updated from (non-existing) CSTS DDOR Service to Delta-</w:t>
              </w:r>
            </w:ins>
            <w:ins w:id="258" w:author="Felix Flentge" w:date="2022-07-08T08:15:00Z">
              <w:r>
                <w:rPr>
                  <w:spacing w:val="-2"/>
                  <w:sz w:val="24"/>
                </w:rPr>
                <w:t>DOR Raw Data Exchange Format [DDRXF]</w:t>
              </w:r>
            </w:ins>
          </w:p>
          <w:p w14:paraId="1F7C27B1" w14:textId="5BA09829" w:rsidR="00F33DAC" w:rsidRDefault="00F51E84">
            <w:pPr>
              <w:pStyle w:val="TableParagraph"/>
              <w:numPr>
                <w:ilvl w:val="1"/>
                <w:numId w:val="77"/>
              </w:numPr>
              <w:spacing w:line="253" w:lineRule="exact"/>
              <w:rPr>
                <w:ins w:id="259" w:author="Felix Flentge" w:date="2022-07-08T08:06:00Z"/>
                <w:spacing w:val="-2"/>
                <w:sz w:val="24"/>
              </w:rPr>
              <w:pPrChange w:id="260" w:author="Felix Flentge" w:date="2022-08-29T10:40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61" w:author="Felix Flentge" w:date="2022-08-29T10:40:00Z">
              <w:r>
                <w:rPr>
                  <w:sz w:val="24"/>
                </w:rPr>
                <w:t>added new file transfer options including sftp</w:t>
              </w:r>
              <w:r>
                <w:rPr>
                  <w:spacing w:val="-2"/>
                  <w:sz w:val="24"/>
                </w:rPr>
                <w:t xml:space="preserve"> 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790B7D0D" w14:textId="77777777" w:rsidR="00F33DAC" w:rsidDel="002B3B96" w:rsidRDefault="00F33DAC" w:rsidP="00F33DAC">
            <w:pPr>
              <w:pStyle w:val="TableParagraph"/>
              <w:spacing w:line="253" w:lineRule="exact"/>
              <w:ind w:left="78"/>
              <w:rPr>
                <w:ins w:id="262" w:author="Felix Flentge" w:date="2022-07-08T08:06:00Z"/>
                <w:spacing w:val="-5"/>
                <w:sz w:val="24"/>
              </w:rPr>
            </w:pPr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48C94E10" w14:textId="77777777" w:rsidR="00F33DAC" w:rsidRDefault="00F33DAC" w:rsidP="00F33DAC">
            <w:pPr>
              <w:pStyle w:val="TableParagraph"/>
              <w:spacing w:line="253" w:lineRule="exact"/>
              <w:ind w:left="14"/>
              <w:rPr>
                <w:ins w:id="263" w:author="Felix Flentge" w:date="2022-07-08T08:17:00Z"/>
                <w:sz w:val="24"/>
              </w:rPr>
            </w:pPr>
            <w:ins w:id="264" w:author="Felix Flentge" w:date="2022-07-08T08:07:00Z">
              <w:r>
                <w:rPr>
                  <w:sz w:val="24"/>
                </w:rPr>
                <w:t>Table 3-1</w:t>
              </w:r>
            </w:ins>
          </w:p>
          <w:p w14:paraId="6DC49CD8" w14:textId="77777777" w:rsidR="007E5EFB" w:rsidRDefault="007E5EFB" w:rsidP="00F33DAC">
            <w:pPr>
              <w:pStyle w:val="TableParagraph"/>
              <w:spacing w:line="253" w:lineRule="exact"/>
              <w:ind w:left="14"/>
              <w:rPr>
                <w:ins w:id="265" w:author="Felix Flentge" w:date="2022-07-08T08:06:00Z"/>
                <w:sz w:val="24"/>
              </w:rPr>
            </w:pPr>
            <w:ins w:id="266" w:author="Felix Flentge" w:date="2022-07-08T08:17:00Z">
              <w:r>
                <w:rPr>
                  <w:sz w:val="24"/>
                </w:rPr>
                <w:t>4.3</w:t>
              </w:r>
            </w:ins>
          </w:p>
        </w:tc>
      </w:tr>
      <w:tr w:rsidR="005F1041" w14:paraId="02F9C6C7" w14:textId="77777777" w:rsidTr="005F1041">
        <w:trPr>
          <w:trHeight w:val="1946"/>
          <w:ins w:id="267" w:author="Felix Flentge" w:date="2022-07-08T08:18:00Z"/>
        </w:trPr>
        <w:tc>
          <w:tcPr>
            <w:tcW w:w="6552" w:type="dxa"/>
            <w:tcBorders>
              <w:right w:val="single" w:sz="8" w:space="0" w:color="000000"/>
            </w:tcBorders>
          </w:tcPr>
          <w:p w14:paraId="6CAB0DA5" w14:textId="77777777" w:rsidR="00830480" w:rsidRDefault="005F1041" w:rsidP="00830480">
            <w:pPr>
              <w:pStyle w:val="TableParagraph"/>
              <w:spacing w:line="253" w:lineRule="exact"/>
              <w:ind w:left="21"/>
              <w:rPr>
                <w:ins w:id="268" w:author="Felix Flentge" w:date="2022-07-08T08:18:00Z"/>
                <w:spacing w:val="-2"/>
                <w:sz w:val="24"/>
              </w:rPr>
            </w:pPr>
            <w:ins w:id="269" w:author="Felix Flentge" w:date="2022-07-08T08:18:00Z">
              <w:r>
                <w:rPr>
                  <w:spacing w:val="-2"/>
                  <w:sz w:val="24"/>
                </w:rPr>
                <w:t>Restructuring of Service Management Functions G</w:t>
              </w:r>
              <w:r w:rsidR="00830480">
                <w:rPr>
                  <w:spacing w:val="-2"/>
                  <w:sz w:val="24"/>
                </w:rPr>
                <w:t>roup</w:t>
              </w:r>
            </w:ins>
          </w:p>
          <w:p w14:paraId="53055F7A" w14:textId="77777777" w:rsidR="005F1041" w:rsidRDefault="005F1041">
            <w:pPr>
              <w:pStyle w:val="TableParagraph"/>
              <w:numPr>
                <w:ilvl w:val="0"/>
                <w:numId w:val="78"/>
              </w:numPr>
              <w:spacing w:line="253" w:lineRule="exact"/>
              <w:rPr>
                <w:ins w:id="270" w:author="Felix Flentge" w:date="2022-08-29T10:06:00Z"/>
                <w:spacing w:val="-2"/>
                <w:sz w:val="24"/>
              </w:rPr>
              <w:pPrChange w:id="271" w:author="Felix Flentge" w:date="2022-07-08T08:18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72" w:author="Felix Flentge" w:date="2022-07-08T08:18:00Z">
              <w:r>
                <w:rPr>
                  <w:spacing w:val="-2"/>
                  <w:sz w:val="24"/>
                </w:rPr>
                <w:t>TBD</w:t>
              </w:r>
            </w:ins>
          </w:p>
          <w:p w14:paraId="191EA23E" w14:textId="77777777" w:rsidR="009F39A3" w:rsidRDefault="009F39A3">
            <w:pPr>
              <w:pStyle w:val="TableParagraph"/>
              <w:spacing w:line="253" w:lineRule="exact"/>
              <w:rPr>
                <w:ins w:id="273" w:author="Felix Flentge" w:date="2022-08-29T10:06:00Z"/>
                <w:spacing w:val="-2"/>
                <w:sz w:val="24"/>
              </w:rPr>
              <w:pPrChange w:id="274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</w:p>
          <w:p w14:paraId="62D7DCDF" w14:textId="77777777" w:rsidR="009F39A3" w:rsidRDefault="009F39A3">
            <w:pPr>
              <w:pStyle w:val="TableParagraph"/>
              <w:spacing w:line="253" w:lineRule="exact"/>
              <w:rPr>
                <w:ins w:id="275" w:author="Felix Flentge" w:date="2022-08-29T10:07:00Z"/>
                <w:spacing w:val="-2"/>
                <w:sz w:val="24"/>
              </w:rPr>
              <w:pPrChange w:id="276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77" w:author="Felix Flentge" w:date="2022-08-29T10:06:00Z">
              <w:r>
                <w:rPr>
                  <w:spacing w:val="-2"/>
                  <w:sz w:val="24"/>
                </w:rPr>
                <w:t>Renamed Engineering Monitoring Data Delivery to Service</w:t>
              </w:r>
            </w:ins>
            <w:ins w:id="278" w:author="Felix Flentge" w:date="2022-08-29T10:07:00Z">
              <w:r>
                <w:rPr>
                  <w:spacing w:val="-2"/>
                  <w:sz w:val="24"/>
                </w:rPr>
                <w:t xml:space="preserve"> Execution Functions Group</w:t>
              </w:r>
            </w:ins>
          </w:p>
          <w:p w14:paraId="4696E18F" w14:textId="77777777" w:rsidR="009F39A3" w:rsidRDefault="009F39A3">
            <w:pPr>
              <w:pStyle w:val="TableParagraph"/>
              <w:spacing w:line="253" w:lineRule="exact"/>
              <w:rPr>
                <w:ins w:id="279" w:author="Felix Flentge" w:date="2022-08-29T10:07:00Z"/>
                <w:spacing w:val="-2"/>
                <w:sz w:val="24"/>
              </w:rPr>
              <w:pPrChange w:id="280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</w:p>
          <w:p w14:paraId="4AD6A733" w14:textId="77777777" w:rsidR="009F39A3" w:rsidRDefault="009F39A3">
            <w:pPr>
              <w:pStyle w:val="TableParagraph"/>
              <w:spacing w:line="253" w:lineRule="exact"/>
              <w:rPr>
                <w:ins w:id="281" w:author="Felix Flentge" w:date="2022-08-29T10:08:00Z"/>
                <w:spacing w:val="-2"/>
                <w:sz w:val="24"/>
              </w:rPr>
              <w:pPrChange w:id="282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83" w:author="Felix Flentge" w:date="2022-08-29T10:07:00Z">
              <w:r>
                <w:rPr>
                  <w:spacing w:val="-2"/>
                  <w:sz w:val="24"/>
                </w:rPr>
                <w:t>Renamed Engineering Monitoring Data Delivery to Monitored Data Delivery</w:t>
              </w:r>
            </w:ins>
          </w:p>
          <w:p w14:paraId="1A4FDCE4" w14:textId="77777777" w:rsidR="009F39A3" w:rsidRDefault="009F39A3">
            <w:pPr>
              <w:pStyle w:val="TableParagraph"/>
              <w:spacing w:line="253" w:lineRule="exact"/>
              <w:rPr>
                <w:ins w:id="284" w:author="Felix Flentge" w:date="2022-08-29T10:08:00Z"/>
                <w:spacing w:val="-2"/>
                <w:sz w:val="24"/>
              </w:rPr>
              <w:pPrChange w:id="285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</w:p>
          <w:p w14:paraId="79377311" w14:textId="7E368A90" w:rsidR="009F39A3" w:rsidRDefault="009F39A3">
            <w:pPr>
              <w:pStyle w:val="TableParagraph"/>
              <w:spacing w:line="253" w:lineRule="exact"/>
              <w:rPr>
                <w:ins w:id="286" w:author="Felix Flentge" w:date="2022-07-08T08:18:00Z"/>
                <w:spacing w:val="-2"/>
                <w:sz w:val="24"/>
              </w:rPr>
              <w:pPrChange w:id="287" w:author="Felix Flentge" w:date="2022-08-29T10:06:00Z">
                <w:pPr>
                  <w:pStyle w:val="TableParagraph"/>
                  <w:spacing w:line="253" w:lineRule="exact"/>
                  <w:ind w:left="21"/>
                </w:pPr>
              </w:pPrChange>
            </w:pPr>
            <w:ins w:id="288" w:author="Felix Flentge" w:date="2022-08-29T10:08:00Z">
              <w:r>
                <w:rPr>
                  <w:spacing w:val="-2"/>
                  <w:sz w:val="24"/>
                </w:rPr>
                <w:t>Added reference to SANA Functional Resource Model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5F464464" w14:textId="77777777" w:rsidR="005F1041" w:rsidDel="002B3B96" w:rsidRDefault="005F1041" w:rsidP="00F33DAC">
            <w:pPr>
              <w:pStyle w:val="TableParagraph"/>
              <w:spacing w:line="253" w:lineRule="exact"/>
              <w:ind w:left="78"/>
              <w:rPr>
                <w:ins w:id="289" w:author="Felix Flentge" w:date="2022-07-08T08:18:00Z"/>
                <w:spacing w:val="-5"/>
                <w:sz w:val="24"/>
              </w:rPr>
            </w:pPr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6BFB58C2" w14:textId="77777777" w:rsidR="005F1041" w:rsidRDefault="005F1041" w:rsidP="00F33DAC">
            <w:pPr>
              <w:pStyle w:val="TableParagraph"/>
              <w:spacing w:line="253" w:lineRule="exact"/>
              <w:ind w:left="14"/>
              <w:rPr>
                <w:ins w:id="290" w:author="Felix Flentge" w:date="2022-08-29T10:07:00Z"/>
                <w:sz w:val="24"/>
              </w:rPr>
            </w:pPr>
            <w:ins w:id="291" w:author="Felix Flentge" w:date="2022-07-08T08:18:00Z">
              <w:r>
                <w:rPr>
                  <w:sz w:val="24"/>
                </w:rPr>
                <w:t>5.1</w:t>
              </w:r>
            </w:ins>
          </w:p>
          <w:p w14:paraId="46209155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2" w:author="Felix Flentge" w:date="2022-08-29T10:07:00Z"/>
                <w:sz w:val="24"/>
              </w:rPr>
            </w:pPr>
          </w:p>
          <w:p w14:paraId="4F007352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3" w:author="Felix Flentge" w:date="2022-08-29T10:07:00Z"/>
                <w:sz w:val="24"/>
              </w:rPr>
            </w:pPr>
          </w:p>
          <w:p w14:paraId="6D4C8B0C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4" w:author="Felix Flentge" w:date="2022-08-29T10:08:00Z"/>
                <w:sz w:val="24"/>
              </w:rPr>
            </w:pPr>
            <w:ins w:id="295" w:author="Felix Flentge" w:date="2022-08-29T10:07:00Z">
              <w:r>
                <w:rPr>
                  <w:sz w:val="24"/>
                </w:rPr>
                <w:t>5.2</w:t>
              </w:r>
            </w:ins>
          </w:p>
          <w:p w14:paraId="1F072C19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6" w:author="Felix Flentge" w:date="2022-08-29T10:08:00Z"/>
                <w:sz w:val="24"/>
              </w:rPr>
            </w:pPr>
          </w:p>
          <w:p w14:paraId="54B8388E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7" w:author="Felix Flentge" w:date="2022-08-29T10:08:00Z"/>
                <w:sz w:val="24"/>
              </w:rPr>
            </w:pPr>
          </w:p>
          <w:p w14:paraId="5CA6AB42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298" w:author="Felix Flentge" w:date="2022-08-29T10:08:00Z"/>
                <w:sz w:val="24"/>
              </w:rPr>
            </w:pPr>
            <w:ins w:id="299" w:author="Felix Flentge" w:date="2022-08-29T10:08:00Z">
              <w:r>
                <w:rPr>
                  <w:sz w:val="24"/>
                </w:rPr>
                <w:t>5.2</w:t>
              </w:r>
            </w:ins>
          </w:p>
          <w:p w14:paraId="055D501E" w14:textId="77777777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300" w:author="Felix Flentge" w:date="2022-08-29T10:08:00Z"/>
                <w:sz w:val="24"/>
              </w:rPr>
            </w:pPr>
          </w:p>
          <w:p w14:paraId="56EE580A" w14:textId="7D60247B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301" w:author="Felix Flentge" w:date="2022-08-29T10:08:00Z"/>
                <w:sz w:val="24"/>
              </w:rPr>
            </w:pPr>
          </w:p>
          <w:p w14:paraId="6C647CAA" w14:textId="4EEF1618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302" w:author="Felix Flentge" w:date="2022-08-29T10:08:00Z"/>
                <w:sz w:val="24"/>
              </w:rPr>
            </w:pPr>
            <w:ins w:id="303" w:author="Felix Flentge" w:date="2022-08-29T10:08:00Z">
              <w:r>
                <w:rPr>
                  <w:sz w:val="24"/>
                </w:rPr>
                <w:t>1.1.1 / 5.2</w:t>
              </w:r>
            </w:ins>
          </w:p>
          <w:p w14:paraId="25BA9BDA" w14:textId="6C92CDCE" w:rsidR="009F39A3" w:rsidRDefault="009F39A3" w:rsidP="00F33DAC">
            <w:pPr>
              <w:pStyle w:val="TableParagraph"/>
              <w:spacing w:line="253" w:lineRule="exact"/>
              <w:ind w:left="14"/>
              <w:rPr>
                <w:ins w:id="304" w:author="Felix Flentge" w:date="2022-07-08T08:18:00Z"/>
                <w:sz w:val="24"/>
              </w:rPr>
            </w:pPr>
          </w:p>
        </w:tc>
      </w:tr>
      <w:tr w:rsidR="00F33DAC" w14:paraId="5E779907" w14:textId="77777777" w:rsidTr="005F1041">
        <w:trPr>
          <w:trHeight w:val="1946"/>
        </w:trPr>
        <w:tc>
          <w:tcPr>
            <w:tcW w:w="6552" w:type="dxa"/>
            <w:tcBorders>
              <w:right w:val="single" w:sz="8" w:space="0" w:color="000000"/>
            </w:tcBorders>
          </w:tcPr>
          <w:p w14:paraId="434B65D5" w14:textId="77777777" w:rsidR="00F33DAC" w:rsidRDefault="00F33DAC" w:rsidP="00316090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Editorial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correction</w:t>
            </w:r>
            <w:del w:id="305" w:author="Felix Flentge" w:date="2022-07-08T08:14:00Z">
              <w:r w:rsidDel="00316090">
                <w:rPr>
                  <w:spacing w:val="-2"/>
                  <w:sz w:val="24"/>
                </w:rPr>
                <w:delText>.</w:delText>
              </w:r>
            </w:del>
            <w:ins w:id="306" w:author="Felix Flentge" w:date="2022-07-08T08:14:00Z">
              <w:r w:rsidR="00316090">
                <w:rPr>
                  <w:spacing w:val="-2"/>
                  <w:sz w:val="24"/>
                </w:rPr>
                <w:t>s</w:t>
              </w:r>
            </w:ins>
          </w:p>
        </w:tc>
        <w:tc>
          <w:tcPr>
            <w:tcW w:w="1936" w:type="dxa"/>
            <w:tcBorders>
              <w:left w:val="single" w:sz="8" w:space="0" w:color="000000"/>
              <w:right w:val="single" w:sz="8" w:space="0" w:color="000000"/>
            </w:tcBorders>
          </w:tcPr>
          <w:p w14:paraId="3E8E764C" w14:textId="77777777" w:rsidR="00F33DAC" w:rsidRDefault="00F33DAC" w:rsidP="00F33DAC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del w:id="307" w:author="Felix Flentge" w:date="2022-07-08T07:59:00Z">
              <w:r w:rsidDel="002B3B96">
                <w:rPr>
                  <w:spacing w:val="-5"/>
                  <w:sz w:val="24"/>
                </w:rPr>
                <w:delText>20</w:delText>
              </w:r>
            </w:del>
          </w:p>
        </w:tc>
        <w:tc>
          <w:tcPr>
            <w:tcW w:w="1992" w:type="dxa"/>
            <w:tcBorders>
              <w:left w:val="single" w:sz="8" w:space="0" w:color="000000"/>
            </w:tcBorders>
          </w:tcPr>
          <w:p w14:paraId="7A5D0AE3" w14:textId="6E5BCBD1" w:rsidR="00F33DAC" w:rsidRDefault="00F33DAC" w:rsidP="00F33DAC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  <w:ins w:id="308" w:author="Felix Flentge" w:date="2022-08-29T10:14:00Z">
              <w:r w:rsidR="00BB398B">
                <w:rPr>
                  <w:sz w:val="24"/>
                </w:rPr>
                <w:t>, 5</w:t>
              </w:r>
            </w:ins>
            <w:del w:id="309" w:author="Felix Flentge" w:date="2022-07-08T07:59:00Z">
              <w:r w:rsidDel="002B3B96">
                <w:rPr>
                  <w:sz w:val="24"/>
                </w:rPr>
                <w:delText>.1.5</w:delText>
              </w:r>
              <w:r w:rsidDel="002B3B96">
                <w:rPr>
                  <w:spacing w:val="5"/>
                  <w:sz w:val="24"/>
                </w:rPr>
                <w:delText xml:space="preserve"> </w:delText>
              </w:r>
              <w:r w:rsidDel="002B3B96">
                <w:rPr>
                  <w:sz w:val="24"/>
                </w:rPr>
                <w:delText>and</w:delText>
              </w:r>
              <w:r w:rsidDel="002B3B96">
                <w:rPr>
                  <w:spacing w:val="-9"/>
                  <w:sz w:val="24"/>
                </w:rPr>
                <w:delText xml:space="preserve"> </w:delText>
              </w:r>
              <w:r w:rsidDel="002B3B96">
                <w:rPr>
                  <w:spacing w:val="-2"/>
                  <w:sz w:val="24"/>
                </w:rPr>
                <w:delText>4.1.6</w:delText>
              </w:r>
            </w:del>
          </w:p>
        </w:tc>
      </w:tr>
    </w:tbl>
    <w:p w14:paraId="2D369768" w14:textId="77777777" w:rsidR="003F268B" w:rsidRDefault="003F268B">
      <w:pPr>
        <w:spacing w:line="253" w:lineRule="exact"/>
        <w:rPr>
          <w:sz w:val="24"/>
        </w:rPr>
        <w:sectPr w:rsidR="003F268B">
          <w:headerReference w:type="default" r:id="rId14"/>
          <w:pgSz w:w="11910" w:h="16850"/>
          <w:pgMar w:top="2120" w:right="560" w:bottom="280" w:left="600" w:header="720" w:footer="0" w:gutter="0"/>
          <w:pgNumType w:start="3"/>
          <w:cols w:space="720"/>
        </w:sectPr>
      </w:pPr>
    </w:p>
    <w:p w14:paraId="225B3FE8" w14:textId="77777777" w:rsidR="003F268B" w:rsidRDefault="003F268B">
      <w:pPr>
        <w:pStyle w:val="BodyText"/>
        <w:spacing w:before="2"/>
        <w:rPr>
          <w:rFonts w:ascii="Arial"/>
          <w:sz w:val="15"/>
        </w:rPr>
      </w:pPr>
    </w:p>
    <w:p w14:paraId="21AF79EE" w14:textId="77777777" w:rsidR="003F268B" w:rsidRPr="00094BCB" w:rsidRDefault="007907D2">
      <w:pPr>
        <w:tabs>
          <w:tab w:val="left" w:pos="1951"/>
          <w:tab w:val="left" w:pos="2991"/>
        </w:tabs>
        <w:spacing w:before="115"/>
        <w:ind w:right="183"/>
        <w:jc w:val="center"/>
        <w:rPr>
          <w:rFonts w:ascii="Calibri"/>
          <w:b/>
          <w:i/>
          <w:sz w:val="21"/>
          <w:lang w:val="de-DE"/>
          <w:rPrChange w:id="314" w:author="Gnat, Marcin" w:date="2022-09-06T10:47:00Z">
            <w:rPr>
              <w:rFonts w:ascii="Calibri"/>
              <w:b/>
              <w:i/>
              <w:sz w:val="21"/>
            </w:rPr>
          </w:rPrChange>
        </w:rPr>
      </w:pPr>
      <w:r w:rsidRPr="00094BCB">
        <w:rPr>
          <w:rFonts w:ascii="Calibri"/>
          <w:b/>
          <w:i/>
          <w:w w:val="195"/>
          <w:sz w:val="25"/>
          <w:lang w:val="de-DE"/>
          <w:rPrChange w:id="315" w:author="Gnat, Marcin" w:date="2022-09-06T10:47:00Z">
            <w:rPr>
              <w:rFonts w:ascii="Calibri"/>
              <w:b/>
              <w:i/>
              <w:w w:val="195"/>
              <w:sz w:val="25"/>
            </w:rPr>
          </w:rPrChange>
        </w:rPr>
        <w:t>T</w:t>
      </w:r>
      <w:r w:rsidRPr="00094BCB">
        <w:rPr>
          <w:rFonts w:ascii="Calibri"/>
          <w:b/>
          <w:i/>
          <w:spacing w:val="28"/>
          <w:w w:val="195"/>
          <w:sz w:val="25"/>
          <w:lang w:val="de-DE"/>
          <w:rPrChange w:id="316" w:author="Gnat, Marcin" w:date="2022-09-06T10:47:00Z">
            <w:rPr>
              <w:rFonts w:ascii="Calibri"/>
              <w:b/>
              <w:i/>
              <w:spacing w:val="28"/>
              <w:w w:val="195"/>
              <w:sz w:val="25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17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A</w:t>
      </w:r>
      <w:r w:rsidRPr="00094BCB">
        <w:rPr>
          <w:rFonts w:ascii="Calibri"/>
          <w:b/>
          <w:i/>
          <w:spacing w:val="50"/>
          <w:w w:val="195"/>
          <w:sz w:val="21"/>
          <w:lang w:val="de-DE"/>
          <w:rPrChange w:id="318" w:author="Gnat, Marcin" w:date="2022-09-06T10:47:00Z">
            <w:rPr>
              <w:rFonts w:ascii="Calibri"/>
              <w:b/>
              <w:i/>
              <w:spacing w:val="50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19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B</w:t>
      </w:r>
      <w:r w:rsidRPr="00094BCB">
        <w:rPr>
          <w:rFonts w:ascii="Calibri"/>
          <w:b/>
          <w:i/>
          <w:spacing w:val="44"/>
          <w:w w:val="195"/>
          <w:sz w:val="21"/>
          <w:lang w:val="de-DE"/>
          <w:rPrChange w:id="320" w:author="Gnat, Marcin" w:date="2022-09-06T10:47:00Z">
            <w:rPr>
              <w:rFonts w:ascii="Calibri"/>
              <w:b/>
              <w:i/>
              <w:spacing w:val="44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21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L</w:t>
      </w:r>
      <w:r w:rsidRPr="00094BCB">
        <w:rPr>
          <w:rFonts w:ascii="Calibri"/>
          <w:b/>
          <w:i/>
          <w:spacing w:val="30"/>
          <w:w w:val="195"/>
          <w:sz w:val="21"/>
          <w:lang w:val="de-DE"/>
          <w:rPrChange w:id="322" w:author="Gnat, Marcin" w:date="2022-09-06T10:47:00Z">
            <w:rPr>
              <w:rFonts w:ascii="Calibri"/>
              <w:b/>
              <w:i/>
              <w:spacing w:val="30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spacing w:val="-10"/>
          <w:w w:val="195"/>
          <w:sz w:val="21"/>
          <w:lang w:val="de-DE"/>
          <w:rPrChange w:id="323" w:author="Gnat, Marcin" w:date="2022-09-06T10:47:00Z">
            <w:rPr>
              <w:rFonts w:ascii="Calibri"/>
              <w:b/>
              <w:i/>
              <w:spacing w:val="-10"/>
              <w:w w:val="195"/>
              <w:sz w:val="21"/>
            </w:rPr>
          </w:rPrChange>
        </w:rPr>
        <w:t>E</w:t>
      </w:r>
      <w:r w:rsidRPr="00094BCB">
        <w:rPr>
          <w:rFonts w:ascii="Calibri"/>
          <w:b/>
          <w:i/>
          <w:sz w:val="21"/>
          <w:lang w:val="de-DE"/>
          <w:rPrChange w:id="324" w:author="Gnat, Marcin" w:date="2022-09-06T10:47:00Z">
            <w:rPr>
              <w:rFonts w:ascii="Calibri"/>
              <w:b/>
              <w:i/>
              <w:sz w:val="21"/>
            </w:rPr>
          </w:rPrChange>
        </w:rPr>
        <w:tab/>
      </w:r>
      <w:r w:rsidRPr="00094BCB">
        <w:rPr>
          <w:rFonts w:ascii="Calibri"/>
          <w:b/>
          <w:i/>
          <w:w w:val="195"/>
          <w:sz w:val="25"/>
          <w:lang w:val="de-DE"/>
          <w:rPrChange w:id="325" w:author="Gnat, Marcin" w:date="2022-09-06T10:47:00Z">
            <w:rPr>
              <w:rFonts w:ascii="Calibri"/>
              <w:b/>
              <w:i/>
              <w:w w:val="195"/>
              <w:sz w:val="25"/>
            </w:rPr>
          </w:rPrChange>
        </w:rPr>
        <w:t>O</w:t>
      </w:r>
      <w:r w:rsidRPr="00094BCB">
        <w:rPr>
          <w:rFonts w:ascii="Calibri"/>
          <w:b/>
          <w:i/>
          <w:spacing w:val="42"/>
          <w:w w:val="195"/>
          <w:sz w:val="25"/>
          <w:lang w:val="de-DE"/>
          <w:rPrChange w:id="326" w:author="Gnat, Marcin" w:date="2022-09-06T10:47:00Z">
            <w:rPr>
              <w:rFonts w:ascii="Calibri"/>
              <w:b/>
              <w:i/>
              <w:spacing w:val="42"/>
              <w:w w:val="195"/>
              <w:sz w:val="25"/>
            </w:rPr>
          </w:rPrChange>
        </w:rPr>
        <w:t xml:space="preserve"> </w:t>
      </w:r>
      <w:r w:rsidRPr="00094BCB">
        <w:rPr>
          <w:rFonts w:ascii="Calibri"/>
          <w:b/>
          <w:i/>
          <w:spacing w:val="-10"/>
          <w:w w:val="195"/>
          <w:sz w:val="21"/>
          <w:lang w:val="de-DE"/>
          <w:rPrChange w:id="327" w:author="Gnat, Marcin" w:date="2022-09-06T10:47:00Z">
            <w:rPr>
              <w:rFonts w:ascii="Calibri"/>
              <w:b/>
              <w:i/>
              <w:spacing w:val="-10"/>
              <w:w w:val="195"/>
              <w:sz w:val="21"/>
            </w:rPr>
          </w:rPrChange>
        </w:rPr>
        <w:t>F</w:t>
      </w:r>
      <w:r w:rsidRPr="00094BCB">
        <w:rPr>
          <w:rFonts w:ascii="Calibri"/>
          <w:b/>
          <w:i/>
          <w:sz w:val="21"/>
          <w:lang w:val="de-DE"/>
          <w:rPrChange w:id="328" w:author="Gnat, Marcin" w:date="2022-09-06T10:47:00Z">
            <w:rPr>
              <w:rFonts w:ascii="Calibri"/>
              <w:b/>
              <w:i/>
              <w:sz w:val="21"/>
            </w:rPr>
          </w:rPrChange>
        </w:rPr>
        <w:tab/>
      </w:r>
      <w:r w:rsidRPr="00094BCB">
        <w:rPr>
          <w:rFonts w:ascii="Calibri"/>
          <w:b/>
          <w:i/>
          <w:w w:val="195"/>
          <w:sz w:val="25"/>
          <w:lang w:val="de-DE"/>
          <w:rPrChange w:id="329" w:author="Gnat, Marcin" w:date="2022-09-06T10:47:00Z">
            <w:rPr>
              <w:rFonts w:ascii="Calibri"/>
              <w:b/>
              <w:i/>
              <w:w w:val="195"/>
              <w:sz w:val="25"/>
            </w:rPr>
          </w:rPrChange>
        </w:rPr>
        <w:t>C</w:t>
      </w:r>
      <w:r w:rsidRPr="00094BCB">
        <w:rPr>
          <w:rFonts w:ascii="Calibri"/>
          <w:b/>
          <w:i/>
          <w:spacing w:val="32"/>
          <w:w w:val="195"/>
          <w:sz w:val="25"/>
          <w:lang w:val="de-DE"/>
          <w:rPrChange w:id="330" w:author="Gnat, Marcin" w:date="2022-09-06T10:47:00Z">
            <w:rPr>
              <w:rFonts w:ascii="Calibri"/>
              <w:b/>
              <w:i/>
              <w:spacing w:val="32"/>
              <w:w w:val="195"/>
              <w:sz w:val="25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31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O</w:t>
      </w:r>
      <w:r w:rsidRPr="00094BCB">
        <w:rPr>
          <w:rFonts w:ascii="Calibri"/>
          <w:b/>
          <w:i/>
          <w:spacing w:val="38"/>
          <w:w w:val="195"/>
          <w:sz w:val="21"/>
          <w:lang w:val="de-DE"/>
          <w:rPrChange w:id="332" w:author="Gnat, Marcin" w:date="2022-09-06T10:47:00Z">
            <w:rPr>
              <w:rFonts w:ascii="Calibri"/>
              <w:b/>
              <w:i/>
              <w:spacing w:val="38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33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N</w:t>
      </w:r>
      <w:r w:rsidRPr="00094BCB">
        <w:rPr>
          <w:rFonts w:ascii="Calibri"/>
          <w:b/>
          <w:i/>
          <w:spacing w:val="29"/>
          <w:w w:val="195"/>
          <w:sz w:val="21"/>
          <w:lang w:val="de-DE"/>
          <w:rPrChange w:id="334" w:author="Gnat, Marcin" w:date="2022-09-06T10:47:00Z">
            <w:rPr>
              <w:rFonts w:ascii="Calibri"/>
              <w:b/>
              <w:i/>
              <w:spacing w:val="29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35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T</w:t>
      </w:r>
      <w:r w:rsidRPr="00094BCB">
        <w:rPr>
          <w:rFonts w:ascii="Calibri"/>
          <w:b/>
          <w:i/>
          <w:spacing w:val="21"/>
          <w:w w:val="195"/>
          <w:sz w:val="21"/>
          <w:lang w:val="de-DE"/>
          <w:rPrChange w:id="336" w:author="Gnat, Marcin" w:date="2022-09-06T10:47:00Z">
            <w:rPr>
              <w:rFonts w:ascii="Calibri"/>
              <w:b/>
              <w:i/>
              <w:spacing w:val="21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37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E</w:t>
      </w:r>
      <w:r w:rsidRPr="00094BCB">
        <w:rPr>
          <w:rFonts w:ascii="Calibri"/>
          <w:b/>
          <w:i/>
          <w:spacing w:val="26"/>
          <w:w w:val="195"/>
          <w:sz w:val="21"/>
          <w:lang w:val="de-DE"/>
          <w:rPrChange w:id="338" w:author="Gnat, Marcin" w:date="2022-09-06T10:47:00Z">
            <w:rPr>
              <w:rFonts w:ascii="Calibri"/>
              <w:b/>
              <w:i/>
              <w:spacing w:val="26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39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N</w:t>
      </w:r>
      <w:r w:rsidRPr="00094BCB">
        <w:rPr>
          <w:rFonts w:ascii="Calibri"/>
          <w:b/>
          <w:i/>
          <w:spacing w:val="29"/>
          <w:w w:val="195"/>
          <w:sz w:val="21"/>
          <w:lang w:val="de-DE"/>
          <w:rPrChange w:id="340" w:author="Gnat, Marcin" w:date="2022-09-06T10:47:00Z">
            <w:rPr>
              <w:rFonts w:ascii="Calibri"/>
              <w:b/>
              <w:i/>
              <w:spacing w:val="29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w w:val="195"/>
          <w:sz w:val="21"/>
          <w:lang w:val="de-DE"/>
          <w:rPrChange w:id="341" w:author="Gnat, Marcin" w:date="2022-09-06T10:47:00Z">
            <w:rPr>
              <w:rFonts w:ascii="Calibri"/>
              <w:b/>
              <w:i/>
              <w:w w:val="195"/>
              <w:sz w:val="21"/>
            </w:rPr>
          </w:rPrChange>
        </w:rPr>
        <w:t>T</w:t>
      </w:r>
      <w:r w:rsidRPr="00094BCB">
        <w:rPr>
          <w:rFonts w:ascii="Calibri"/>
          <w:b/>
          <w:i/>
          <w:spacing w:val="21"/>
          <w:w w:val="195"/>
          <w:sz w:val="21"/>
          <w:lang w:val="de-DE"/>
          <w:rPrChange w:id="342" w:author="Gnat, Marcin" w:date="2022-09-06T10:47:00Z">
            <w:rPr>
              <w:rFonts w:ascii="Calibri"/>
              <w:b/>
              <w:i/>
              <w:spacing w:val="21"/>
              <w:w w:val="195"/>
              <w:sz w:val="21"/>
            </w:rPr>
          </w:rPrChange>
        </w:rPr>
        <w:t xml:space="preserve"> </w:t>
      </w:r>
      <w:r w:rsidRPr="00094BCB">
        <w:rPr>
          <w:rFonts w:ascii="Calibri"/>
          <w:b/>
          <w:i/>
          <w:spacing w:val="-10"/>
          <w:w w:val="195"/>
          <w:sz w:val="21"/>
          <w:lang w:val="de-DE"/>
          <w:rPrChange w:id="343" w:author="Gnat, Marcin" w:date="2022-09-06T10:47:00Z">
            <w:rPr>
              <w:rFonts w:ascii="Calibri"/>
              <w:b/>
              <w:i/>
              <w:spacing w:val="-10"/>
              <w:w w:val="195"/>
              <w:sz w:val="21"/>
            </w:rPr>
          </w:rPrChange>
        </w:rPr>
        <w:t>S</w:t>
      </w:r>
    </w:p>
    <w:p w14:paraId="63E56059" w14:textId="77777777" w:rsidR="003F268B" w:rsidRPr="00094BCB" w:rsidRDefault="003F268B">
      <w:pPr>
        <w:jc w:val="center"/>
        <w:rPr>
          <w:rFonts w:ascii="Calibri"/>
          <w:sz w:val="21"/>
          <w:lang w:val="de-DE"/>
          <w:rPrChange w:id="344" w:author="Gnat, Marcin" w:date="2022-09-06T10:47:00Z">
            <w:rPr>
              <w:rFonts w:ascii="Calibri"/>
              <w:sz w:val="21"/>
            </w:rPr>
          </w:rPrChange>
        </w:rPr>
        <w:sectPr w:rsidR="003F268B" w:rsidRPr="00094BCB">
          <w:pgSz w:w="11910" w:h="16850"/>
          <w:pgMar w:top="2120" w:right="560" w:bottom="2104" w:left="600" w:header="720" w:footer="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id w:val="-2096314568"/>
        <w:docPartObj>
          <w:docPartGallery w:val="Table of Contents"/>
          <w:docPartUnique/>
        </w:docPartObj>
      </w:sdtPr>
      <w:sdtContent>
        <w:p w14:paraId="57DD9EDA" w14:textId="0319C4E9" w:rsidR="00F23055" w:rsidRDefault="007907D2">
          <w:pPr>
            <w:pStyle w:val="TOC1"/>
            <w:tabs>
              <w:tab w:val="right" w:leader="dot" w:pos="10740"/>
            </w:tabs>
            <w:rPr>
              <w:ins w:id="345" w:author="Felix Flentge" w:date="2022-08-29T10:14:00Z"/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TOC \o "1-4" \h \z \u </w:instrText>
          </w:r>
          <w:r>
            <w:fldChar w:fldCharType="separate"/>
          </w:r>
          <w:ins w:id="346" w:author="Felix Flentge" w:date="2022-08-29T10:14:00Z">
            <w:r w:rsidR="00F23055" w:rsidRPr="00195EF8">
              <w:rPr>
                <w:rStyle w:val="Hyperlink"/>
                <w:noProof/>
              </w:rPr>
              <w:fldChar w:fldCharType="begin"/>
            </w:r>
            <w:r w:rsidR="00F23055" w:rsidRPr="00195EF8">
              <w:rPr>
                <w:rStyle w:val="Hyperlink"/>
                <w:noProof/>
              </w:rPr>
              <w:instrText xml:space="preserve"> </w:instrText>
            </w:r>
            <w:r w:rsidR="00F23055">
              <w:rPr>
                <w:noProof/>
              </w:rPr>
              <w:instrText>HYPERLINK \l "_Toc112660478"</w:instrText>
            </w:r>
            <w:r w:rsidR="00F23055" w:rsidRPr="00195EF8">
              <w:rPr>
                <w:rStyle w:val="Hyperlink"/>
                <w:noProof/>
              </w:rPr>
              <w:instrText xml:space="preserve"> </w:instrText>
            </w:r>
            <w:r w:rsidR="00F23055" w:rsidRPr="00195EF8">
              <w:rPr>
                <w:rStyle w:val="Hyperlink"/>
                <w:noProof/>
              </w:rPr>
              <w:fldChar w:fldCharType="separate"/>
            </w:r>
            <w:r w:rsidR="00F23055" w:rsidRPr="00195EF8">
              <w:rPr>
                <w:rStyle w:val="Hyperlink"/>
                <w:noProof/>
              </w:rPr>
              <w:t>1</w:t>
            </w:r>
            <w:r w:rsidR="00F23055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="00F23055" w:rsidRPr="00195EF8">
              <w:rPr>
                <w:rStyle w:val="Hyperlink"/>
                <w:noProof/>
                <w:spacing w:val="-2"/>
              </w:rPr>
              <w:t>INTRODUCTION</w:t>
            </w:r>
            <w:r w:rsidR="00F23055">
              <w:rPr>
                <w:noProof/>
                <w:webHidden/>
              </w:rPr>
              <w:tab/>
            </w:r>
            <w:r w:rsidR="00F23055">
              <w:rPr>
                <w:noProof/>
                <w:webHidden/>
              </w:rPr>
              <w:fldChar w:fldCharType="begin"/>
            </w:r>
            <w:r w:rsidR="00F23055">
              <w:rPr>
                <w:noProof/>
                <w:webHidden/>
              </w:rPr>
              <w:instrText xml:space="preserve"> PAGEREF _Toc112660478 \h </w:instrText>
            </w:r>
          </w:ins>
          <w:r w:rsidR="00F23055">
            <w:rPr>
              <w:noProof/>
              <w:webHidden/>
            </w:rPr>
          </w:r>
          <w:r w:rsidR="00F23055">
            <w:rPr>
              <w:noProof/>
              <w:webHidden/>
            </w:rPr>
            <w:fldChar w:fldCharType="separate"/>
          </w:r>
          <w:ins w:id="347" w:author="Felix Flentge" w:date="2022-08-29T10:14:00Z">
            <w:r w:rsidR="00F23055">
              <w:rPr>
                <w:noProof/>
                <w:webHidden/>
              </w:rPr>
              <w:t>1</w:t>
            </w:r>
            <w:r w:rsidR="00F23055">
              <w:rPr>
                <w:noProof/>
                <w:webHidden/>
              </w:rPr>
              <w:fldChar w:fldCharType="end"/>
            </w:r>
            <w:r w:rsidR="00F23055" w:rsidRPr="00195EF8">
              <w:rPr>
                <w:rStyle w:val="Hyperlink"/>
                <w:noProof/>
              </w:rPr>
              <w:fldChar w:fldCharType="end"/>
            </w:r>
          </w:ins>
        </w:p>
        <w:p w14:paraId="6C23FC57" w14:textId="0A6F3EE6" w:rsidR="00F23055" w:rsidRDefault="00F23055">
          <w:pPr>
            <w:pStyle w:val="TOC2"/>
            <w:tabs>
              <w:tab w:val="right" w:leader="dot" w:pos="10740"/>
            </w:tabs>
            <w:rPr>
              <w:ins w:id="348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49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"_Toc112660479"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Applicable</w:t>
            </w:r>
            <w:r w:rsidRPr="00195EF8">
              <w:rPr>
                <w:rStyle w:val="Hyperlink"/>
                <w:noProof/>
                <w:spacing w:val="1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_Toc112660479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0" w:author="Felix Flentge" w:date="2022-08-2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3B948C11" w14:textId="5F06F94C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51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52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"_Toc112660480"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GROUND</w:t>
            </w:r>
            <w:r w:rsidRPr="00195EF8">
              <w:rPr>
                <w:rStyle w:val="Hyperlink"/>
                <w:noProof/>
                <w:spacing w:val="11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LINK</w:t>
            </w:r>
            <w:r w:rsidRPr="00195EF8">
              <w:rPr>
                <w:rStyle w:val="Hyperlink"/>
                <w:noProof/>
                <w:spacing w:val="11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3" w:author="Felix Flentge" w:date="2022-08-29T10:14:00Z"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4CCE48C2" w14:textId="0EB91EF2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54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55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"_Toc112660481"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SPACE</w:t>
            </w:r>
            <w:r w:rsidRPr="00195EF8">
              <w:rPr>
                <w:rStyle w:val="Hyperlink"/>
                <w:noProof/>
                <w:spacing w:val="5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LINK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6" w:author="Felix Flentge" w:date="2022-08-29T10:14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20CA197D" w14:textId="7BAAC828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57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58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"_Toc112660482"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DATA</w:t>
            </w:r>
            <w:r w:rsidRPr="00195EF8">
              <w:rPr>
                <w:rStyle w:val="Hyperlink"/>
                <w:noProof/>
                <w:spacing w:val="2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STRUCTURES</w:t>
            </w:r>
            <w:r w:rsidRPr="00195EF8">
              <w:rPr>
                <w:rStyle w:val="Hyperlink"/>
                <w:noProof/>
                <w:spacing w:val="26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59" w:author="Felix Flentge" w:date="2022-08-29T10:14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440902E" w14:textId="5C6709A3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60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61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"_Toc112660483"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1.1.4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IOAG</w:t>
            </w:r>
            <w:r w:rsidRPr="00195EF8">
              <w:rPr>
                <w:rStyle w:val="Hyperlink"/>
                <w:noProof/>
                <w:spacing w:val="2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2" w:author="Felix Flentge" w:date="2022-08-29T10:14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3BE7D7EE" w14:textId="767FDB56" w:rsidR="00F23055" w:rsidRDefault="00F23055">
          <w:pPr>
            <w:pStyle w:val="TOC2"/>
            <w:tabs>
              <w:tab w:val="right" w:leader="dot" w:pos="10740"/>
            </w:tabs>
            <w:rPr>
              <w:ins w:id="363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64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"_Toc112660484"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spacing w:val="-2"/>
              </w:rPr>
              <w:t>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5" w:author="Felix Flentge" w:date="2022-08-29T10:14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4853872C" w14:textId="66CF53DC" w:rsidR="00F23055" w:rsidRDefault="00F23055">
          <w:pPr>
            <w:pStyle w:val="TOC1"/>
            <w:tabs>
              <w:tab w:val="right" w:leader="dot" w:pos="10740"/>
            </w:tabs>
            <w:rPr>
              <w:ins w:id="366" w:author="Felix Flentge" w:date="2022-08-29T10:14:00Z"/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ins w:id="367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"_Toc112660485"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SCOPE</w:t>
            </w:r>
            <w:r w:rsidRPr="00195EF8">
              <w:rPr>
                <w:rStyle w:val="Hyperlink"/>
                <w:noProof/>
                <w:spacing w:val="-9"/>
              </w:rPr>
              <w:t xml:space="preserve"> </w:t>
            </w:r>
            <w:r w:rsidRPr="00195EF8">
              <w:rPr>
                <w:rStyle w:val="Hyperlink"/>
                <w:noProof/>
              </w:rPr>
              <w:t>OF</w:t>
            </w:r>
            <w:r w:rsidRPr="00195EF8">
              <w:rPr>
                <w:rStyle w:val="Hyperlink"/>
                <w:noProof/>
                <w:spacing w:val="-20"/>
              </w:rPr>
              <w:t xml:space="preserve"> </w:t>
            </w:r>
            <w:r w:rsidRPr="00195EF8">
              <w:rPr>
                <w:rStyle w:val="Hyperlink"/>
                <w:noProof/>
              </w:rPr>
              <w:t>CATALOG</w:t>
            </w:r>
            <w:r w:rsidRPr="00195EF8">
              <w:rPr>
                <w:rStyle w:val="Hyperlink"/>
                <w:noProof/>
                <w:spacing w:val="26"/>
              </w:rPr>
              <w:t xml:space="preserve"> </w:t>
            </w:r>
            <w:r w:rsidRPr="00195EF8">
              <w:rPr>
                <w:rStyle w:val="Hyperlink"/>
                <w:noProof/>
                <w:spacing w:val="-5"/>
              </w:rPr>
              <w:t>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8" w:author="Felix Flentge" w:date="2022-08-29T10:14:00Z"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4775884A" w14:textId="6B475D49" w:rsidR="00F23055" w:rsidRDefault="00F23055">
          <w:pPr>
            <w:pStyle w:val="TOC2"/>
            <w:tabs>
              <w:tab w:val="right" w:leader="dot" w:pos="10740"/>
            </w:tabs>
            <w:rPr>
              <w:ins w:id="369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70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"_Toc112660486"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Definition</w:t>
            </w:r>
            <w:r w:rsidRPr="00195EF8">
              <w:rPr>
                <w:rStyle w:val="Hyperlink"/>
                <w:noProof/>
                <w:spacing w:val="-26"/>
              </w:rPr>
              <w:t xml:space="preserve"> </w:t>
            </w:r>
            <w:r w:rsidRPr="00195EF8">
              <w:rPr>
                <w:rStyle w:val="Hyperlink"/>
                <w:noProof/>
              </w:rPr>
              <w:t>of</w:t>
            </w:r>
            <w:r w:rsidRPr="00195EF8">
              <w:rPr>
                <w:rStyle w:val="Hyperlink"/>
                <w:noProof/>
                <w:spacing w:val="21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1" w:author="Felix Flentge" w:date="2022-08-29T10:14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2FA488B" w14:textId="24D0CD88" w:rsidR="00F23055" w:rsidRDefault="00F23055">
          <w:pPr>
            <w:pStyle w:val="TOC1"/>
            <w:tabs>
              <w:tab w:val="right" w:leader="dot" w:pos="10740"/>
            </w:tabs>
            <w:rPr>
              <w:ins w:id="372" w:author="Felix Flentge" w:date="2022-08-29T10:14:00Z"/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ins w:id="373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"_Toc112660487"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CATALOG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</w:rPr>
              <w:t>#1</w:t>
            </w:r>
            <w:r w:rsidRPr="00195EF8">
              <w:rPr>
                <w:rStyle w:val="Hyperlink"/>
                <w:noProof/>
                <w:spacing w:val="-12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4" w:author="Felix Flentge" w:date="2022-08-29T10:14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56BD9ED0" w14:textId="2CBEA1ED" w:rsidR="00F23055" w:rsidRDefault="00F23055">
          <w:pPr>
            <w:pStyle w:val="TOC1"/>
            <w:tabs>
              <w:tab w:val="right" w:leader="dot" w:pos="10740"/>
            </w:tabs>
            <w:rPr>
              <w:ins w:id="375" w:author="Felix Flentge" w:date="2022-08-29T10:14:00Z"/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ins w:id="376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"_Toc112660488"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DESCRIPTION</w:t>
            </w:r>
            <w:r w:rsidRPr="00195EF8">
              <w:rPr>
                <w:rStyle w:val="Hyperlink"/>
                <w:noProof/>
                <w:spacing w:val="8"/>
              </w:rPr>
              <w:t xml:space="preserve"> </w:t>
            </w:r>
            <w:r w:rsidRPr="00195EF8">
              <w:rPr>
                <w:rStyle w:val="Hyperlink"/>
                <w:noProof/>
              </w:rPr>
              <w:t>OF</w:t>
            </w:r>
            <w:r w:rsidRPr="00195EF8">
              <w:rPr>
                <w:rStyle w:val="Hyperlink"/>
                <w:noProof/>
                <w:spacing w:val="-20"/>
              </w:rPr>
              <w:t xml:space="preserve"> </w:t>
            </w:r>
            <w:r w:rsidRPr="00195EF8">
              <w:rPr>
                <w:rStyle w:val="Hyperlink"/>
                <w:noProof/>
              </w:rPr>
              <w:t>CATALOG</w:t>
            </w:r>
            <w:r w:rsidRPr="00195EF8">
              <w:rPr>
                <w:rStyle w:val="Hyperlink"/>
                <w:noProof/>
                <w:spacing w:val="-10"/>
              </w:rPr>
              <w:t xml:space="preserve"> </w:t>
            </w:r>
            <w:r w:rsidRPr="00195EF8">
              <w:rPr>
                <w:rStyle w:val="Hyperlink"/>
                <w:noProof/>
              </w:rPr>
              <w:t>#1</w:t>
            </w:r>
            <w:r w:rsidRPr="00195EF8">
              <w:rPr>
                <w:rStyle w:val="Hyperlink"/>
                <w:noProof/>
                <w:spacing w:val="-20"/>
              </w:rPr>
              <w:t xml:space="preserve"> </w:t>
            </w:r>
            <w:r w:rsidRPr="00195EF8">
              <w:rPr>
                <w:rStyle w:val="Hyperlink"/>
                <w:noProof/>
              </w:rPr>
              <w:t>SERVICE</w:t>
            </w:r>
            <w:r w:rsidRPr="00195EF8">
              <w:rPr>
                <w:rStyle w:val="Hyperlink"/>
                <w:noProof/>
                <w:spacing w:val="8"/>
              </w:rPr>
              <w:t xml:space="preserve"> </w:t>
            </w:r>
            <w:r w:rsidRPr="00195EF8">
              <w:rPr>
                <w:rStyle w:val="Hyperlink"/>
                <w:noProof/>
              </w:rPr>
              <w:t>GROUPS</w:t>
            </w:r>
            <w:r w:rsidRPr="00195EF8">
              <w:rPr>
                <w:rStyle w:val="Hyperlink"/>
                <w:noProof/>
                <w:spacing w:val="-20"/>
              </w:rPr>
              <w:t xml:space="preserve"> </w:t>
            </w:r>
            <w:r w:rsidRPr="00195EF8">
              <w:rPr>
                <w:rStyle w:val="Hyperlink"/>
                <w:noProof/>
              </w:rPr>
              <w:t xml:space="preserve">AND </w:t>
            </w:r>
            <w:r w:rsidRPr="00195EF8">
              <w:rPr>
                <w:rStyle w:val="Hyperlink"/>
                <w:noProof/>
                <w:spacing w:val="-2"/>
              </w:rPr>
              <w:t>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7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438272BF" w14:textId="7877D17A" w:rsidR="00F23055" w:rsidRDefault="00F23055">
          <w:pPr>
            <w:pStyle w:val="TOC2"/>
            <w:tabs>
              <w:tab w:val="right" w:leader="dot" w:pos="10740"/>
            </w:tabs>
            <w:rPr>
              <w:ins w:id="378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79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"_Toc112660489"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Forward</w:t>
            </w:r>
            <w:r w:rsidRPr="00195EF8">
              <w:rPr>
                <w:rStyle w:val="Hyperlink"/>
                <w:noProof/>
                <w:spacing w:val="-17"/>
              </w:rPr>
              <w:t xml:space="preserve"> </w:t>
            </w:r>
            <w:r w:rsidRPr="00195EF8">
              <w:rPr>
                <w:rStyle w:val="Hyperlink"/>
                <w:noProof/>
              </w:rPr>
              <w:t>Data Delivery</w:t>
            </w:r>
            <w:r w:rsidRPr="00195EF8">
              <w:rPr>
                <w:rStyle w:val="Hyperlink"/>
                <w:noProof/>
                <w:spacing w:val="1"/>
              </w:rPr>
              <w:t xml:space="preserve"> </w:t>
            </w:r>
            <w:r w:rsidRPr="00195EF8">
              <w:rPr>
                <w:rStyle w:val="Hyperlink"/>
                <w:noProof/>
              </w:rPr>
              <w:t>Services</w:t>
            </w:r>
            <w:r w:rsidRPr="00195EF8">
              <w:rPr>
                <w:rStyle w:val="Hyperlink"/>
                <w:noProof/>
                <w:spacing w:val="4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_Toc112660489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0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E78EA6A" w14:textId="356D0A72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81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82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"_Toc112660490"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FORWARD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CLTU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_Toc112660490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3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FC5ED53" w14:textId="4FFFC17E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84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85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"_Toc112660491"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FORWARD</w:t>
            </w:r>
            <w:r w:rsidRPr="00195EF8">
              <w:rPr>
                <w:rStyle w:val="Hyperlink"/>
                <w:noProof/>
                <w:spacing w:val="9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SPACE</w:t>
            </w:r>
            <w:r w:rsidRPr="00195EF8">
              <w:rPr>
                <w:rStyle w:val="Hyperlink"/>
                <w:noProof/>
                <w:spacing w:val="9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PACKET</w:t>
            </w:r>
            <w:r w:rsidRPr="00195EF8">
              <w:rPr>
                <w:rStyle w:val="Hyperlink"/>
                <w:noProof/>
                <w:spacing w:val="3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9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_Toc112660491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6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672E7D10" w14:textId="6646D092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87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88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"_Toc112660554"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FORWARD</w:t>
            </w:r>
            <w:r w:rsidRPr="00195EF8">
              <w:rPr>
                <w:rStyle w:val="Hyperlink"/>
                <w:noProof/>
                <w:spacing w:val="2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</w:t>
            </w:r>
            <w:r w:rsidRPr="00195EF8">
              <w:rPr>
                <w:rStyle w:val="Hyperlink"/>
                <w:noProof/>
                <w:spacing w:val="27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3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89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D80CF03" w14:textId="5762F7A3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90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91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"_Toc112660555"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FORWARD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</w:t>
            </w:r>
            <w:r w:rsidRPr="00195EF8">
              <w:rPr>
                <w:rStyle w:val="Hyperlink"/>
                <w:noProof/>
                <w:spacing w:val="34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OPTICAL</w:t>
            </w:r>
            <w:r w:rsidRPr="00195EF8">
              <w:rPr>
                <w:rStyle w:val="Hyperlink"/>
                <w:noProof/>
                <w:spacing w:val="7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7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92" w:author="Felix Flentge" w:date="2022-08-29T10:14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51929E20" w14:textId="4CAB3535" w:rsidR="00F23055" w:rsidRDefault="00F23055">
          <w:pPr>
            <w:pStyle w:val="TOC2"/>
            <w:tabs>
              <w:tab w:val="right" w:leader="dot" w:pos="10740"/>
            </w:tabs>
            <w:rPr>
              <w:ins w:id="393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94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"_Toc112660557"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Return</w:t>
            </w:r>
            <w:r w:rsidRPr="00195EF8">
              <w:rPr>
                <w:rStyle w:val="Hyperlink"/>
                <w:noProof/>
                <w:spacing w:val="-5"/>
              </w:rPr>
              <w:t xml:space="preserve"> </w:t>
            </w:r>
            <w:r w:rsidRPr="00195EF8">
              <w:rPr>
                <w:rStyle w:val="Hyperlink"/>
                <w:noProof/>
              </w:rPr>
              <w:t>Data</w:t>
            </w:r>
            <w:r w:rsidRPr="00195EF8">
              <w:rPr>
                <w:rStyle w:val="Hyperlink"/>
                <w:noProof/>
                <w:spacing w:val="-2"/>
              </w:rPr>
              <w:t xml:space="preserve"> </w:t>
            </w:r>
            <w:r w:rsidRPr="00195EF8">
              <w:rPr>
                <w:rStyle w:val="Hyperlink"/>
                <w:noProof/>
              </w:rPr>
              <w:t>Delivery Services</w:t>
            </w:r>
            <w:r w:rsidRPr="00195EF8">
              <w:rPr>
                <w:rStyle w:val="Hyperlink"/>
                <w:noProof/>
                <w:spacing w:val="-14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95" w:author="Felix Flentge" w:date="2022-08-29T10:14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0C90B2B" w14:textId="0E034875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396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397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"_Toc112660558"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RETURN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ALL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FRAMES</w:t>
            </w:r>
            <w:r w:rsidRPr="00195EF8">
              <w:rPr>
                <w:rStyle w:val="Hyperlink"/>
                <w:noProof/>
                <w:spacing w:val="7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4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98" w:author="Felix Flentge" w:date="2022-08-29T10:14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3BBE266C" w14:textId="52309A5A" w:rsidR="00F23055" w:rsidRDefault="00F23055">
          <w:pPr>
            <w:pStyle w:val="TOC4"/>
            <w:tabs>
              <w:tab w:val="left" w:pos="1944"/>
              <w:tab w:val="right" w:leader="dot" w:pos="10740"/>
            </w:tabs>
            <w:rPr>
              <w:ins w:id="399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00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"_Toc112660560"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Return</w:t>
            </w:r>
            <w:r w:rsidRPr="00195EF8">
              <w:rPr>
                <w:rStyle w:val="Hyperlink"/>
                <w:noProof/>
                <w:spacing w:val="5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All</w:t>
            </w:r>
            <w:r w:rsidRPr="00195EF8">
              <w:rPr>
                <w:rStyle w:val="Hyperlink"/>
                <w:noProof/>
                <w:spacing w:val="31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Frames</w:t>
            </w:r>
            <w:r w:rsidRPr="00195EF8">
              <w:rPr>
                <w:rStyle w:val="Hyperlink"/>
                <w:noProof/>
                <w:spacing w:val="5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Optical</w:t>
            </w:r>
            <w:r w:rsidRPr="00195EF8">
              <w:rPr>
                <w:rStyle w:val="Hyperlink"/>
                <w:noProof/>
                <w:spacing w:val="4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5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1" w:author="Felix Flentge" w:date="2022-08-29T10:14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8D4C0C0" w14:textId="3D909E8E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02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03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"_Toc112660562"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RETURN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CHANNEL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FRAMES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4" w:author="Felix Flentge" w:date="2022-08-29T10:14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64F33793" w14:textId="02602356" w:rsidR="00F23055" w:rsidRDefault="00F23055">
          <w:pPr>
            <w:pStyle w:val="TOC4"/>
            <w:tabs>
              <w:tab w:val="left" w:pos="1944"/>
              <w:tab w:val="right" w:leader="dot" w:pos="10740"/>
            </w:tabs>
            <w:rPr>
              <w:ins w:id="405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06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"_Toc112660563"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Return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Channel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Frames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Optical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7" w:author="Felix Flentge" w:date="2022-08-29T10:14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61A7FA96" w14:textId="04C4844F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08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09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"_Toc112660564"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RETURN</w:t>
            </w:r>
            <w:r w:rsidRPr="00195EF8">
              <w:rPr>
                <w:rStyle w:val="Hyperlink"/>
                <w:noProof/>
                <w:spacing w:val="1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OPERATIONAL</w:t>
            </w:r>
            <w:r w:rsidRPr="00195EF8">
              <w:rPr>
                <w:rStyle w:val="Hyperlink"/>
                <w:noProof/>
                <w:spacing w:val="1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CONTROL</w:t>
            </w:r>
            <w:r w:rsidRPr="00195EF8">
              <w:rPr>
                <w:rStyle w:val="Hyperlink"/>
                <w:noProof/>
                <w:spacing w:val="1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FIELD</w:t>
            </w:r>
            <w:r w:rsidRPr="00195EF8">
              <w:rPr>
                <w:rStyle w:val="Hyperlink"/>
                <w:noProof/>
                <w:spacing w:val="16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16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10" w:author="Felix Flentge" w:date="2022-08-29T10:14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44533D3" w14:textId="4A194E2D" w:rsidR="00F23055" w:rsidRDefault="00F23055">
          <w:pPr>
            <w:pStyle w:val="TOC2"/>
            <w:tabs>
              <w:tab w:val="right" w:leader="dot" w:pos="10740"/>
            </w:tabs>
            <w:rPr>
              <w:ins w:id="411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12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"_Toc112660565"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Radio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</w:rPr>
              <w:t>Metric</w:t>
            </w:r>
            <w:r w:rsidRPr="00195EF8">
              <w:rPr>
                <w:rStyle w:val="Hyperlink"/>
                <w:noProof/>
                <w:spacing w:val="-26"/>
              </w:rPr>
              <w:t xml:space="preserve"> </w:t>
            </w:r>
            <w:r w:rsidRPr="00195EF8">
              <w:rPr>
                <w:rStyle w:val="Hyperlink"/>
                <w:noProof/>
              </w:rPr>
              <w:t>Services</w:t>
            </w:r>
            <w:r w:rsidRPr="00195EF8">
              <w:rPr>
                <w:rStyle w:val="Hyperlink"/>
                <w:noProof/>
                <w:spacing w:val="11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13" w:author="Felix Flentge" w:date="2022-08-29T10:14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6DE1C545" w14:textId="1D1AC2DF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14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15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"_Toc112660566"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TRACKING DATA FILE</w:t>
            </w:r>
            <w:r w:rsidRPr="00195EF8">
              <w:rPr>
                <w:rStyle w:val="Hyperlink"/>
                <w:noProof/>
                <w:spacing w:val="8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8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16" w:author="Felix Flentge" w:date="2022-08-29T10:14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959DAEF" w14:textId="3B560D04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17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18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"_Toc112660567"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TRACKING DATA</w:t>
            </w:r>
            <w:r w:rsidRPr="00195EF8">
              <w:rPr>
                <w:rStyle w:val="Hyperlink"/>
                <w:noProof/>
                <w:spacing w:val="1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CROSS-SUPPORT TRANSFER SERVICE</w:t>
            </w:r>
            <w:r w:rsidRPr="00195EF8">
              <w:rPr>
                <w:rStyle w:val="Hyperlink"/>
                <w:noProof/>
                <w:spacing w:val="3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19" w:author="Felix Flentge" w:date="2022-08-29T10:14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5730C7D5" w14:textId="5C8ECDB6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20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21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"_Toc112660568"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4.3.3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DELTA</w:t>
            </w:r>
            <w:r w:rsidRPr="00195EF8">
              <w:rPr>
                <w:rStyle w:val="Hyperlink"/>
                <w:noProof/>
                <w:spacing w:val="-12"/>
                <w:w w:val="95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DOR</w:t>
            </w:r>
            <w:r w:rsidRPr="00195EF8">
              <w:rPr>
                <w:rStyle w:val="Hyperlink"/>
                <w:noProof/>
                <w:spacing w:val="13"/>
              </w:rPr>
              <w:t xml:space="preserve"> FILE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14"/>
              </w:rPr>
              <w:t xml:space="preserve"> </w:t>
            </w:r>
            <w:r w:rsidRPr="00195EF8">
              <w:rPr>
                <w:rStyle w:val="Hyperlink"/>
                <w:noProof/>
                <w:spacing w:val="-4"/>
                <w:w w:val="95"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22" w:author="Felix Flentge" w:date="2022-08-29T10:14:00Z"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56F1B63" w14:textId="7C8908F7" w:rsidR="00F23055" w:rsidRDefault="00F23055">
          <w:pPr>
            <w:pStyle w:val="TOC1"/>
            <w:tabs>
              <w:tab w:val="right" w:leader="dot" w:pos="10740"/>
            </w:tabs>
            <w:rPr>
              <w:ins w:id="423" w:author="Felix Flentge" w:date="2022-08-29T10:14:00Z"/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en-GB" w:eastAsia="en-GB"/>
            </w:rPr>
          </w:pPr>
          <w:ins w:id="424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"_Toc112660569"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spacing w:val="-2"/>
              </w:rPr>
              <w:t>SERVICE</w:t>
            </w:r>
            <w:r w:rsidRPr="00195EF8">
              <w:rPr>
                <w:rStyle w:val="Hyperlink"/>
                <w:noProof/>
                <w:spacing w:val="2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MANAGEMENT</w:t>
            </w:r>
            <w:r w:rsidRPr="00195EF8">
              <w:rPr>
                <w:rStyle w:val="Hyperlink"/>
                <w:noProof/>
                <w:spacing w:val="17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FUNCTIONS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_Toc112660569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25" w:author="Felix Flentge" w:date="2022-08-29T10:14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127A52C0" w14:textId="486C5253" w:rsidR="00F23055" w:rsidRDefault="00F23055">
          <w:pPr>
            <w:pStyle w:val="TOC2"/>
            <w:tabs>
              <w:tab w:val="right" w:leader="dot" w:pos="10740"/>
            </w:tabs>
            <w:rPr>
              <w:ins w:id="426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27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"_Toc112660570"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Service</w:t>
            </w:r>
            <w:r w:rsidRPr="00195EF8">
              <w:rPr>
                <w:rStyle w:val="Hyperlink"/>
                <w:noProof/>
                <w:spacing w:val="2"/>
              </w:rPr>
              <w:t xml:space="preserve"> </w:t>
            </w:r>
            <w:r w:rsidRPr="00195EF8">
              <w:rPr>
                <w:rStyle w:val="Hyperlink"/>
                <w:noProof/>
              </w:rPr>
              <w:t>Management</w:t>
            </w:r>
            <w:r w:rsidRPr="00195EF8">
              <w:rPr>
                <w:rStyle w:val="Hyperlink"/>
                <w:noProof/>
                <w:spacing w:val="-7"/>
              </w:rPr>
              <w:t xml:space="preserve"> </w:t>
            </w:r>
            <w:r w:rsidRPr="00195EF8">
              <w:rPr>
                <w:rStyle w:val="Hyperlink"/>
                <w:noProof/>
              </w:rPr>
              <w:t>Functions</w:t>
            </w:r>
            <w:r w:rsidRPr="00195EF8">
              <w:rPr>
                <w:rStyle w:val="Hyperlink"/>
                <w:noProof/>
                <w:spacing w:val="-11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28" w:author="Felix Flentge" w:date="2022-08-29T10:14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9C5428C" w14:textId="1E36894A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29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30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"_Toc112660571"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ASSESSMENT</w:t>
            </w:r>
            <w:r w:rsidRPr="00195EF8">
              <w:rPr>
                <w:rStyle w:val="Hyperlink"/>
                <w:noProof/>
                <w:spacing w:val="29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OF</w:t>
            </w:r>
            <w:r w:rsidRPr="00195EF8">
              <w:rPr>
                <w:rStyle w:val="Hyperlink"/>
                <w:noProof/>
                <w:spacing w:val="3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4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SUITABILITY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31" w:author="Felix Flentge" w:date="2022-08-2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1F96FAE9" w14:textId="2CFC82AF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32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33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"_Toc112660572"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9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AGREEMENT</w:t>
            </w:r>
            <w:r w:rsidRPr="00195EF8">
              <w:rPr>
                <w:rStyle w:val="Hyperlink"/>
                <w:noProof/>
                <w:spacing w:val="36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34" w:author="Felix Flentge" w:date="2022-08-2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E246E78" w14:textId="51BD5DFF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35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36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"_Toc112660573"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REQUEST THE INFORMATION REQUIRED TO PROVIDE A</w:t>
            </w:r>
            <w:r w:rsidRPr="00195EF8">
              <w:rPr>
                <w:rStyle w:val="Hyperlink"/>
                <w:noProof/>
                <w:spacing w:val="-12"/>
                <w:w w:val="95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 xml:space="preserve">CROSS </w:t>
            </w:r>
            <w:r w:rsidRPr="00195EF8">
              <w:rPr>
                <w:rStyle w:val="Hyperlink"/>
                <w:noProof/>
                <w:spacing w:val="-2"/>
              </w:rPr>
              <w:t>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37" w:author="Felix Flentge" w:date="2022-08-29T10:14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56AEE9C7" w14:textId="3E0DA9C6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38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39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"_Toc112660574"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PLANNING</w:t>
            </w:r>
            <w:r w:rsidRPr="00195EF8">
              <w:rPr>
                <w:rStyle w:val="Hyperlink"/>
                <w:noProof/>
                <w:spacing w:val="29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0" w:author="Felix Flentge" w:date="2022-08-2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F4B5E9F" w14:textId="3EEB1BA1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41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42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"_Toc112660575"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EVENT</w:t>
            </w:r>
            <w:r w:rsidRPr="00195EF8">
              <w:rPr>
                <w:rStyle w:val="Hyperlink"/>
                <w:noProof/>
                <w:spacing w:val="13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SEQUENCES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3" w:author="Felix Flentge" w:date="2022-08-2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5979BFBE" w14:textId="62AF0F53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44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45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"_Toc112660576"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PACKAGE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6" w:author="Felix Flentge" w:date="2022-08-2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2EBDCEE4" w14:textId="2C297BF1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47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48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"_Toc112660577"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SCHEDULE</w:t>
            </w:r>
            <w:r w:rsidRPr="00195EF8">
              <w:rPr>
                <w:rStyle w:val="Hyperlink"/>
                <w:noProof/>
                <w:spacing w:val="20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AND</w:t>
            </w:r>
            <w:r w:rsidRPr="00195EF8">
              <w:rPr>
                <w:rStyle w:val="Hyperlink"/>
                <w:noProof/>
                <w:spacing w:val="20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UNALLOCATED</w:t>
            </w:r>
            <w:r w:rsidRPr="00195EF8">
              <w:rPr>
                <w:rStyle w:val="Hyperlink"/>
                <w:noProof/>
                <w:spacing w:val="21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TIMES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49" w:author="Felix Flentge" w:date="2022-08-2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42B6C5C3" w14:textId="59BBD344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50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51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"_Toc112660578"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SERVICE</w:t>
            </w:r>
            <w:r w:rsidRPr="00195EF8">
              <w:rPr>
                <w:rStyle w:val="Hyperlink"/>
                <w:noProof/>
                <w:spacing w:val="6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ACCOUNTING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52" w:author="Felix Flentge" w:date="2022-08-29T10:14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8CDA7DF" w14:textId="17AD8037" w:rsidR="00F23055" w:rsidRDefault="00F23055">
          <w:pPr>
            <w:pStyle w:val="TOC3"/>
            <w:tabs>
              <w:tab w:val="left" w:pos="1944"/>
              <w:tab w:val="right" w:leader="dot" w:pos="10740"/>
            </w:tabs>
            <w:rPr>
              <w:ins w:id="453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54" w:author="Felix Flentge" w:date="2022-08-29T10:14:00Z">
            <w:r w:rsidRPr="00195EF8">
              <w:rPr>
                <w:rStyle w:val="Hyperlink"/>
                <w:noProof/>
              </w:rPr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"_Toc112660579"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  <w:spacing w:val="-17"/>
                <w:w w:val="99"/>
              </w:rPr>
              <w:t>5.1.9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  <w:w w:val="95"/>
              </w:rPr>
              <w:t>MANAGEMENT</w:t>
            </w:r>
            <w:r w:rsidRPr="00195EF8">
              <w:rPr>
                <w:rStyle w:val="Hyperlink"/>
                <w:noProof/>
                <w:spacing w:val="37"/>
              </w:rPr>
              <w:t xml:space="preserve"> </w:t>
            </w:r>
            <w:r w:rsidRPr="00195EF8">
              <w:rPr>
                <w:rStyle w:val="Hyperlink"/>
                <w:noProof/>
                <w:w w:val="95"/>
              </w:rPr>
              <w:t>SERVICES</w:t>
            </w:r>
            <w:r w:rsidRPr="00195EF8">
              <w:rPr>
                <w:rStyle w:val="Hyperlink"/>
                <w:noProof/>
                <w:spacing w:val="9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  <w:w w:val="95"/>
              </w:rPr>
              <w:t>(AUTOMATION)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_Toc112660579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55" w:author="Felix Flentge" w:date="2022-08-2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04AE14A5" w14:textId="7A65944A" w:rsidR="00F23055" w:rsidRDefault="00F23055">
          <w:pPr>
            <w:pStyle w:val="TOC2"/>
            <w:tabs>
              <w:tab w:val="right" w:leader="dot" w:pos="10740"/>
            </w:tabs>
            <w:rPr>
              <w:ins w:id="456" w:author="Felix Flentge" w:date="2022-08-29T10:14:00Z"/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/>
            </w:rPr>
          </w:pPr>
          <w:ins w:id="457" w:author="Felix Flentge" w:date="2022-08-29T10:14:00Z">
            <w:r w:rsidRPr="00195EF8">
              <w:rPr>
                <w:rStyle w:val="Hyperlink"/>
                <w:noProof/>
              </w:rPr>
              <w:lastRenderedPageBreak/>
              <w:fldChar w:fldCharType="begin"/>
            </w:r>
            <w:r w:rsidRPr="00195EF8">
              <w:rPr>
                <w:rStyle w:val="Hyperlink"/>
                <w:noProof/>
              </w:rPr>
              <w:instrText xml:space="preserve"> </w:instrText>
            </w:r>
            <w:r>
              <w:rPr>
                <w:noProof/>
              </w:rPr>
              <w:instrText>HYPERLINK \l "_Toc112660580"</w:instrText>
            </w:r>
            <w:r w:rsidRPr="00195EF8">
              <w:rPr>
                <w:rStyle w:val="Hyperlink"/>
                <w:noProof/>
              </w:rPr>
              <w:instrText xml:space="preserve"> </w:instrText>
            </w:r>
            <w:r w:rsidRPr="00195EF8">
              <w:rPr>
                <w:rStyle w:val="Hyperlink"/>
                <w:noProof/>
              </w:rPr>
              <w:fldChar w:fldCharType="separate"/>
            </w:r>
            <w:r w:rsidRPr="00195EF8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/>
              </w:rPr>
              <w:tab/>
            </w:r>
            <w:r w:rsidRPr="00195EF8">
              <w:rPr>
                <w:rStyle w:val="Hyperlink"/>
                <w:noProof/>
              </w:rPr>
              <w:t>Service Execution Functions</w:t>
            </w:r>
            <w:r w:rsidRPr="00195EF8">
              <w:rPr>
                <w:rStyle w:val="Hyperlink"/>
                <w:noProof/>
                <w:spacing w:val="12"/>
              </w:rPr>
              <w:t xml:space="preserve"> </w:t>
            </w:r>
            <w:r w:rsidRPr="00195EF8">
              <w:rPr>
                <w:rStyle w:val="Hyperlink"/>
                <w:noProof/>
                <w:spacing w:val="-2"/>
              </w:rPr>
              <w:t>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_Toc112660580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58" w:author="Felix Flentge" w:date="2022-08-29T10:14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195EF8">
              <w:rPr>
                <w:rStyle w:val="Hyperlink"/>
                <w:noProof/>
              </w:rPr>
              <w:fldChar w:fldCharType="end"/>
            </w:r>
          </w:ins>
        </w:p>
        <w:p w14:paraId="71AE1BB5" w14:textId="02F89EA7" w:rsidR="003F268B" w:rsidDel="00F23055" w:rsidRDefault="007907D2">
          <w:pPr>
            <w:pStyle w:val="TOC1"/>
            <w:numPr>
              <w:ilvl w:val="0"/>
              <w:numId w:val="75"/>
            </w:numPr>
            <w:tabs>
              <w:tab w:val="left" w:pos="1943"/>
              <w:tab w:val="left" w:pos="1944"/>
              <w:tab w:val="right" w:leader="dot" w:pos="10557"/>
            </w:tabs>
            <w:spacing w:before="348"/>
            <w:rPr>
              <w:del w:id="459" w:author="Felix Flentge" w:date="2022-08-29T10:14:00Z"/>
              <w:noProof/>
            </w:rPr>
          </w:pPr>
          <w:del w:id="460" w:author="Felix Flentge" w:date="2022-08-29T10:14:00Z">
            <w:r w:rsidDel="00F23055">
              <w:rPr>
                <w:noProof/>
                <w:spacing w:val="-2"/>
              </w:rPr>
              <w:delText>INTRODUCTION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1</w:delText>
            </w:r>
          </w:del>
        </w:p>
        <w:p w14:paraId="3F69E5BE" w14:textId="5DD0E33F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9"/>
            </w:tabs>
            <w:rPr>
              <w:del w:id="461" w:author="Felix Flentge" w:date="2022-08-29T10:14:00Z"/>
              <w:noProof/>
            </w:rPr>
          </w:pPr>
          <w:del w:id="462" w:author="Felix Flentge" w:date="2022-08-29T10:14:00Z">
            <w:r w:rsidDel="00F23055">
              <w:rPr>
                <w:noProof/>
              </w:rPr>
              <w:delText>Applicable</w:delText>
            </w:r>
            <w:r w:rsidDel="00F23055">
              <w:rPr>
                <w:noProof/>
                <w:spacing w:val="-14"/>
              </w:rPr>
              <w:delText xml:space="preserve"> </w:delText>
            </w:r>
            <w:r w:rsidDel="00F23055">
              <w:rPr>
                <w:noProof/>
                <w:spacing w:val="-2"/>
                <w:w w:val="95"/>
              </w:rPr>
              <w:delText>Documents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2</w:delText>
            </w:r>
          </w:del>
        </w:p>
        <w:p w14:paraId="5C9F6E95" w14:textId="57EC6774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9"/>
            </w:tabs>
            <w:rPr>
              <w:del w:id="463" w:author="Felix Flentge" w:date="2022-08-29T10:14:00Z"/>
              <w:noProof/>
            </w:rPr>
          </w:pPr>
          <w:del w:id="464" w:author="Felix Flentge" w:date="2022-08-29T10:14:00Z">
            <w:r w:rsidDel="00F23055">
              <w:rPr>
                <w:noProof/>
              </w:rPr>
              <w:delText>Ground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</w:rPr>
              <w:delText>Link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Standards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2</w:delText>
            </w:r>
          </w:del>
        </w:p>
        <w:p w14:paraId="6B622BAF" w14:textId="5B14CFFD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9"/>
            </w:tabs>
            <w:spacing w:line="274" w:lineRule="exact"/>
            <w:rPr>
              <w:del w:id="465" w:author="Felix Flentge" w:date="2022-08-29T10:14:00Z"/>
              <w:noProof/>
            </w:rPr>
          </w:pPr>
          <w:del w:id="466" w:author="Felix Flentge" w:date="2022-08-29T10:14:00Z">
            <w:r w:rsidDel="00F23055">
              <w:rPr>
                <w:noProof/>
              </w:rPr>
              <w:delText>Space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</w:rPr>
              <w:delText>Link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  <w:spacing w:val="-2"/>
                <w:w w:val="95"/>
              </w:rPr>
              <w:delText>Standards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3</w:delText>
            </w:r>
          </w:del>
        </w:p>
        <w:p w14:paraId="3032C572" w14:textId="2376C92D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9"/>
            </w:tabs>
            <w:spacing w:before="12" w:line="274" w:lineRule="exact"/>
            <w:rPr>
              <w:del w:id="467" w:author="Felix Flentge" w:date="2022-08-29T10:14:00Z"/>
              <w:noProof/>
            </w:rPr>
          </w:pPr>
          <w:del w:id="468" w:author="Felix Flentge" w:date="2022-08-29T10:14:00Z"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</w:rPr>
              <w:delText>Structures</w:delText>
            </w:r>
            <w:r w:rsidDel="00F23055">
              <w:rPr>
                <w:noProof/>
                <w:spacing w:val="-1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Standards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6</w:delText>
            </w:r>
          </w:del>
        </w:p>
        <w:p w14:paraId="26CD7D68" w14:textId="0C5001AB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9"/>
            </w:tabs>
            <w:rPr>
              <w:del w:id="469" w:author="Felix Flentge" w:date="2022-08-29T10:14:00Z"/>
              <w:noProof/>
            </w:rPr>
          </w:pPr>
          <w:del w:id="470" w:author="Felix Flentge" w:date="2022-08-29T10:14:00Z">
            <w:r w:rsidDel="00F23055">
              <w:rPr>
                <w:noProof/>
                <w:spacing w:val="-2"/>
              </w:rPr>
              <w:delText>IOAG</w:delText>
            </w:r>
            <w:r w:rsidDel="00F23055">
              <w:rPr>
                <w:noProof/>
                <w:spacing w:val="-8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Docume</w:delText>
            </w:r>
            <w:r w:rsidDel="00F23055">
              <w:rPr>
                <w:noProof/>
                <w:spacing w:val="-37"/>
              </w:rPr>
              <w:delText xml:space="preserve"> </w:delText>
            </w:r>
            <w:r w:rsidDel="00F23055">
              <w:rPr>
                <w:noProof/>
                <w:spacing w:val="-5"/>
              </w:rPr>
              <w:delText>nts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6</w:delText>
            </w:r>
          </w:del>
        </w:p>
        <w:p w14:paraId="3450D433" w14:textId="31160AC6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9"/>
            </w:tabs>
            <w:spacing w:line="274" w:lineRule="exact"/>
            <w:rPr>
              <w:del w:id="471" w:author="Felix Flentge" w:date="2022-08-29T10:14:00Z"/>
              <w:noProof/>
            </w:rPr>
          </w:pPr>
          <w:del w:id="472" w:author="Felix Flentge" w:date="2022-08-29T10:14:00Z">
            <w:r w:rsidDel="00F23055">
              <w:rPr>
                <w:noProof/>
                <w:spacing w:val="-2"/>
              </w:rPr>
              <w:delText>Acronyms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6</w:delText>
            </w:r>
          </w:del>
        </w:p>
        <w:p w14:paraId="1BE98511" w14:textId="3327E911" w:rsidR="003F268B" w:rsidDel="00F23055" w:rsidRDefault="007907D2">
          <w:pPr>
            <w:pStyle w:val="TOC1"/>
            <w:numPr>
              <w:ilvl w:val="0"/>
              <w:numId w:val="75"/>
            </w:numPr>
            <w:tabs>
              <w:tab w:val="left" w:pos="1943"/>
              <w:tab w:val="left" w:pos="1944"/>
              <w:tab w:val="right" w:leader="dot" w:pos="10557"/>
            </w:tabs>
            <w:rPr>
              <w:del w:id="473" w:author="Felix Flentge" w:date="2022-08-29T10:14:00Z"/>
              <w:noProof/>
            </w:rPr>
          </w:pPr>
          <w:del w:id="474" w:author="Felix Flentge" w:date="2022-08-29T10:14:00Z">
            <w:r w:rsidDel="00F23055">
              <w:rPr>
                <w:noProof/>
              </w:rPr>
              <w:delText>SCOPE</w:delText>
            </w:r>
            <w:r w:rsidDel="00F23055">
              <w:rPr>
                <w:noProof/>
                <w:spacing w:val="-18"/>
              </w:rPr>
              <w:delText xml:space="preserve"> </w:delText>
            </w:r>
            <w:r w:rsidDel="00F23055">
              <w:rPr>
                <w:noProof/>
              </w:rPr>
              <w:delText>OF</w:delText>
            </w:r>
            <w:r w:rsidDel="00F23055">
              <w:rPr>
                <w:noProof/>
                <w:spacing w:val="-14"/>
              </w:rPr>
              <w:delText xml:space="preserve"> </w:delText>
            </w:r>
            <w:r w:rsidDel="00F23055">
              <w:rPr>
                <w:noProof/>
              </w:rPr>
              <w:delText>CAT</w:delText>
            </w:r>
            <w:r w:rsidDel="00F23055">
              <w:rPr>
                <w:noProof/>
                <w:spacing w:val="-38"/>
              </w:rPr>
              <w:delText xml:space="preserve"> </w:delText>
            </w:r>
            <w:r w:rsidDel="00F23055">
              <w:rPr>
                <w:noProof/>
              </w:rPr>
              <w:delText>ALOG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  <w:spacing w:val="-5"/>
                <w:w w:val="95"/>
              </w:rPr>
              <w:delText>#1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8</w:delText>
            </w:r>
          </w:del>
        </w:p>
        <w:p w14:paraId="68A29D2A" w14:textId="33B2A271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9"/>
            </w:tabs>
            <w:spacing w:line="275" w:lineRule="exact"/>
            <w:rPr>
              <w:del w:id="475" w:author="Felix Flentge" w:date="2022-08-29T10:14:00Z"/>
              <w:noProof/>
            </w:rPr>
          </w:pPr>
          <w:del w:id="476" w:author="Felix Flentge" w:date="2022-08-29T10:14:00Z">
            <w:r w:rsidDel="00F23055">
              <w:rPr>
                <w:noProof/>
              </w:rPr>
              <w:delText>Definition</w:delText>
            </w:r>
            <w:r w:rsidDel="00F23055">
              <w:rPr>
                <w:noProof/>
                <w:spacing w:val="-11"/>
              </w:rPr>
              <w:delText xml:space="preserve"> </w:delText>
            </w:r>
            <w:r w:rsidDel="00F23055">
              <w:rPr>
                <w:noProof/>
              </w:rPr>
              <w:delText>of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Service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10"/>
              </w:rPr>
              <w:delText>9</w:delText>
            </w:r>
          </w:del>
        </w:p>
        <w:p w14:paraId="417432BE" w14:textId="05CD748A" w:rsidR="003F268B" w:rsidDel="00F23055" w:rsidRDefault="007907D2">
          <w:pPr>
            <w:pStyle w:val="TOC1"/>
            <w:numPr>
              <w:ilvl w:val="0"/>
              <w:numId w:val="75"/>
            </w:numPr>
            <w:tabs>
              <w:tab w:val="left" w:pos="1943"/>
              <w:tab w:val="left" w:pos="1944"/>
              <w:tab w:val="right" w:leader="dot" w:pos="10551"/>
            </w:tabs>
            <w:spacing w:line="240" w:lineRule="auto"/>
            <w:rPr>
              <w:del w:id="477" w:author="Felix Flentge" w:date="2022-08-29T10:14:00Z"/>
              <w:noProof/>
            </w:rPr>
          </w:pPr>
          <w:del w:id="478" w:author="Felix Flentge" w:date="2022-08-29T10:14:00Z">
            <w:r w:rsidDel="00F23055">
              <w:rPr>
                <w:noProof/>
                <w:spacing w:val="-4"/>
              </w:rPr>
              <w:delText>CAT</w:delText>
            </w:r>
            <w:r w:rsidDel="00F23055">
              <w:rPr>
                <w:noProof/>
                <w:spacing w:val="-38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ALOG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#1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SERVICES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11</w:delText>
            </w:r>
          </w:del>
        </w:p>
        <w:p w14:paraId="21CB7EBD" w14:textId="775ECFB2" w:rsidR="003F268B" w:rsidDel="00F23055" w:rsidRDefault="007907D2">
          <w:pPr>
            <w:pStyle w:val="TOC1"/>
            <w:numPr>
              <w:ilvl w:val="0"/>
              <w:numId w:val="75"/>
            </w:numPr>
            <w:tabs>
              <w:tab w:val="left" w:pos="1943"/>
              <w:tab w:val="left" w:pos="1944"/>
              <w:tab w:val="right" w:leader="dot" w:pos="10551"/>
            </w:tabs>
            <w:spacing w:before="364"/>
            <w:rPr>
              <w:del w:id="479" w:author="Felix Flentge" w:date="2022-08-29T10:14:00Z"/>
              <w:noProof/>
            </w:rPr>
          </w:pPr>
          <w:del w:id="480" w:author="Felix Flentge" w:date="2022-08-29T10:14:00Z">
            <w:r w:rsidDel="00F23055">
              <w:rPr>
                <w:noProof/>
              </w:rPr>
              <w:delText>DESCRIPTION</w:delText>
            </w:r>
            <w:r w:rsidDel="00F23055">
              <w:rPr>
                <w:noProof/>
                <w:spacing w:val="-17"/>
              </w:rPr>
              <w:delText xml:space="preserve"> </w:delText>
            </w:r>
            <w:r w:rsidDel="00F23055">
              <w:rPr>
                <w:noProof/>
              </w:rPr>
              <w:delText>OF</w:delText>
            </w:r>
            <w:r w:rsidDel="00F23055">
              <w:rPr>
                <w:noProof/>
                <w:spacing w:val="-17"/>
              </w:rPr>
              <w:delText xml:space="preserve"> </w:delText>
            </w:r>
            <w:r w:rsidDel="00F23055">
              <w:rPr>
                <w:noProof/>
              </w:rPr>
              <w:delText>CAT</w:delText>
            </w:r>
            <w:r w:rsidDel="00F23055">
              <w:rPr>
                <w:noProof/>
                <w:spacing w:val="-38"/>
              </w:rPr>
              <w:delText xml:space="preserve"> </w:delText>
            </w:r>
            <w:r w:rsidDel="00F23055">
              <w:rPr>
                <w:noProof/>
              </w:rPr>
              <w:delText>ALOG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</w:rPr>
              <w:delText>#1</w:delText>
            </w:r>
            <w:r w:rsidDel="00F23055">
              <w:rPr>
                <w:noProof/>
                <w:spacing w:val="-13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>GROUPS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</w:rPr>
              <w:delText>AND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TYPES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17</w:delText>
            </w:r>
          </w:del>
        </w:p>
        <w:p w14:paraId="16C9D8BA" w14:textId="690C3268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2"/>
            </w:tabs>
            <w:rPr>
              <w:del w:id="481" w:author="Felix Flentge" w:date="2022-08-29T10:14:00Z"/>
              <w:noProof/>
            </w:rPr>
          </w:pPr>
          <w:del w:id="482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Delivery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 xml:space="preserve">Services </w:delText>
            </w:r>
            <w:r w:rsidDel="00F23055">
              <w:rPr>
                <w:noProof/>
                <w:spacing w:val="-4"/>
              </w:rPr>
              <w:delText>Group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17</w:delText>
            </w:r>
          </w:del>
        </w:p>
        <w:p w14:paraId="588C16A9" w14:textId="16442135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483" w:author="Felix Flentge" w:date="2022-08-29T10:14:00Z"/>
              <w:noProof/>
            </w:rPr>
          </w:pPr>
          <w:del w:id="484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1"/>
              </w:rPr>
              <w:delText xml:space="preserve"> </w:delText>
            </w:r>
            <w:r w:rsidDel="00F23055">
              <w:rPr>
                <w:noProof/>
              </w:rPr>
              <w:delText>CLTU</w:delText>
            </w:r>
            <w:r w:rsidDel="00F23055">
              <w:rPr>
                <w:noProof/>
                <w:spacing w:val="-1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17</w:delText>
            </w:r>
          </w:del>
        </w:p>
        <w:p w14:paraId="114E28FD" w14:textId="6DBBA635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485" w:author="Felix Flentge" w:date="2022-08-29T10:14:00Z"/>
              <w:noProof/>
            </w:rPr>
          </w:pPr>
          <w:del w:id="486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8"/>
              </w:rPr>
              <w:delText xml:space="preserve"> </w:delText>
            </w:r>
            <w:r w:rsidDel="00F23055">
              <w:rPr>
                <w:noProof/>
              </w:rPr>
              <w:delText>Space</w:delText>
            </w:r>
            <w:r w:rsidDel="00F23055">
              <w:rPr>
                <w:noProof/>
                <w:spacing w:val="4"/>
              </w:rPr>
              <w:delText xml:space="preserve"> </w:delText>
            </w:r>
            <w:r w:rsidDel="00F23055">
              <w:rPr>
                <w:noProof/>
              </w:rPr>
              <w:delText>Packet</w:delText>
            </w:r>
            <w:r w:rsidDel="00F23055">
              <w:rPr>
                <w:noProof/>
                <w:spacing w:val="-4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5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  <w:w w:val="95"/>
              </w:rPr>
              <w:delText>17</w:delText>
            </w:r>
          </w:del>
        </w:p>
        <w:p w14:paraId="7E873258" w14:textId="61315B40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12" w:line="274" w:lineRule="exact"/>
            <w:rPr>
              <w:del w:id="487" w:author="Felix Flentge" w:date="2022-08-29T10:14:00Z"/>
              <w:noProof/>
            </w:rPr>
          </w:pPr>
          <w:del w:id="488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8"/>
              </w:rPr>
              <w:delText xml:space="preserve"> </w:delText>
            </w:r>
            <w:r w:rsidDel="00F23055">
              <w:rPr>
                <w:noProof/>
              </w:rPr>
              <w:delText>Synchronous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Encoded</w:delText>
            </w:r>
            <w:r w:rsidDel="00F23055">
              <w:rPr>
                <w:noProof/>
                <w:spacing w:val="-8"/>
              </w:rPr>
              <w:delText xml:space="preserve"> </w:delText>
            </w:r>
            <w:r w:rsidDel="00F23055">
              <w:rPr>
                <w:noProof/>
              </w:rPr>
              <w:delText>Frame</w:delText>
            </w:r>
            <w:r w:rsidDel="00F23055">
              <w:rPr>
                <w:noProof/>
                <w:spacing w:val="5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5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17</w:delText>
            </w:r>
          </w:del>
        </w:p>
        <w:p w14:paraId="23A36244" w14:textId="1DC0A953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1"/>
            </w:tabs>
            <w:rPr>
              <w:del w:id="489" w:author="Felix Flentge" w:date="2022-08-29T10:14:00Z"/>
              <w:noProof/>
            </w:rPr>
          </w:pPr>
          <w:del w:id="490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 xml:space="preserve">File Service </w:delText>
            </w:r>
            <w:r w:rsidDel="00F23055">
              <w:rPr>
                <w:noProof/>
                <w:spacing w:val="-4"/>
              </w:rPr>
              <w:delText>Types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17</w:delText>
            </w:r>
          </w:del>
        </w:p>
        <w:p w14:paraId="4DFD8DC3" w14:textId="339E41DB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rPr>
              <w:del w:id="491" w:author="Felix Flentge" w:date="2022-08-29T10:14:00Z"/>
              <w:noProof/>
            </w:rPr>
          </w:pPr>
          <w:del w:id="492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CFDP-File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18</w:delText>
            </w:r>
          </w:del>
        </w:p>
        <w:p w14:paraId="1334617C" w14:textId="2E1D66AC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spacing w:line="274" w:lineRule="exact"/>
            <w:rPr>
              <w:del w:id="493" w:author="Felix Flentge" w:date="2022-08-29T10:14:00Z"/>
              <w:noProof/>
            </w:rPr>
          </w:pPr>
          <w:del w:id="494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1"/>
              </w:rPr>
              <w:delText xml:space="preserve"> </w:delText>
            </w:r>
            <w:r w:rsidDel="00F23055">
              <w:rPr>
                <w:noProof/>
              </w:rPr>
              <w:delText>PACKETS-File Service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19</w:delText>
            </w:r>
          </w:del>
        </w:p>
        <w:p w14:paraId="5B8C9E3F" w14:textId="63D310E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12" w:line="274" w:lineRule="exact"/>
            <w:rPr>
              <w:del w:id="495" w:author="Felix Flentge" w:date="2022-08-29T10:14:00Z"/>
              <w:noProof/>
            </w:rPr>
          </w:pPr>
          <w:del w:id="496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>FRAME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20</w:delText>
            </w:r>
          </w:del>
        </w:p>
        <w:p w14:paraId="3C9FCCAD" w14:textId="2EB77776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497" w:author="Felix Flentge" w:date="2022-08-29T10:14:00Z"/>
              <w:noProof/>
            </w:rPr>
          </w:pPr>
          <w:del w:id="498" w:author="Felix Flentge" w:date="2022-08-29T10:14:00Z">
            <w:r w:rsidDel="00F23055">
              <w:rPr>
                <w:noProof/>
              </w:rPr>
              <w:delText>Forward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>FRAME</w:delText>
            </w:r>
            <w:r w:rsidDel="00F23055">
              <w:rPr>
                <w:noProof/>
                <w:spacing w:val="-2"/>
              </w:rPr>
              <w:delText xml:space="preserve"> </w:delText>
            </w:r>
            <w:r w:rsidDel="00F23055">
              <w:rPr>
                <w:noProof/>
              </w:rPr>
              <w:delText>Optical</w:delText>
            </w:r>
            <w:r w:rsidDel="00F23055">
              <w:rPr>
                <w:noProof/>
                <w:spacing w:val="-15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  <w:w w:val="95"/>
              </w:rPr>
              <w:delText>20</w:delText>
            </w:r>
          </w:del>
        </w:p>
        <w:p w14:paraId="597BD101" w14:textId="7023E8FD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2"/>
            </w:tabs>
            <w:spacing w:line="272" w:lineRule="exact"/>
            <w:rPr>
              <w:del w:id="499" w:author="Felix Flentge" w:date="2022-08-29T10:14:00Z"/>
              <w:noProof/>
            </w:rPr>
          </w:pPr>
          <w:del w:id="500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Delivery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 xml:space="preserve">Services </w:delText>
            </w:r>
            <w:r w:rsidDel="00F23055">
              <w:rPr>
                <w:noProof/>
                <w:spacing w:val="-4"/>
              </w:rPr>
              <w:delText>Group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20</w:delText>
            </w:r>
          </w:del>
        </w:p>
        <w:p w14:paraId="7E0DEA20" w14:textId="1FFA8B25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501" w:author="Felix Flentge" w:date="2022-08-29T10:14:00Z"/>
              <w:noProof/>
            </w:rPr>
          </w:pPr>
          <w:del w:id="502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All</w:delText>
            </w:r>
            <w:r w:rsidDel="00F23055">
              <w:rPr>
                <w:noProof/>
                <w:spacing w:val="-15"/>
              </w:rPr>
              <w:delText xml:space="preserve"> </w:delText>
            </w:r>
            <w:r w:rsidDel="00F23055">
              <w:rPr>
                <w:noProof/>
              </w:rPr>
              <w:delText>Frames</w:delText>
            </w:r>
            <w:r w:rsidDel="00F23055">
              <w:rPr>
                <w:noProof/>
                <w:spacing w:val="4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8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20</w:delText>
            </w:r>
          </w:del>
        </w:p>
        <w:p w14:paraId="76DBDADD" w14:textId="30C3330F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spacing w:before="12" w:line="274" w:lineRule="exact"/>
            <w:rPr>
              <w:del w:id="503" w:author="Felix Flentge" w:date="2022-08-29T10:14:00Z"/>
              <w:noProof/>
            </w:rPr>
          </w:pPr>
          <w:del w:id="504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</w:rPr>
              <w:delText>All</w:delText>
            </w:r>
            <w:r w:rsidDel="00F23055">
              <w:rPr>
                <w:noProof/>
                <w:spacing w:val="-14"/>
              </w:rPr>
              <w:delText xml:space="preserve"> </w:delText>
            </w:r>
            <w:r w:rsidDel="00F23055">
              <w:rPr>
                <w:noProof/>
              </w:rPr>
              <w:delText>Frames</w:delText>
            </w:r>
            <w:r w:rsidDel="00F23055">
              <w:rPr>
                <w:noProof/>
                <w:spacing w:val="8"/>
              </w:rPr>
              <w:delText xml:space="preserve"> </w:delText>
            </w:r>
            <w:r w:rsidDel="00F23055">
              <w:rPr>
                <w:noProof/>
              </w:rPr>
              <w:delText>Optical</w:delText>
            </w:r>
            <w:r w:rsidDel="00F23055">
              <w:rPr>
                <w:noProof/>
                <w:spacing w:val="-13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11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21</w:delText>
            </w:r>
          </w:del>
        </w:p>
        <w:p w14:paraId="6B683942" w14:textId="02E2D4C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05" w:author="Felix Flentge" w:date="2022-08-29T10:14:00Z"/>
              <w:noProof/>
            </w:rPr>
          </w:pPr>
          <w:del w:id="506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</w:rPr>
              <w:delText>Channel</w:delText>
            </w:r>
            <w:r w:rsidDel="00F23055">
              <w:rPr>
                <w:noProof/>
                <w:spacing w:val="-15"/>
              </w:rPr>
              <w:delText xml:space="preserve"> </w:delText>
            </w:r>
            <w:r w:rsidDel="00F23055">
              <w:rPr>
                <w:noProof/>
              </w:rPr>
              <w:delText>Frames</w:delText>
            </w:r>
            <w:r w:rsidDel="00F23055">
              <w:rPr>
                <w:noProof/>
                <w:spacing w:val="5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8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21</w:delText>
            </w:r>
          </w:del>
        </w:p>
        <w:p w14:paraId="18698540" w14:textId="721CF528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rPr>
              <w:del w:id="507" w:author="Felix Flentge" w:date="2022-08-29T10:14:00Z"/>
              <w:noProof/>
            </w:rPr>
          </w:pPr>
          <w:del w:id="508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</w:rPr>
              <w:delText>Channel</w:delText>
            </w:r>
            <w:r w:rsidDel="00F23055">
              <w:rPr>
                <w:noProof/>
                <w:spacing w:val="-13"/>
              </w:rPr>
              <w:delText xml:space="preserve"> </w:delText>
            </w:r>
            <w:r w:rsidDel="00F23055">
              <w:rPr>
                <w:noProof/>
              </w:rPr>
              <w:delText>Frames</w:delText>
            </w:r>
            <w:r w:rsidDel="00F23055">
              <w:rPr>
                <w:noProof/>
                <w:spacing w:val="8"/>
              </w:rPr>
              <w:delText xml:space="preserve"> </w:delText>
            </w:r>
            <w:r w:rsidDel="00F23055">
              <w:rPr>
                <w:noProof/>
              </w:rPr>
              <w:delText>Optical</w:delText>
            </w:r>
            <w:r w:rsidDel="00F23055">
              <w:rPr>
                <w:noProof/>
                <w:spacing w:val="-14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1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21</w:delText>
            </w:r>
          </w:del>
        </w:p>
        <w:p w14:paraId="2329ADDC" w14:textId="1D80345A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509" w:author="Felix Flentge" w:date="2022-08-29T10:14:00Z"/>
              <w:noProof/>
            </w:rPr>
          </w:pPr>
          <w:del w:id="510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1"/>
              </w:rPr>
              <w:delText xml:space="preserve"> </w:delText>
            </w:r>
            <w:r w:rsidDel="00F23055">
              <w:rPr>
                <w:noProof/>
              </w:rPr>
              <w:delText>Operational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>Control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>Field Service</w:delText>
            </w:r>
            <w:r w:rsidDel="00F23055">
              <w:rPr>
                <w:noProof/>
                <w:spacing w:val="14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21</w:delText>
            </w:r>
          </w:del>
        </w:p>
        <w:p w14:paraId="10FFA0F3" w14:textId="5524C08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12" w:line="274" w:lineRule="exact"/>
            <w:rPr>
              <w:del w:id="511" w:author="Felix Flentge" w:date="2022-08-29T10:14:00Z"/>
              <w:noProof/>
            </w:rPr>
          </w:pPr>
          <w:del w:id="512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Unframed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</w:rPr>
              <w:delText>Telemetry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7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21</w:delText>
            </w:r>
          </w:del>
        </w:p>
        <w:p w14:paraId="39CE3D74" w14:textId="17424BC2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13" w:author="Felix Flentge" w:date="2022-08-29T10:14:00Z"/>
              <w:noProof/>
            </w:rPr>
          </w:pPr>
          <w:del w:id="514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 xml:space="preserve">File Service </w:delText>
            </w:r>
            <w:r w:rsidDel="00F23055">
              <w:rPr>
                <w:noProof/>
                <w:spacing w:val="-2"/>
                <w:w w:val="95"/>
              </w:rPr>
              <w:delText>Types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22</w:delText>
            </w:r>
          </w:del>
        </w:p>
        <w:p w14:paraId="3818674E" w14:textId="7D14B283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rPr>
              <w:del w:id="515" w:author="Felix Flentge" w:date="2022-08-29T10:14:00Z"/>
              <w:noProof/>
            </w:rPr>
          </w:pPr>
          <w:del w:id="516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CFDP-File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3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22</w:delText>
            </w:r>
          </w:del>
        </w:p>
        <w:p w14:paraId="1B3FDED9" w14:textId="05106C9C" w:rsidR="003F268B" w:rsidDel="00F23055" w:rsidRDefault="007907D2">
          <w:pPr>
            <w:pStyle w:val="TOC4"/>
            <w:numPr>
              <w:ilvl w:val="3"/>
              <w:numId w:val="75"/>
            </w:numPr>
            <w:tabs>
              <w:tab w:val="left" w:pos="1783"/>
              <w:tab w:val="left" w:pos="1784"/>
              <w:tab w:val="right" w:leader="dot" w:pos="10552"/>
            </w:tabs>
            <w:spacing w:line="274" w:lineRule="exact"/>
            <w:rPr>
              <w:del w:id="517" w:author="Felix Flentge" w:date="2022-08-29T10:14:00Z"/>
              <w:noProof/>
            </w:rPr>
          </w:pPr>
          <w:del w:id="518" w:author="Felix Flentge" w:date="2022-08-29T10:14:00Z">
            <w:r w:rsidDel="00F23055">
              <w:rPr>
                <w:noProof/>
              </w:rPr>
              <w:delText>Return</w:delText>
            </w:r>
            <w:r w:rsidDel="00F23055">
              <w:rPr>
                <w:noProof/>
                <w:spacing w:val="-12"/>
              </w:rPr>
              <w:delText xml:space="preserve"> </w:delText>
            </w:r>
            <w:r w:rsidDel="00F23055">
              <w:rPr>
                <w:noProof/>
              </w:rPr>
              <w:delText>PACKETS-File Service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23</w:delText>
            </w:r>
          </w:del>
        </w:p>
        <w:p w14:paraId="7C54F78E" w14:textId="6A199DAA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2"/>
            </w:tabs>
            <w:spacing w:before="12" w:line="274" w:lineRule="exact"/>
            <w:rPr>
              <w:del w:id="519" w:author="Felix Flentge" w:date="2022-08-29T10:14:00Z"/>
              <w:noProof/>
            </w:rPr>
          </w:pPr>
          <w:del w:id="520" w:author="Felix Flentge" w:date="2022-08-29T10:14:00Z">
            <w:r w:rsidDel="00F23055">
              <w:rPr>
                <w:noProof/>
              </w:rPr>
              <w:delText>Radio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>Metric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Services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Group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24</w:delText>
            </w:r>
          </w:del>
        </w:p>
        <w:p w14:paraId="62AA02C9" w14:textId="5313C486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21" w:author="Felix Flentge" w:date="2022-08-29T10:14:00Z"/>
              <w:noProof/>
            </w:rPr>
          </w:pPr>
          <w:del w:id="522" w:author="Felix Flentge" w:date="2022-08-29T10:14:00Z">
            <w:r w:rsidDel="00F23055">
              <w:rPr>
                <w:noProof/>
              </w:rPr>
              <w:delText>Validated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Radio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Metric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24</w:delText>
            </w:r>
          </w:del>
        </w:p>
        <w:p w14:paraId="2F39D122" w14:textId="4C7B0032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23" w:author="Felix Flentge" w:date="2022-08-29T10:14:00Z"/>
              <w:noProof/>
            </w:rPr>
          </w:pPr>
          <w:del w:id="524" w:author="Felix Flentge" w:date="2022-08-29T10:14:00Z">
            <w:r w:rsidDel="00F23055">
              <w:rPr>
                <w:noProof/>
              </w:rPr>
              <w:delText>RAW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Radio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>Metric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3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24</w:delText>
            </w:r>
          </w:del>
        </w:p>
        <w:p w14:paraId="5818BF58" w14:textId="3621EFA0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525" w:author="Felix Flentge" w:date="2022-08-29T10:14:00Z"/>
              <w:noProof/>
            </w:rPr>
          </w:pPr>
          <w:del w:id="526" w:author="Felix Flentge" w:date="2022-08-29T10:14:00Z">
            <w:r w:rsidDel="00F23055">
              <w:rPr>
                <w:noProof/>
              </w:rPr>
              <w:delText>Delta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</w:rPr>
              <w:delText>DOR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-2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Type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25</w:delText>
            </w:r>
          </w:del>
        </w:p>
        <w:p w14:paraId="48718370" w14:textId="23474773" w:rsidR="003F268B" w:rsidDel="00F23055" w:rsidRDefault="007907D2">
          <w:pPr>
            <w:pStyle w:val="TOC1"/>
            <w:numPr>
              <w:ilvl w:val="0"/>
              <w:numId w:val="75"/>
            </w:numPr>
            <w:tabs>
              <w:tab w:val="left" w:pos="1943"/>
              <w:tab w:val="left" w:pos="1944"/>
              <w:tab w:val="right" w:leader="dot" w:pos="10551"/>
            </w:tabs>
            <w:rPr>
              <w:del w:id="527" w:author="Felix Flentge" w:date="2022-08-29T10:14:00Z"/>
              <w:noProof/>
            </w:rPr>
          </w:pPr>
          <w:del w:id="528" w:author="Felix Flentge" w:date="2022-08-29T10:14:00Z"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-17"/>
              </w:rPr>
              <w:delText xml:space="preserve"> </w:delText>
            </w:r>
            <w:r w:rsidDel="00F23055">
              <w:rPr>
                <w:noProof/>
              </w:rPr>
              <w:delText>M</w:delText>
            </w:r>
            <w:r w:rsidDel="00F23055">
              <w:rPr>
                <w:noProof/>
                <w:spacing w:val="-43"/>
              </w:rPr>
              <w:delText xml:space="preserve"> </w:delText>
            </w:r>
            <w:r w:rsidDel="00F23055">
              <w:rPr>
                <w:noProof/>
              </w:rPr>
              <w:delText>ANAGEMENT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FUNCTIONS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26</w:delText>
            </w:r>
          </w:del>
        </w:p>
        <w:p w14:paraId="45CC2BD1" w14:textId="29A79EF4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2"/>
            </w:tabs>
            <w:spacing w:line="275" w:lineRule="exact"/>
            <w:rPr>
              <w:del w:id="529" w:author="Felix Flentge" w:date="2022-08-29T10:14:00Z"/>
              <w:noProof/>
            </w:rPr>
          </w:pPr>
          <w:del w:id="530" w:author="Felix Flentge" w:date="2022-08-29T10:14:00Z"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</w:rPr>
              <w:delText>Management</w:delText>
            </w:r>
            <w:r w:rsidDel="00F23055">
              <w:rPr>
                <w:noProof/>
                <w:spacing w:val="-9"/>
              </w:rPr>
              <w:delText xml:space="preserve"> </w:delText>
            </w:r>
            <w:r w:rsidDel="00F23055">
              <w:rPr>
                <w:noProof/>
              </w:rPr>
              <w:delText>Functions</w:delText>
            </w:r>
            <w:r w:rsidDel="00F23055">
              <w:rPr>
                <w:noProof/>
                <w:spacing w:val="9"/>
              </w:rPr>
              <w:delText xml:space="preserve"> </w:delText>
            </w:r>
            <w:r w:rsidDel="00F23055">
              <w:rPr>
                <w:noProof/>
                <w:spacing w:val="-4"/>
              </w:rPr>
              <w:delText>Group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  <w:w w:val="95"/>
              </w:rPr>
              <w:delText>26</w:delText>
            </w:r>
          </w:del>
        </w:p>
        <w:p w14:paraId="44B9B962" w14:textId="44133B4A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12" w:after="20" w:line="240" w:lineRule="auto"/>
            <w:rPr>
              <w:del w:id="531" w:author="Felix Flentge" w:date="2022-08-29T10:14:00Z"/>
              <w:noProof/>
            </w:rPr>
          </w:pPr>
          <w:del w:id="532" w:author="Felix Flentge" w:date="2022-08-29T10:14:00Z">
            <w:r w:rsidDel="00F23055">
              <w:rPr>
                <w:noProof/>
              </w:rPr>
              <w:delText>Assessment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of</w:delText>
            </w:r>
            <w:r w:rsidDel="00F23055">
              <w:rPr>
                <w:noProof/>
                <w:spacing w:val="-4"/>
              </w:rPr>
              <w:delText xml:space="preserve"> </w:delText>
            </w:r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1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suitability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27</w:delText>
            </w:r>
          </w:del>
        </w:p>
        <w:p w14:paraId="2409B0E1" w14:textId="321FDDBA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256" w:line="274" w:lineRule="exact"/>
            <w:rPr>
              <w:del w:id="533" w:author="Felix Flentge" w:date="2022-08-29T10:14:00Z"/>
              <w:noProof/>
            </w:rPr>
          </w:pPr>
          <w:del w:id="534" w:author="Felix Flentge" w:date="2022-08-29T10:14:00Z"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-1"/>
              </w:rPr>
              <w:delText xml:space="preserve"> </w:delText>
            </w:r>
            <w:r w:rsidDel="00F23055">
              <w:rPr>
                <w:noProof/>
              </w:rPr>
              <w:delText>Agreement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Development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27</w:delText>
            </w:r>
          </w:del>
        </w:p>
        <w:p w14:paraId="22D37E22" w14:textId="687AF93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35" w:author="Felix Flentge" w:date="2022-08-29T10:14:00Z"/>
              <w:noProof/>
            </w:rPr>
          </w:pPr>
          <w:del w:id="536" w:author="Felix Flentge" w:date="2022-08-29T10:14:00Z">
            <w:r w:rsidDel="00F23055">
              <w:rPr>
                <w:noProof/>
              </w:rPr>
              <w:delText>Request</w:delText>
            </w:r>
            <w:r w:rsidDel="00F23055">
              <w:rPr>
                <w:noProof/>
                <w:spacing w:val="-2"/>
              </w:rPr>
              <w:delText xml:space="preserve"> </w:delText>
            </w:r>
            <w:r w:rsidDel="00F23055">
              <w:rPr>
                <w:noProof/>
              </w:rPr>
              <w:delText>the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</w:rPr>
              <w:delText>information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required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to</w:delText>
            </w:r>
            <w:r w:rsidDel="00F23055">
              <w:rPr>
                <w:noProof/>
                <w:spacing w:val="-6"/>
              </w:rPr>
              <w:delText xml:space="preserve"> </w:delText>
            </w:r>
            <w:r w:rsidDel="00F23055">
              <w:rPr>
                <w:noProof/>
              </w:rPr>
              <w:delText>provide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</w:rPr>
              <w:delText>a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</w:rPr>
              <w:delText>cross</w:delText>
            </w:r>
            <w:r w:rsidDel="00F23055">
              <w:rPr>
                <w:noProof/>
                <w:spacing w:val="3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support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27</w:delText>
            </w:r>
          </w:del>
        </w:p>
        <w:p w14:paraId="269AA263" w14:textId="38CF468F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37" w:author="Felix Flentge" w:date="2022-08-29T10:14:00Z"/>
              <w:noProof/>
            </w:rPr>
          </w:pPr>
          <w:del w:id="538" w:author="Felix Flentge" w:date="2022-08-29T10:14:00Z">
            <w:r w:rsidDel="00F23055">
              <w:rPr>
                <w:noProof/>
              </w:rPr>
              <w:delText>Planning</w:delText>
            </w:r>
            <w:r w:rsidDel="00F23055">
              <w:rPr>
                <w:noProof/>
                <w:spacing w:val="-5"/>
              </w:rPr>
              <w:delText xml:space="preserve"> </w:delText>
            </w:r>
            <w:r w:rsidDel="00F23055">
              <w:rPr>
                <w:noProof/>
                <w:spacing w:val="-2"/>
                <w:w w:val="95"/>
              </w:rPr>
              <w:delText>information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28</w:delText>
            </w:r>
          </w:del>
        </w:p>
        <w:p w14:paraId="1554871C" w14:textId="72E7E34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539" w:author="Felix Flentge" w:date="2022-08-29T10:14:00Z"/>
              <w:noProof/>
            </w:rPr>
          </w:pPr>
          <w:del w:id="540" w:author="Felix Flentge" w:date="2022-08-29T10:14:00Z">
            <w:r w:rsidDel="00F23055">
              <w:rPr>
                <w:noProof/>
              </w:rPr>
              <w:delText>Event</w:delText>
            </w:r>
            <w:r w:rsidDel="00F23055">
              <w:rPr>
                <w:noProof/>
                <w:spacing w:val="-15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Sequences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28</w:delText>
            </w:r>
          </w:del>
        </w:p>
        <w:p w14:paraId="66CFFA29" w14:textId="4CBB00A9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before="12" w:line="274" w:lineRule="exact"/>
            <w:rPr>
              <w:del w:id="541" w:author="Felix Flentge" w:date="2022-08-29T10:14:00Z"/>
              <w:noProof/>
            </w:rPr>
          </w:pPr>
          <w:del w:id="542" w:author="Felix Flentge" w:date="2022-08-29T10:14:00Z"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Package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28</w:delText>
            </w:r>
          </w:del>
        </w:p>
        <w:p w14:paraId="53BCF18D" w14:textId="30212347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rPr>
              <w:del w:id="543" w:author="Felix Flentge" w:date="2022-08-29T10:14:00Z"/>
              <w:noProof/>
            </w:rPr>
          </w:pPr>
          <w:del w:id="544" w:author="Felix Flentge" w:date="2022-08-29T10:14:00Z">
            <w:r w:rsidDel="00F23055">
              <w:rPr>
                <w:noProof/>
              </w:rPr>
              <w:delText>Schedule</w:delText>
            </w:r>
            <w:r w:rsidDel="00F23055">
              <w:rPr>
                <w:noProof/>
                <w:spacing w:val="-10"/>
              </w:rPr>
              <w:delText xml:space="preserve"> </w:delText>
            </w:r>
            <w:r w:rsidDel="00F23055">
              <w:rPr>
                <w:noProof/>
              </w:rPr>
              <w:delText>and</w:delText>
            </w:r>
            <w:r w:rsidDel="00F23055">
              <w:rPr>
                <w:noProof/>
                <w:spacing w:val="-2"/>
              </w:rPr>
              <w:delText xml:space="preserve"> </w:delText>
            </w:r>
            <w:r w:rsidDel="00F23055">
              <w:rPr>
                <w:noProof/>
              </w:rPr>
              <w:delText>una</w:delText>
            </w:r>
            <w:r w:rsidDel="00F23055">
              <w:rPr>
                <w:noProof/>
                <w:spacing w:val="-39"/>
              </w:rPr>
              <w:delText xml:space="preserve"> </w:delText>
            </w:r>
            <w:r w:rsidDel="00F23055">
              <w:rPr>
                <w:noProof/>
              </w:rPr>
              <w:delText>llocated</w:delText>
            </w:r>
            <w:r w:rsidDel="00F23055">
              <w:rPr>
                <w:noProof/>
                <w:spacing w:val="-15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times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28</w:delText>
            </w:r>
          </w:del>
        </w:p>
        <w:p w14:paraId="128B9554" w14:textId="796D9329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1"/>
            </w:tabs>
            <w:rPr>
              <w:del w:id="545" w:author="Felix Flentge" w:date="2022-08-29T10:14:00Z"/>
              <w:noProof/>
            </w:rPr>
          </w:pPr>
          <w:del w:id="546" w:author="Felix Flentge" w:date="2022-08-29T10:14:00Z">
            <w:r w:rsidDel="00F23055">
              <w:rPr>
                <w:noProof/>
              </w:rPr>
              <w:delText>Service</w:delText>
            </w:r>
            <w:r w:rsidDel="00F23055">
              <w:rPr>
                <w:noProof/>
                <w:spacing w:val="2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Accounting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28</w:delText>
            </w:r>
          </w:del>
        </w:p>
        <w:p w14:paraId="0FEC6899" w14:textId="57A43EA9" w:rsidR="003F268B" w:rsidDel="00F23055" w:rsidRDefault="007907D2">
          <w:pPr>
            <w:pStyle w:val="TOC3"/>
            <w:numPr>
              <w:ilvl w:val="2"/>
              <w:numId w:val="75"/>
            </w:numPr>
            <w:tabs>
              <w:tab w:val="left" w:pos="1303"/>
              <w:tab w:val="left" w:pos="1304"/>
              <w:tab w:val="right" w:leader="dot" w:pos="10552"/>
            </w:tabs>
            <w:spacing w:line="274" w:lineRule="exact"/>
            <w:rPr>
              <w:del w:id="547" w:author="Felix Flentge" w:date="2022-08-29T10:14:00Z"/>
              <w:noProof/>
            </w:rPr>
          </w:pPr>
          <w:del w:id="548" w:author="Felix Flentge" w:date="2022-08-29T10:14:00Z">
            <w:r w:rsidDel="00F23055">
              <w:rPr>
                <w:noProof/>
              </w:rPr>
              <w:delText>Management</w:delText>
            </w:r>
            <w:r w:rsidDel="00F23055">
              <w:rPr>
                <w:noProof/>
                <w:spacing w:val="-3"/>
              </w:rPr>
              <w:delText xml:space="preserve"> </w:delText>
            </w:r>
            <w:r w:rsidDel="00F23055">
              <w:rPr>
                <w:noProof/>
              </w:rPr>
              <w:delText>Services</w:delText>
            </w:r>
            <w:r w:rsidDel="00F23055">
              <w:rPr>
                <w:noProof/>
                <w:spacing w:val="3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(Automation)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29</w:delText>
            </w:r>
          </w:del>
        </w:p>
        <w:p w14:paraId="7B756815" w14:textId="66EAD5AD" w:rsidR="003F268B" w:rsidDel="00F23055" w:rsidRDefault="007907D2">
          <w:pPr>
            <w:pStyle w:val="TOC2"/>
            <w:numPr>
              <w:ilvl w:val="1"/>
              <w:numId w:val="75"/>
            </w:numPr>
            <w:tabs>
              <w:tab w:val="left" w:pos="1063"/>
              <w:tab w:val="left" w:pos="1064"/>
              <w:tab w:val="right" w:leader="dot" w:pos="10552"/>
            </w:tabs>
            <w:spacing w:before="12" w:line="240" w:lineRule="auto"/>
            <w:rPr>
              <w:del w:id="549" w:author="Felix Flentge" w:date="2022-08-29T10:14:00Z"/>
              <w:noProof/>
            </w:rPr>
          </w:pPr>
          <w:del w:id="550" w:author="Felix Flentge" w:date="2022-08-29T10:14:00Z">
            <w:r w:rsidDel="00F23055">
              <w:rPr>
                <w:noProof/>
              </w:rPr>
              <w:delText>Engineering</w:delText>
            </w:r>
            <w:r w:rsidDel="00F23055">
              <w:rPr>
                <w:noProof/>
                <w:spacing w:val="-8"/>
              </w:rPr>
              <w:delText xml:space="preserve"> </w:delText>
            </w:r>
            <w:r w:rsidDel="00F23055">
              <w:rPr>
                <w:noProof/>
              </w:rPr>
              <w:delText>Monitoring</w:delText>
            </w:r>
            <w:r w:rsidDel="00F23055">
              <w:rPr>
                <w:noProof/>
                <w:spacing w:val="-7"/>
              </w:rPr>
              <w:delText xml:space="preserve"> </w:delText>
            </w:r>
            <w:r w:rsidDel="00F23055">
              <w:rPr>
                <w:noProof/>
              </w:rPr>
              <w:delText>Data</w:delText>
            </w:r>
            <w:r w:rsidDel="00F23055">
              <w:rPr>
                <w:noProof/>
                <w:spacing w:val="6"/>
              </w:rPr>
              <w:delText xml:space="preserve"> </w:delText>
            </w:r>
            <w:r w:rsidDel="00F23055">
              <w:rPr>
                <w:noProof/>
                <w:spacing w:val="-2"/>
              </w:rPr>
              <w:delText>Delivery</w:delText>
            </w:r>
            <w:r w:rsidDel="00F23055">
              <w:rPr>
                <w:noProof/>
              </w:rPr>
              <w:tab/>
            </w:r>
            <w:r w:rsidDel="00F23055">
              <w:rPr>
                <w:noProof/>
                <w:spacing w:val="-5"/>
              </w:rPr>
              <w:delText>29</w:delText>
            </w:r>
          </w:del>
        </w:p>
        <w:p w14:paraId="6226D7CD" w14:textId="77777777" w:rsidR="003F268B" w:rsidRDefault="007907D2">
          <w:r>
            <w:fldChar w:fldCharType="end"/>
          </w:r>
        </w:p>
      </w:sdtContent>
    </w:sdt>
    <w:p w14:paraId="0731BC27" w14:textId="77777777" w:rsidR="003F268B" w:rsidRDefault="003F268B">
      <w:pPr>
        <w:sectPr w:rsidR="003F268B">
          <w:type w:val="continuous"/>
          <w:pgSz w:w="11910" w:h="16850"/>
          <w:pgMar w:top="2129" w:right="560" w:bottom="2104" w:left="600" w:header="720" w:footer="0" w:gutter="0"/>
          <w:cols w:space="720"/>
        </w:sectPr>
      </w:pPr>
    </w:p>
    <w:p w14:paraId="1A0BCE21" w14:textId="77777777" w:rsidR="003F268B" w:rsidRDefault="003F268B">
      <w:pPr>
        <w:pStyle w:val="BodyText"/>
        <w:spacing w:before="6"/>
        <w:rPr>
          <w:sz w:val="50"/>
        </w:rPr>
      </w:pPr>
    </w:p>
    <w:p w14:paraId="51EF9709" w14:textId="77777777" w:rsidR="003F268B" w:rsidRDefault="007907D2">
      <w:pPr>
        <w:pStyle w:val="Heading1"/>
        <w:numPr>
          <w:ilvl w:val="0"/>
          <w:numId w:val="74"/>
        </w:numPr>
        <w:tabs>
          <w:tab w:val="left" w:pos="1015"/>
          <w:tab w:val="left" w:pos="1016"/>
        </w:tabs>
        <w:spacing w:before="0"/>
      </w:pPr>
      <w:bookmarkStart w:id="551" w:name="_Toc112660478"/>
      <w:r>
        <w:rPr>
          <w:spacing w:val="-2"/>
        </w:rPr>
        <w:t>INTRODUCTION</w:t>
      </w:r>
      <w:bookmarkEnd w:id="551"/>
    </w:p>
    <w:p w14:paraId="6F82264F" w14:textId="77777777" w:rsidR="003F268B" w:rsidRDefault="007907D2">
      <w:pPr>
        <w:pStyle w:val="BodyText"/>
        <w:spacing w:before="157" w:line="237" w:lineRule="auto"/>
        <w:ind w:left="1015" w:right="176"/>
        <w:jc w:val="both"/>
      </w:pPr>
      <w:r>
        <w:t>This document constitutes the IOAG</w:t>
      </w:r>
      <w:r>
        <w:rPr>
          <w:spacing w:val="-8"/>
        </w:rPr>
        <w:t xml:space="preserve"> </w:t>
      </w:r>
      <w:r>
        <w:t>Service Catalog #1</w:t>
      </w:r>
      <w:r>
        <w:rPr>
          <w:spacing w:val="-4"/>
        </w:rPr>
        <w:t xml:space="preserve"> </w:t>
      </w:r>
      <w:r>
        <w:t>that describes the cross-support services that</w:t>
      </w:r>
      <w:r>
        <w:rPr>
          <w:spacing w:val="-3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 provided</w:t>
      </w:r>
      <w:r>
        <w:rPr>
          <w:spacing w:val="38"/>
        </w:rPr>
        <w:t xml:space="preserve"> </w:t>
      </w:r>
      <w:r>
        <w:t xml:space="preserve">by the ground tracking assets </w:t>
      </w:r>
      <w:hyperlink w:anchor="_bookmark0" w:history="1">
        <w:r>
          <w:rPr>
            <w:position w:val="6"/>
            <w:sz w:val="16"/>
          </w:rPr>
          <w:t>1</w:t>
        </w:r>
      </w:hyperlink>
      <w:r>
        <w:rPr>
          <w:position w:val="6"/>
          <w:sz w:val="16"/>
        </w:rPr>
        <w:t xml:space="preserve"> </w:t>
      </w:r>
      <w:r>
        <w:t>operated by the IOAG</w:t>
      </w:r>
      <w:r>
        <w:rPr>
          <w:spacing w:val="-13"/>
        </w:rPr>
        <w:t xml:space="preserve"> </w:t>
      </w:r>
      <w:r>
        <w:t>member agencies.</w:t>
      </w:r>
    </w:p>
    <w:p w14:paraId="6F049012" w14:textId="77777777" w:rsidR="003F268B" w:rsidRDefault="003F268B">
      <w:pPr>
        <w:pStyle w:val="BodyText"/>
        <w:spacing w:before="2"/>
        <w:rPr>
          <w:sz w:val="23"/>
        </w:rPr>
      </w:pPr>
    </w:p>
    <w:p w14:paraId="1D17E79F" w14:textId="77777777" w:rsidR="003F268B" w:rsidRDefault="007907D2">
      <w:pPr>
        <w:pStyle w:val="BodyText"/>
        <w:spacing w:before="1"/>
        <w:ind w:left="1015" w:right="181"/>
        <w:jc w:val="both"/>
      </w:pPr>
      <w:r>
        <w:t>The</w:t>
      </w:r>
      <w:r>
        <w:rPr>
          <w:spacing w:val="-15"/>
        </w:rPr>
        <w:t xml:space="preserve"> </w:t>
      </w:r>
      <w:r>
        <w:t>IOAG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Catalog</w:t>
      </w:r>
      <w:r>
        <w:rPr>
          <w:spacing w:val="-15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communication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navigation</w:t>
      </w:r>
      <w:r>
        <w:rPr>
          <w:spacing w:val="-15"/>
        </w:rPr>
        <w:t xml:space="preserve"> </w:t>
      </w:r>
      <w:r>
        <w:t>capabilities</w:t>
      </w:r>
      <w:r>
        <w:rPr>
          <w:spacing w:val="15"/>
        </w:rPr>
        <w:t xml:space="preserve"> </w:t>
      </w:r>
      <w:r>
        <w:t>for interaction</w:t>
      </w:r>
      <w:r>
        <w:rPr>
          <w:spacing w:val="40"/>
        </w:rPr>
        <w:t xml:space="preserve"> </w:t>
      </w:r>
      <w:r>
        <w:t>between a spacecraft control center and a spacecraft directly</w:t>
      </w:r>
      <w:r>
        <w:rPr>
          <w:spacing w:val="40"/>
        </w:rPr>
        <w:t xml:space="preserve"> </w:t>
      </w:r>
      <w:r>
        <w:t>reachable via a ground tracking asset</w:t>
      </w:r>
      <w:r>
        <w:rPr>
          <w:spacing w:val="-1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 xml:space="preserve">shown in </w:t>
      </w:r>
      <w:hyperlink w:anchor="_bookmark46" w:history="1">
        <w:r>
          <w:t>Figure</w:t>
        </w:r>
        <w:r>
          <w:rPr>
            <w:spacing w:val="34"/>
          </w:rPr>
          <w:t xml:space="preserve"> </w:t>
        </w:r>
        <w:r>
          <w:t>2-1.</w:t>
        </w:r>
      </w:hyperlink>
      <w:r>
        <w:t xml:space="preserve"> Measurements using the radio signal are</w:t>
      </w:r>
      <w:r>
        <w:rPr>
          <w:spacing w:val="-15"/>
        </w:rPr>
        <w:t xml:space="preserve"> </w:t>
      </w:r>
      <w:r>
        <w:t>provided</w:t>
      </w:r>
      <w:r>
        <w:rPr>
          <w:spacing w:val="3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Radio Metric Services</w:t>
      </w:r>
      <w:r>
        <w:rPr>
          <w:spacing w:val="-2"/>
        </w:rPr>
        <w:t xml:space="preserve"> </w:t>
      </w:r>
      <w:r>
        <w:t>for the purpose of</w:t>
      </w:r>
      <w:r>
        <w:rPr>
          <w:spacing w:val="-4"/>
        </w:rPr>
        <w:t xml:space="preserve"> </w:t>
      </w:r>
      <w:r>
        <w:t>spacecraft</w:t>
      </w:r>
      <w:r>
        <w:rPr>
          <w:spacing w:val="-15"/>
        </w:rPr>
        <w:t xml:space="preserve"> </w:t>
      </w:r>
      <w:r>
        <w:t>navigation</w:t>
      </w:r>
      <w:r>
        <w:rPr>
          <w:spacing w:val="4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</w:t>
      </w:r>
      <w:r>
        <w:rPr>
          <w:spacing w:val="40"/>
        </w:rPr>
        <w:t xml:space="preserve"> </w:t>
      </w:r>
      <w:r>
        <w:t>operation</w:t>
      </w:r>
      <w:r>
        <w:rPr>
          <w:spacing w:val="32"/>
        </w:rPr>
        <w:t xml:space="preserve"> </w:t>
      </w:r>
      <w:r>
        <w:t>in space.</w:t>
      </w:r>
    </w:p>
    <w:p w14:paraId="391D7396" w14:textId="77777777" w:rsidR="003F268B" w:rsidRDefault="003F268B">
      <w:pPr>
        <w:pStyle w:val="BodyText"/>
        <w:rPr>
          <w:sz w:val="25"/>
        </w:rPr>
      </w:pPr>
    </w:p>
    <w:p w14:paraId="39E81D81" w14:textId="77777777" w:rsidR="003F268B" w:rsidRDefault="007907D2">
      <w:pPr>
        <w:pStyle w:val="BodyText"/>
        <w:ind w:left="1015" w:right="178" w:hanging="1"/>
        <w:jc w:val="both"/>
      </w:pPr>
      <w:r>
        <w:t>Related to the provision</w:t>
      </w:r>
      <w:r>
        <w:rPr>
          <w:spacing w:val="40"/>
        </w:rPr>
        <w:t xml:space="preserve"> </w:t>
      </w:r>
      <w:r>
        <w:t>of the above Space Communication and Radio Metric services is their Service Management, which is understood as all the interactions needed to make the service provision</w:t>
      </w:r>
      <w:r>
        <w:rPr>
          <w:spacing w:val="40"/>
        </w:rPr>
        <w:t xml:space="preserve"> </w:t>
      </w:r>
      <w:r>
        <w:t>happen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36"/>
        </w:rPr>
        <w:t xml:space="preserve"> </w:t>
      </w:r>
      <w:r>
        <w:t>it. For the</w:t>
      </w:r>
      <w:r>
        <w:rPr>
          <w:spacing w:val="-8"/>
        </w:rPr>
        <w:t xml:space="preserve"> </w:t>
      </w:r>
      <w:r>
        <w:t>simple</w:t>
      </w:r>
      <w:r>
        <w:rPr>
          <w:spacing w:val="28"/>
        </w:rPr>
        <w:t xml:space="preserve"> </w:t>
      </w:r>
      <w:r>
        <w:t>ABA</w:t>
      </w:r>
      <w:r>
        <w:rPr>
          <w:spacing w:val="-11"/>
        </w:rPr>
        <w:t xml:space="preserve"> </w:t>
      </w:r>
      <w:r>
        <w:t>scenario</w:t>
      </w:r>
      <w:r>
        <w:rPr>
          <w:spacing w:val="-6"/>
        </w:rPr>
        <w:t xml:space="preserve"> </w:t>
      </w:r>
      <w:r>
        <w:t>addressed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Catalog #1,</w:t>
      </w:r>
      <w:r>
        <w:rPr>
          <w:spacing w:val="-10"/>
        </w:rPr>
        <w:t xml:space="preserve"> </w:t>
      </w:r>
      <w:r>
        <w:t>Service Management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interacts</w:t>
      </w:r>
      <w:r>
        <w:rPr>
          <w:spacing w:val="-1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 as</w:t>
      </w:r>
      <w:r>
        <w:rPr>
          <w:spacing w:val="-15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establish</w:t>
      </w:r>
      <w:r>
        <w:rPr>
          <w:spacing w:val="-11"/>
        </w:rPr>
        <w:t xml:space="preserve"> </w:t>
      </w:r>
      <w:r>
        <w:t>physical and</w:t>
      </w:r>
      <w:r>
        <w:rPr>
          <w:spacing w:val="-15"/>
        </w:rPr>
        <w:t xml:space="preserve"> </w:t>
      </w:r>
      <w:r>
        <w:t>link layer communications</w:t>
      </w:r>
      <w:r>
        <w:rPr>
          <w:spacing w:val="80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 spacecraft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ground</w:t>
      </w:r>
      <w:r>
        <w:rPr>
          <w:spacing w:val="40"/>
        </w:rPr>
        <w:t xml:space="preserve"> </w:t>
      </w:r>
      <w:r>
        <w:t>tracking</w:t>
      </w:r>
      <w:r>
        <w:rPr>
          <w:spacing w:val="28"/>
        </w:rPr>
        <w:t xml:space="preserve"> </w:t>
      </w:r>
      <w:r>
        <w:t>asset.</w:t>
      </w:r>
    </w:p>
    <w:p w14:paraId="18C0B9CE" w14:textId="77777777" w:rsidR="003F268B" w:rsidRDefault="003F268B">
      <w:pPr>
        <w:pStyle w:val="BodyText"/>
        <w:spacing w:before="3"/>
        <w:rPr>
          <w:sz w:val="23"/>
        </w:rPr>
      </w:pPr>
    </w:p>
    <w:p w14:paraId="34A4C271" w14:textId="77777777" w:rsidR="003F268B" w:rsidRDefault="007907D2">
      <w:pPr>
        <w:pStyle w:val="BodyText"/>
        <w:ind w:left="1015" w:right="169"/>
        <w:jc w:val="both"/>
      </w:pPr>
      <w:r>
        <w:t>IOAG</w:t>
      </w:r>
      <w:r>
        <w:rPr>
          <w:spacing w:val="-6"/>
        </w:rPr>
        <w:t xml:space="preserve"> </w:t>
      </w:r>
      <w:r>
        <w:t>Service Catalog</w:t>
      </w:r>
      <w:r>
        <w:rPr>
          <w:spacing w:val="-1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is structured</w:t>
      </w:r>
      <w:r>
        <w:rPr>
          <w:spacing w:val="-1"/>
        </w:rPr>
        <w:t xml:space="preserve"> </w:t>
      </w:r>
      <w:r>
        <w:t>into “core”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“extended” services</w:t>
      </w:r>
      <w:r>
        <w:rPr>
          <w:spacing w:val="-6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 xml:space="preserve">understanding </w:t>
      </w:r>
      <w:r w:rsidRPr="00592CF9">
        <w:rPr>
          <w:highlight w:val="yellow"/>
          <w:rPrChange w:id="552" w:author="Felix Flentge" w:date="2022-08-26T15:02:00Z">
            <w:rPr/>
          </w:rPrChange>
        </w:rPr>
        <w:t>that</w:t>
      </w:r>
      <w:r w:rsidRPr="00592CF9">
        <w:rPr>
          <w:spacing w:val="-15"/>
          <w:highlight w:val="yellow"/>
          <w:rPrChange w:id="553" w:author="Felix Flentge" w:date="2022-08-26T15:02:00Z">
            <w:rPr>
              <w:spacing w:val="-15"/>
            </w:rPr>
          </w:rPrChange>
        </w:rPr>
        <w:t xml:space="preserve"> </w:t>
      </w:r>
      <w:r w:rsidRPr="00592CF9">
        <w:rPr>
          <w:highlight w:val="yellow"/>
          <w:rPrChange w:id="554" w:author="Felix Flentge" w:date="2022-08-26T15:02:00Z">
            <w:rPr/>
          </w:rPrChange>
        </w:rPr>
        <w:t>“core”</w:t>
      </w:r>
      <w:r w:rsidRPr="00592CF9">
        <w:rPr>
          <w:spacing w:val="-15"/>
          <w:highlight w:val="yellow"/>
          <w:rPrChange w:id="555" w:author="Felix Flentge" w:date="2022-08-26T15:02:00Z">
            <w:rPr>
              <w:spacing w:val="-15"/>
            </w:rPr>
          </w:rPrChange>
        </w:rPr>
        <w:t xml:space="preserve"> </w:t>
      </w:r>
      <w:r w:rsidRPr="00592CF9">
        <w:rPr>
          <w:highlight w:val="yellow"/>
          <w:rPrChange w:id="556" w:author="Felix Flentge" w:date="2022-08-26T15:02:00Z">
            <w:rPr/>
          </w:rPrChange>
        </w:rPr>
        <w:t>services</w:t>
      </w:r>
      <w:r w:rsidRPr="00592CF9">
        <w:rPr>
          <w:spacing w:val="-15"/>
          <w:highlight w:val="yellow"/>
          <w:rPrChange w:id="557" w:author="Felix Flentge" w:date="2022-08-26T15:02:00Z">
            <w:rPr>
              <w:spacing w:val="-15"/>
            </w:rPr>
          </w:rPrChange>
        </w:rPr>
        <w:t xml:space="preserve"> </w:t>
      </w:r>
      <w:r w:rsidRPr="00592CF9">
        <w:rPr>
          <w:highlight w:val="yellow"/>
          <w:rPrChange w:id="558" w:author="Felix Flentge" w:date="2022-08-26T15:02:00Z">
            <w:rPr/>
          </w:rPrChange>
        </w:rPr>
        <w:t>will be</w:t>
      </w:r>
      <w:r w:rsidRPr="00592CF9">
        <w:rPr>
          <w:spacing w:val="-15"/>
          <w:highlight w:val="yellow"/>
          <w:rPrChange w:id="559" w:author="Felix Flentge" w:date="2022-08-26T15:02:00Z">
            <w:rPr>
              <w:spacing w:val="-15"/>
            </w:rPr>
          </w:rPrChange>
        </w:rPr>
        <w:t xml:space="preserve"> </w:t>
      </w:r>
      <w:r w:rsidRPr="00592CF9">
        <w:rPr>
          <w:highlight w:val="yellow"/>
          <w:rPrChange w:id="560" w:author="Felix Flentge" w:date="2022-08-26T15:02:00Z">
            <w:rPr/>
          </w:rPrChange>
        </w:rPr>
        <w:t>implemented</w:t>
      </w:r>
      <w:r w:rsidRPr="00592CF9">
        <w:rPr>
          <w:spacing w:val="27"/>
          <w:highlight w:val="yellow"/>
          <w:rPrChange w:id="561" w:author="Felix Flentge" w:date="2022-08-26T15:02:00Z">
            <w:rPr>
              <w:spacing w:val="27"/>
            </w:rPr>
          </w:rPrChange>
        </w:rPr>
        <w:t xml:space="preserve"> </w:t>
      </w:r>
      <w:r w:rsidRPr="00592CF9">
        <w:rPr>
          <w:highlight w:val="yellow"/>
          <w:rPrChange w:id="562" w:author="Felix Flentge" w:date="2022-08-26T15:02:00Z">
            <w:rPr/>
          </w:rPrChange>
        </w:rPr>
        <w:t>by</w:t>
      </w:r>
      <w:r w:rsidRPr="00592CF9">
        <w:rPr>
          <w:spacing w:val="-8"/>
          <w:highlight w:val="yellow"/>
          <w:rPrChange w:id="563" w:author="Felix Flentge" w:date="2022-08-26T15:02:00Z">
            <w:rPr>
              <w:spacing w:val="-8"/>
            </w:rPr>
          </w:rPrChange>
        </w:rPr>
        <w:t xml:space="preserve"> </w:t>
      </w:r>
      <w:r w:rsidRPr="00592CF9">
        <w:rPr>
          <w:highlight w:val="yellow"/>
          <w:rPrChange w:id="564" w:author="Felix Flentge" w:date="2022-08-26T15:02:00Z">
            <w:rPr/>
          </w:rPrChange>
        </w:rPr>
        <w:t>all</w:t>
      </w:r>
      <w:r w:rsidRPr="00592CF9">
        <w:rPr>
          <w:spacing w:val="-15"/>
          <w:highlight w:val="yellow"/>
          <w:rPrChange w:id="565" w:author="Felix Flentge" w:date="2022-08-26T15:02:00Z">
            <w:rPr>
              <w:spacing w:val="-15"/>
            </w:rPr>
          </w:rPrChange>
        </w:rPr>
        <w:t xml:space="preserve"> </w:t>
      </w:r>
      <w:r w:rsidRPr="00592CF9">
        <w:rPr>
          <w:highlight w:val="yellow"/>
          <w:rPrChange w:id="566" w:author="Felix Flentge" w:date="2022-08-26T15:02:00Z">
            <w:rPr/>
          </w:rPrChange>
        </w:rPr>
        <w:t>IOAG</w:t>
      </w:r>
      <w:r w:rsidRPr="00592CF9">
        <w:rPr>
          <w:spacing w:val="-13"/>
          <w:highlight w:val="yellow"/>
          <w:rPrChange w:id="567" w:author="Felix Flentge" w:date="2022-08-26T15:02:00Z">
            <w:rPr>
              <w:spacing w:val="-13"/>
            </w:rPr>
          </w:rPrChange>
        </w:rPr>
        <w:t xml:space="preserve"> </w:t>
      </w:r>
      <w:commentRangeStart w:id="568"/>
      <w:r w:rsidRPr="00592CF9">
        <w:rPr>
          <w:highlight w:val="yellow"/>
          <w:rPrChange w:id="569" w:author="Felix Flentge" w:date="2022-08-26T15:02:00Z">
            <w:rPr/>
          </w:rPrChange>
        </w:rPr>
        <w:t>Agencies</w:t>
      </w:r>
      <w:r w:rsidRPr="00592CF9">
        <w:rPr>
          <w:spacing w:val="-13"/>
          <w:highlight w:val="yellow"/>
          <w:rPrChange w:id="570" w:author="Felix Flentge" w:date="2022-08-26T15:02:00Z">
            <w:rPr>
              <w:spacing w:val="-13"/>
            </w:rPr>
          </w:rPrChange>
        </w:rPr>
        <w:t xml:space="preserve"> </w:t>
      </w:r>
      <w:r w:rsidRPr="00592CF9">
        <w:rPr>
          <w:highlight w:val="yellow"/>
          <w:rPrChange w:id="571" w:author="Felix Flentge" w:date="2022-08-26T15:02:00Z">
            <w:rPr/>
          </w:rPrChange>
        </w:rPr>
        <w:t>by</w:t>
      </w:r>
      <w:r w:rsidRPr="00592CF9">
        <w:rPr>
          <w:spacing w:val="-8"/>
          <w:highlight w:val="yellow"/>
          <w:rPrChange w:id="572" w:author="Felix Flentge" w:date="2022-08-26T15:02:00Z">
            <w:rPr>
              <w:spacing w:val="-8"/>
            </w:rPr>
          </w:rPrChange>
        </w:rPr>
        <w:t xml:space="preserve"> </w:t>
      </w:r>
      <w:r w:rsidRPr="00592CF9">
        <w:rPr>
          <w:highlight w:val="yellow"/>
          <w:rPrChange w:id="573" w:author="Felix Flentge" w:date="2022-08-26T15:02:00Z">
            <w:rPr/>
          </w:rPrChange>
        </w:rPr>
        <w:t>2020</w:t>
      </w:r>
      <w:commentRangeEnd w:id="568"/>
      <w:r w:rsidR="00592CF9">
        <w:rPr>
          <w:rStyle w:val="CommentReference"/>
        </w:rPr>
        <w:commentReference w:id="568"/>
      </w:r>
      <w:r>
        <w:t>, while “extended” services will be considered for bi-lateral cross supports. The IOAG agencies current capabilities are documented</w:t>
      </w:r>
      <w:r>
        <w:rPr>
          <w:spacing w:val="22"/>
        </w:rPr>
        <w:t xml:space="preserve"> </w:t>
      </w:r>
      <w:r>
        <w:t>in the IOAG</w:t>
      </w:r>
      <w:r>
        <w:rPr>
          <w:spacing w:val="-13"/>
        </w:rPr>
        <w:t xml:space="preserve"> </w:t>
      </w:r>
      <w:r>
        <w:t>Communications</w:t>
      </w:r>
      <w:r>
        <w:rPr>
          <w:spacing w:val="80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 xml:space="preserve">Table </w:t>
      </w:r>
      <w:hyperlink w:anchor="_bookmark44" w:history="1">
        <w:r>
          <w:t>[XSCA].</w:t>
        </w:r>
      </w:hyperlink>
    </w:p>
    <w:p w14:paraId="2FC44224" w14:textId="77777777" w:rsidR="003F268B" w:rsidRDefault="003F268B">
      <w:pPr>
        <w:pStyle w:val="BodyText"/>
        <w:spacing w:before="7"/>
        <w:rPr>
          <w:sz w:val="23"/>
        </w:rPr>
      </w:pPr>
    </w:p>
    <w:p w14:paraId="172A37CC" w14:textId="77777777" w:rsidR="003F268B" w:rsidRDefault="007907D2">
      <w:pPr>
        <w:pStyle w:val="BodyText"/>
        <w:spacing w:before="1"/>
        <w:ind w:left="1016" w:right="179"/>
        <w:jc w:val="both"/>
      </w:pPr>
      <w:r>
        <w:t>The</w:t>
      </w:r>
      <w:r>
        <w:rPr>
          <w:spacing w:val="-15"/>
        </w:rPr>
        <w:t xml:space="preserve"> </w:t>
      </w:r>
      <w:r>
        <w:t>definition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IOAG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Catalog</w:t>
      </w:r>
      <w:r>
        <w:rPr>
          <w:spacing w:val="-15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likely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generate</w:t>
      </w:r>
      <w:r>
        <w:rPr>
          <w:spacing w:val="-15"/>
        </w:rPr>
        <w:t xml:space="preserve"> </w:t>
      </w:r>
      <w:r>
        <w:t>associated</w:t>
      </w:r>
      <w:r>
        <w:rPr>
          <w:spacing w:val="-15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CCSDS</w:t>
      </w:r>
      <w:r>
        <w:rPr>
          <w:spacing w:val="-15"/>
        </w:rPr>
        <w:t xml:space="preserve"> </w:t>
      </w:r>
      <w:r>
        <w:t>work for</w:t>
      </w:r>
      <w:r>
        <w:rPr>
          <w:spacing w:val="-1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started.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mentioned</w:t>
      </w:r>
      <w:r>
        <w:rPr>
          <w:spacing w:val="-1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“to</w:t>
      </w:r>
      <w:r>
        <w:rPr>
          <w:spacing w:val="-1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written” in the list of applicable</w:t>
      </w:r>
      <w:r>
        <w:rPr>
          <w:spacing w:val="40"/>
        </w:rPr>
        <w:t xml:space="preserve"> </w:t>
      </w:r>
      <w:r>
        <w:t>documents and</w:t>
      </w:r>
      <w:r>
        <w:rPr>
          <w:spacing w:val="-7"/>
        </w:rPr>
        <w:t xml:space="preserve"> </w:t>
      </w:r>
      <w:r>
        <w:t>their titles are</w:t>
      </w:r>
      <w:r>
        <w:rPr>
          <w:spacing w:val="-9"/>
        </w:rPr>
        <w:t xml:space="preserve"> </w:t>
      </w:r>
      <w:r>
        <w:t>therefore indicative</w:t>
      </w:r>
      <w:r>
        <w:rPr>
          <w:spacing w:val="4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to be confirmed by </w:t>
      </w:r>
      <w:r>
        <w:rPr>
          <w:spacing w:val="-2"/>
        </w:rPr>
        <w:t>CCSDS.</w:t>
      </w:r>
    </w:p>
    <w:p w14:paraId="49AB42FC" w14:textId="77777777" w:rsidR="003F268B" w:rsidRDefault="003F268B">
      <w:pPr>
        <w:pStyle w:val="BodyText"/>
        <w:spacing w:before="2"/>
        <w:rPr>
          <w:sz w:val="25"/>
        </w:rPr>
      </w:pPr>
    </w:p>
    <w:p w14:paraId="4A358806" w14:textId="77777777" w:rsidR="003F268B" w:rsidRDefault="007907D2">
      <w:pPr>
        <w:pStyle w:val="BodyText"/>
        <w:spacing w:line="237" w:lineRule="auto"/>
        <w:ind w:left="1016" w:right="180"/>
        <w:jc w:val="both"/>
      </w:pPr>
      <w:r>
        <w:t>The</w:t>
      </w:r>
      <w:r>
        <w:rPr>
          <w:spacing w:val="-15"/>
        </w:rPr>
        <w:t xml:space="preserve"> </w:t>
      </w:r>
      <w:r>
        <w:t>IOAG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Catalog</w:t>
      </w:r>
      <w:r>
        <w:rPr>
          <w:spacing w:val="-15"/>
        </w:rPr>
        <w:t xml:space="preserve"> </w:t>
      </w:r>
      <w:r>
        <w:t>#2</w:t>
      </w:r>
      <w:r>
        <w:rPr>
          <w:spacing w:val="-15"/>
        </w:rPr>
        <w:t xml:space="preserve"> </w:t>
      </w:r>
      <w:r>
        <w:t>defines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communication</w:t>
      </w:r>
      <w:r>
        <w:rPr>
          <w:spacing w:val="27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in-space relay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network cross support scenarios which would enable future Solar System Internetworking.</w:t>
      </w:r>
      <w:r>
        <w:rPr>
          <w:spacing w:val="40"/>
        </w:rPr>
        <w:t xml:space="preserve"> </w:t>
      </w:r>
      <w:r>
        <w:t>That catalog comprises</w:t>
      </w:r>
      <w:r>
        <w:rPr>
          <w:spacing w:val="31"/>
        </w:rPr>
        <w:t xml:space="preserve"> </w:t>
      </w:r>
      <w:r>
        <w:t>typically</w:t>
      </w:r>
      <w:r>
        <w:rPr>
          <w:spacing w:val="40"/>
        </w:rPr>
        <w:t xml:space="preserve"> </w:t>
      </w:r>
      <w:r>
        <w:t>DTN</w:t>
      </w:r>
      <w:r>
        <w:rPr>
          <w:spacing w:val="-14"/>
        </w:rPr>
        <w:t xml:space="preserve"> </w:t>
      </w:r>
      <w:r>
        <w:t>and/or IP technologies.</w:t>
      </w:r>
    </w:p>
    <w:p w14:paraId="02B03D27" w14:textId="77777777" w:rsidR="003F268B" w:rsidRDefault="003F268B">
      <w:pPr>
        <w:pStyle w:val="BodyText"/>
        <w:spacing w:before="8"/>
      </w:pPr>
    </w:p>
    <w:p w14:paraId="3E26B505" w14:textId="77777777" w:rsidR="003F268B" w:rsidRDefault="007907D2">
      <w:pPr>
        <w:pStyle w:val="BodyText"/>
        <w:spacing w:line="237" w:lineRule="auto"/>
        <w:ind w:left="1015" w:right="174"/>
        <w:jc w:val="both"/>
      </w:pPr>
      <w:r>
        <w:t>A</w:t>
      </w:r>
      <w:r>
        <w:rPr>
          <w:spacing w:val="-9"/>
        </w:rPr>
        <w:t xml:space="preserve"> </w:t>
      </w:r>
      <w:r>
        <w:t>future IOAG</w:t>
      </w:r>
      <w:r>
        <w:rPr>
          <w:spacing w:val="-8"/>
        </w:rPr>
        <w:t xml:space="preserve"> </w:t>
      </w:r>
      <w:r>
        <w:t>Service Catalog #3</w:t>
      </w:r>
      <w:r>
        <w:rPr>
          <w:spacing w:val="-15"/>
        </w:rPr>
        <w:t xml:space="preserve"> </w:t>
      </w:r>
      <w:r>
        <w:t>is planned to</w:t>
      </w:r>
      <w:r>
        <w:rPr>
          <w:spacing w:val="-15"/>
        </w:rPr>
        <w:t xml:space="preserve"> </w:t>
      </w:r>
      <w:r>
        <w:t>define services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level for</w:t>
      </w:r>
      <w:r>
        <w:rPr>
          <w:spacing w:val="-9"/>
        </w:rPr>
        <w:t xml:space="preserve"> </w:t>
      </w:r>
      <w:r>
        <w:t>end-to-end cross support scenarios or for interoperability within a Space and/or Ground system with contributions</w:t>
      </w:r>
      <w:r>
        <w:rPr>
          <w:spacing w:val="40"/>
        </w:rPr>
        <w:t xml:space="preserve"> </w:t>
      </w:r>
      <w:r>
        <w:t>by several independent Agencies. That catalog will comprise typically Mission Operations</w:t>
      </w:r>
      <w:r>
        <w:rPr>
          <w:spacing w:val="40"/>
        </w:rPr>
        <w:t xml:space="preserve"> </w:t>
      </w:r>
      <w:r>
        <w:t>software technologies.</w:t>
      </w:r>
    </w:p>
    <w:p w14:paraId="6DFB4EF7" w14:textId="77777777" w:rsidR="003F268B" w:rsidRDefault="003F268B">
      <w:pPr>
        <w:pStyle w:val="BodyText"/>
        <w:spacing w:before="7"/>
      </w:pPr>
    </w:p>
    <w:p w14:paraId="5D115BE1" w14:textId="77777777" w:rsidR="003F268B" w:rsidRDefault="007907D2">
      <w:pPr>
        <w:pStyle w:val="BodyText"/>
        <w:spacing w:line="237" w:lineRule="auto"/>
        <w:ind w:left="1015" w:right="176"/>
        <w:jc w:val="both"/>
      </w:pPr>
      <w:r>
        <w:t>Some</w:t>
      </w:r>
      <w:r>
        <w:rPr>
          <w:spacing w:val="-15"/>
        </w:rPr>
        <w:t xml:space="preserve"> </w:t>
      </w:r>
      <w:r>
        <w:t>agencies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currently</w:t>
      </w:r>
      <w:r>
        <w:rPr>
          <w:spacing w:val="-15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Ground</w:t>
      </w:r>
      <w:r>
        <w:rPr>
          <w:spacing w:val="-5"/>
        </w:rPr>
        <w:t xml:space="preserve"> </w:t>
      </w:r>
      <w:r>
        <w:t>Systems,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Mission</w:t>
      </w:r>
      <w:r>
        <w:rPr>
          <w:spacing w:val="6"/>
        </w:rPr>
        <w:t xml:space="preserve"> </w:t>
      </w:r>
      <w:r>
        <w:t>Operation</w:t>
      </w:r>
      <w:r>
        <w:rPr>
          <w:spacing w:val="-15"/>
        </w:rPr>
        <w:t xml:space="preserve"> </w:t>
      </w:r>
      <w:r>
        <w:t xml:space="preserve">services that will be addressed in IOAG Service Catalog #3. There </w:t>
      </w:r>
      <w:proofErr w:type="gramStart"/>
      <w:r>
        <w:t>are</w:t>
      </w:r>
      <w:proofErr w:type="gramEnd"/>
      <w:r>
        <w:t xml:space="preserve"> on-going analysis for future implementations</w:t>
      </w:r>
      <w:r>
        <w:rPr>
          <w:spacing w:val="40"/>
        </w:rPr>
        <w:t xml:space="preserve"> </w:t>
      </w:r>
      <w:r>
        <w:t>in Space assets.</w:t>
      </w:r>
    </w:p>
    <w:p w14:paraId="7DFEB434" w14:textId="77777777" w:rsidR="003F268B" w:rsidRDefault="003F268B">
      <w:pPr>
        <w:pStyle w:val="BodyText"/>
        <w:rPr>
          <w:sz w:val="20"/>
        </w:rPr>
      </w:pPr>
    </w:p>
    <w:p w14:paraId="2F543D8E" w14:textId="77777777" w:rsidR="003F268B" w:rsidRDefault="003F268B">
      <w:pPr>
        <w:pStyle w:val="BodyText"/>
        <w:rPr>
          <w:sz w:val="20"/>
        </w:rPr>
      </w:pPr>
    </w:p>
    <w:p w14:paraId="4DCA446E" w14:textId="77777777" w:rsidR="003F268B" w:rsidRDefault="003F268B">
      <w:pPr>
        <w:pStyle w:val="BodyText"/>
        <w:rPr>
          <w:sz w:val="20"/>
        </w:rPr>
      </w:pPr>
    </w:p>
    <w:p w14:paraId="63B0139D" w14:textId="77777777" w:rsidR="003F268B" w:rsidRDefault="003F268B">
      <w:pPr>
        <w:pStyle w:val="BodyText"/>
        <w:rPr>
          <w:sz w:val="20"/>
        </w:rPr>
      </w:pPr>
    </w:p>
    <w:p w14:paraId="74ED5E33" w14:textId="77777777" w:rsidR="003F268B" w:rsidRDefault="003F268B">
      <w:pPr>
        <w:pStyle w:val="BodyText"/>
        <w:rPr>
          <w:sz w:val="20"/>
        </w:rPr>
      </w:pPr>
    </w:p>
    <w:p w14:paraId="5143C782" w14:textId="77777777" w:rsidR="003F268B" w:rsidRDefault="00C408FE">
      <w:pPr>
        <w:pStyle w:val="BodyText"/>
        <w:spacing w:before="5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495E7DD" wp14:editId="25ECDFC1">
                <wp:simplePos x="0" y="0"/>
                <wp:positionH relativeFrom="page">
                  <wp:posOffset>1026160</wp:posOffset>
                </wp:positionH>
                <wp:positionV relativeFrom="paragraph">
                  <wp:posOffset>121285</wp:posOffset>
                </wp:positionV>
                <wp:extent cx="1828800" cy="10160"/>
                <wp:effectExtent l="0" t="0" r="0" b="0"/>
                <wp:wrapTopAndBottom/>
                <wp:docPr id="13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4A8" id="docshape9" o:spid="_x0000_s1026" style="position:absolute;margin-left:80.8pt;margin-top:9.55pt;width:2in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0499F2B" w14:textId="16A9F27D" w:rsidR="003F268B" w:rsidRDefault="007907D2">
      <w:pPr>
        <w:spacing w:before="92"/>
        <w:ind w:left="1016"/>
        <w:rPr>
          <w:sz w:val="21"/>
        </w:rPr>
      </w:pPr>
      <w:bookmarkStart w:id="574" w:name="_bookmark0"/>
      <w:bookmarkEnd w:id="574"/>
      <w:r>
        <w:rPr>
          <w:w w:val="95"/>
          <w:sz w:val="21"/>
          <w:vertAlign w:val="superscript"/>
        </w:rPr>
        <w:t>1</w:t>
      </w:r>
      <w:r>
        <w:rPr>
          <w:spacing w:val="21"/>
          <w:sz w:val="21"/>
        </w:rPr>
        <w:t xml:space="preserve"> </w:t>
      </w:r>
      <w:r>
        <w:rPr>
          <w:w w:val="95"/>
          <w:sz w:val="21"/>
        </w:rPr>
        <w:t>Ground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Tracking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Assets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may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Ground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Stations,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Ground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Data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System</w:t>
      </w:r>
      <w:ins w:id="575" w:author="Felix Flentge" w:date="2022-08-29T09:38:00Z">
        <w:r w:rsidR="00DB4DDF">
          <w:rPr>
            <w:w w:val="95"/>
            <w:sz w:val="21"/>
          </w:rPr>
          <w:t xml:space="preserve">s </w:t>
        </w:r>
      </w:ins>
      <w:r>
        <w:rPr>
          <w:w w:val="95"/>
          <w:sz w:val="21"/>
        </w:rPr>
        <w:t>or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combination</w:t>
      </w:r>
      <w:r>
        <w:rPr>
          <w:spacing w:val="9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9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both.</w:t>
      </w:r>
    </w:p>
    <w:p w14:paraId="136BFF67" w14:textId="77777777" w:rsidR="003F268B" w:rsidRDefault="003F268B">
      <w:pPr>
        <w:rPr>
          <w:sz w:val="21"/>
        </w:rPr>
        <w:sectPr w:rsidR="003F268B">
          <w:headerReference w:type="default" r:id="rId18"/>
          <w:pgSz w:w="11910" w:h="16850"/>
          <w:pgMar w:top="2120" w:right="560" w:bottom="280" w:left="600" w:header="720" w:footer="0" w:gutter="0"/>
          <w:pgNumType w:start="1"/>
          <w:cols w:space="720"/>
        </w:sectPr>
      </w:pPr>
    </w:p>
    <w:p w14:paraId="3131D089" w14:textId="77777777" w:rsidR="003F268B" w:rsidRDefault="003F268B">
      <w:pPr>
        <w:pStyle w:val="BodyText"/>
        <w:spacing w:before="9"/>
        <w:rPr>
          <w:sz w:val="13"/>
        </w:rPr>
      </w:pPr>
    </w:p>
    <w:p w14:paraId="5F19E17F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  <w:spacing w:before="86"/>
      </w:pPr>
      <w:bookmarkStart w:id="580" w:name="_Toc112660479"/>
      <w:r>
        <w:t>Applicable</w:t>
      </w:r>
      <w:r>
        <w:rPr>
          <w:spacing w:val="1"/>
        </w:rPr>
        <w:t xml:space="preserve"> </w:t>
      </w:r>
      <w:r>
        <w:rPr>
          <w:spacing w:val="-2"/>
        </w:rPr>
        <w:t>Documents</w:t>
      </w:r>
      <w:bookmarkEnd w:id="580"/>
    </w:p>
    <w:p w14:paraId="7EECBB25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285"/>
      </w:pPr>
      <w:bookmarkStart w:id="581" w:name="_Toc112660480"/>
      <w:r>
        <w:rPr>
          <w:w w:val="95"/>
        </w:rPr>
        <w:t>GROUND</w:t>
      </w:r>
      <w:r>
        <w:rPr>
          <w:spacing w:val="11"/>
        </w:rPr>
        <w:t xml:space="preserve"> </w:t>
      </w:r>
      <w:r>
        <w:rPr>
          <w:w w:val="95"/>
        </w:rPr>
        <w:t>LINK</w:t>
      </w:r>
      <w:r>
        <w:rPr>
          <w:spacing w:val="11"/>
        </w:rPr>
        <w:t xml:space="preserve"> </w:t>
      </w:r>
      <w:r>
        <w:rPr>
          <w:spacing w:val="-2"/>
          <w:w w:val="95"/>
        </w:rPr>
        <w:t>STANDARDS</w:t>
      </w:r>
      <w:bookmarkEnd w:id="581"/>
    </w:p>
    <w:p w14:paraId="5AD47DDD" w14:textId="77777777" w:rsidR="003F268B" w:rsidRDefault="003F268B">
      <w:pPr>
        <w:pStyle w:val="BodyText"/>
        <w:rPr>
          <w:sz w:val="20"/>
        </w:rPr>
      </w:pPr>
    </w:p>
    <w:p w14:paraId="24ED7834" w14:textId="77777777" w:rsidR="003F268B" w:rsidRDefault="003F268B">
      <w:pPr>
        <w:pStyle w:val="BodyText"/>
        <w:spacing w:before="8"/>
        <w:rPr>
          <w:sz w:val="15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7235"/>
      </w:tblGrid>
      <w:tr w:rsidR="003F268B" w14:paraId="07E19FAE" w14:textId="77777777">
        <w:trPr>
          <w:trHeight w:val="612"/>
        </w:trPr>
        <w:tc>
          <w:tcPr>
            <w:tcW w:w="1250" w:type="dxa"/>
          </w:tcPr>
          <w:p w14:paraId="45293277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582" w:name="_bookmark1"/>
            <w:bookmarkEnd w:id="582"/>
            <w:r>
              <w:rPr>
                <w:spacing w:val="-2"/>
                <w:sz w:val="24"/>
              </w:rPr>
              <w:t>[CLTU]</w:t>
            </w:r>
          </w:p>
        </w:tc>
        <w:tc>
          <w:tcPr>
            <w:tcW w:w="7235" w:type="dxa"/>
          </w:tcPr>
          <w:p w14:paraId="5881D552" w14:textId="4DE8330D" w:rsidR="003F268B" w:rsidRDefault="007907D2" w:rsidP="00947DE0">
            <w:pPr>
              <w:pStyle w:val="TableParagraph"/>
              <w:spacing w:line="249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912.1-B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CLTU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 Specification</w:t>
            </w:r>
            <w:ins w:id="583" w:author="Felix Flentge" w:date="2022-08-26T15:25:00Z">
              <w:r w:rsidR="0018791E">
                <w:rPr>
                  <w:spacing w:val="40"/>
                  <w:sz w:val="24"/>
                </w:rPr>
                <w:t xml:space="preserve">. </w:t>
              </w:r>
            </w:ins>
            <w:del w:id="584" w:author="Felix Flentge" w:date="2022-08-26T15:13:00Z">
              <w:r w:rsidDel="00863333">
                <w:rPr>
                  <w:sz w:val="24"/>
                </w:rPr>
                <w:delText>.</w:delText>
              </w:r>
              <w:r w:rsidDel="00863333">
                <w:rPr>
                  <w:spacing w:val="40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Blue Book.</w:t>
            </w:r>
          </w:p>
        </w:tc>
      </w:tr>
      <w:tr w:rsidR="003F268B" w14:paraId="3082B418" w14:textId="77777777">
        <w:trPr>
          <w:trHeight w:val="672"/>
        </w:trPr>
        <w:tc>
          <w:tcPr>
            <w:tcW w:w="1250" w:type="dxa"/>
          </w:tcPr>
          <w:p w14:paraId="75B79778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585" w:name="_bookmark2"/>
            <w:bookmarkEnd w:id="585"/>
            <w:r>
              <w:rPr>
                <w:spacing w:val="-2"/>
                <w:sz w:val="24"/>
              </w:rPr>
              <w:t>[CFXS]</w:t>
            </w:r>
          </w:p>
        </w:tc>
        <w:tc>
          <w:tcPr>
            <w:tcW w:w="7235" w:type="dxa"/>
          </w:tcPr>
          <w:p w14:paraId="1F3ADED1" w14:textId="2659920A" w:rsidR="003F268B" w:rsidRDefault="007907D2" w:rsidP="00947DE0">
            <w:pPr>
              <w:pStyle w:val="TableParagraph"/>
              <w:spacing w:before="49" w:line="249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927.1-B</w:t>
            </w:r>
            <w:ins w:id="586" w:author="Felix Flentge" w:date="2022-08-29T09:55:00Z">
              <w:r w:rsidR="00A10A6D">
                <w:rPr>
                  <w:spacing w:val="-14"/>
                  <w:sz w:val="24"/>
                </w:rPr>
                <w:t xml:space="preserve"> </w:t>
              </w:r>
            </w:ins>
            <w:del w:id="587" w:author="Felix Flentge" w:date="2022-08-29T09:55:00Z">
              <w:r w:rsidDel="00A10A6D">
                <w:rPr>
                  <w:spacing w:val="1"/>
                  <w:sz w:val="24"/>
                </w:rPr>
                <w:delText xml:space="preserve"> </w:delText>
              </w:r>
              <w:r w:rsidDel="00A10A6D">
                <w:rPr>
                  <w:sz w:val="24"/>
                </w:rPr>
                <w:delText>Cross</w:delText>
              </w:r>
              <w:r w:rsidDel="00A10A6D">
                <w:rPr>
                  <w:spacing w:val="-14"/>
                  <w:sz w:val="24"/>
                </w:rPr>
                <w:delText xml:space="preserve"> </w:delText>
              </w:r>
              <w:r w:rsidDel="00A10A6D">
                <w:rPr>
                  <w:sz w:val="24"/>
                </w:rPr>
                <w:delText>Support</w:delText>
              </w:r>
              <w:r w:rsidDel="00A10A6D">
                <w:rPr>
                  <w:spacing w:val="6"/>
                  <w:sz w:val="24"/>
                </w:rPr>
                <w:delText xml:space="preserve"> </w:delText>
              </w:r>
              <w:r w:rsidDel="00A10A6D">
                <w:rPr>
                  <w:sz w:val="24"/>
                </w:rPr>
                <w:delText>-</w:delText>
              </w:r>
              <w:r w:rsidDel="00A10A6D">
                <w:rPr>
                  <w:spacing w:val="-14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Terrestrial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Generic File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ins w:id="588" w:author="Felix Flentge" w:date="2022-08-26T15:25:00Z">
              <w:r w:rsidR="0018791E">
                <w:rPr>
                  <w:sz w:val="24"/>
                </w:rPr>
                <w:t>.</w:t>
              </w:r>
            </w:ins>
            <w:del w:id="589" w:author="Felix Flentge" w:date="2022-08-26T15:25:00Z">
              <w:r w:rsidDel="0018791E">
                <w:rPr>
                  <w:spacing w:val="-14"/>
                  <w:sz w:val="24"/>
                </w:rPr>
                <w:delText xml:space="preserve"> </w:delText>
              </w:r>
              <w:r w:rsidDel="0018791E">
                <w:rPr>
                  <w:sz w:val="24"/>
                </w:rPr>
                <w:delText>–</w:delText>
              </w:r>
            </w:del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  <w:del w:id="590" w:author="Felix Flentge" w:date="2022-08-26T15:13:00Z">
              <w:r w:rsidDel="002F5307">
                <w:rPr>
                  <w:sz w:val="24"/>
                </w:rPr>
                <w:delText xml:space="preserve"> TBW</w:delText>
              </w:r>
            </w:del>
          </w:p>
        </w:tc>
      </w:tr>
      <w:tr w:rsidR="003F268B" w:rsidDel="00B43A57" w14:paraId="771C6421" w14:textId="378F7A31">
        <w:trPr>
          <w:trHeight w:val="392"/>
          <w:del w:id="591" w:author="Felix Flentge" w:date="2022-08-26T15:14:00Z"/>
        </w:trPr>
        <w:tc>
          <w:tcPr>
            <w:tcW w:w="1250" w:type="dxa"/>
          </w:tcPr>
          <w:p w14:paraId="2143D117" w14:textId="674BCDE8" w:rsidR="003F268B" w:rsidDel="00B43A57" w:rsidRDefault="007907D2">
            <w:pPr>
              <w:pStyle w:val="TableParagraph"/>
              <w:spacing w:before="49"/>
              <w:rPr>
                <w:del w:id="592" w:author="Felix Flentge" w:date="2022-08-26T15:14:00Z"/>
                <w:sz w:val="24"/>
              </w:rPr>
            </w:pPr>
            <w:bookmarkStart w:id="593" w:name="_bookmark3"/>
            <w:bookmarkEnd w:id="593"/>
            <w:del w:id="594" w:author="Felix Flentge" w:date="2022-08-26T15:14:00Z">
              <w:r w:rsidDel="00B43A57">
                <w:rPr>
                  <w:spacing w:val="-2"/>
                  <w:sz w:val="24"/>
                </w:rPr>
                <w:delText>[CORS]</w:delText>
              </w:r>
            </w:del>
          </w:p>
        </w:tc>
        <w:tc>
          <w:tcPr>
            <w:tcW w:w="7235" w:type="dxa"/>
          </w:tcPr>
          <w:p w14:paraId="41B92710" w14:textId="3A004623" w:rsidR="003F268B" w:rsidDel="00B43A57" w:rsidRDefault="007907D2">
            <w:pPr>
              <w:pStyle w:val="TableParagraph"/>
              <w:spacing w:before="49"/>
              <w:ind w:left="128"/>
              <w:rPr>
                <w:del w:id="595" w:author="Felix Flentge" w:date="2022-08-26T15:14:00Z"/>
                <w:sz w:val="24"/>
              </w:rPr>
            </w:pPr>
            <w:del w:id="596" w:author="Felix Flentge" w:date="2022-08-26T15:14:00Z">
              <w:r w:rsidDel="00B43A57">
                <w:rPr>
                  <w:sz w:val="24"/>
                </w:rPr>
                <w:delText>Offline</w:delText>
              </w:r>
              <w:r w:rsidDel="00B43A57">
                <w:rPr>
                  <w:spacing w:val="9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Radio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Metric</w:delText>
              </w:r>
              <w:r w:rsidDel="00B43A57">
                <w:rPr>
                  <w:spacing w:val="-11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 -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1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-1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79C66717" w14:textId="77777777">
        <w:trPr>
          <w:trHeight w:val="672"/>
        </w:trPr>
        <w:tc>
          <w:tcPr>
            <w:tcW w:w="1250" w:type="dxa"/>
          </w:tcPr>
          <w:p w14:paraId="173A4598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597" w:name="_bookmark4"/>
            <w:bookmarkEnd w:id="597"/>
            <w:r>
              <w:rPr>
                <w:spacing w:val="-2"/>
                <w:sz w:val="24"/>
              </w:rPr>
              <w:t>[CRTRM]</w:t>
            </w:r>
          </w:p>
        </w:tc>
        <w:tc>
          <w:tcPr>
            <w:tcW w:w="7235" w:type="dxa"/>
          </w:tcPr>
          <w:p w14:paraId="318C9895" w14:textId="77E3E75D" w:rsidR="003F268B" w:rsidRDefault="007907D2" w:rsidP="009F39A3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922.2-B</w:t>
            </w:r>
            <w:ins w:id="598" w:author="Felix Flentge" w:date="2022-08-29T09:54:00Z">
              <w:r w:rsidR="002A588D">
                <w:rPr>
                  <w:sz w:val="24"/>
                </w:rPr>
                <w:t xml:space="preserve"> </w:t>
              </w:r>
            </w:ins>
            <w:del w:id="599" w:author="Felix Flentge" w:date="2022-08-29T09:54:00Z">
              <w:r w:rsidDel="002A588D">
                <w:rPr>
                  <w:spacing w:val="1"/>
                  <w:sz w:val="24"/>
                </w:rPr>
                <w:delText xml:space="preserve"> </w:delText>
              </w:r>
              <w:r w:rsidDel="002A588D">
                <w:rPr>
                  <w:sz w:val="24"/>
                </w:rPr>
                <w:delText>Tracking</w:delText>
              </w:r>
              <w:r w:rsidDel="002A588D">
                <w:rPr>
                  <w:spacing w:val="-3"/>
                  <w:sz w:val="24"/>
                </w:rPr>
                <w:delText xml:space="preserve"> </w:delText>
              </w:r>
              <w:r w:rsidDel="002A588D">
                <w:rPr>
                  <w:sz w:val="24"/>
                </w:rPr>
                <w:delText>Data</w:delText>
              </w:r>
            </w:del>
            <w:del w:id="600" w:author="Felix Flentge" w:date="2022-08-29T09:53:00Z">
              <w:r w:rsidDel="000D47B5">
                <w:rPr>
                  <w:spacing w:val="-15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ins w:id="601" w:author="Felix Flentge" w:date="2022-08-29T09:54:00Z">
              <w:r w:rsidR="002A588D">
                <w:rPr>
                  <w:sz w:val="24"/>
                </w:rPr>
                <w:t xml:space="preserve"> – Tracking Data</w:t>
              </w:r>
            </w:ins>
            <w:ins w:id="602" w:author="Felix Flentge" w:date="2022-08-29T09:55:00Z">
              <w:r w:rsidR="002A588D">
                <w:rPr>
                  <w:sz w:val="24"/>
                </w:rPr>
                <w:t xml:space="preserve"> Service</w:t>
              </w:r>
            </w:ins>
            <w:ins w:id="603" w:author="Felix Flentge" w:date="2022-08-26T15:25:00Z">
              <w:r w:rsidR="0018791E">
                <w:rPr>
                  <w:spacing w:val="-15"/>
                  <w:sz w:val="24"/>
                </w:rPr>
                <w:t xml:space="preserve">. </w:t>
              </w:r>
            </w:ins>
            <w:del w:id="604" w:author="Felix Flentge" w:date="2022-08-26T15:25:00Z">
              <w:r w:rsidDel="0018791E">
                <w:rPr>
                  <w:spacing w:val="2"/>
                  <w:sz w:val="24"/>
                </w:rPr>
                <w:delText xml:space="preserve"> </w:delText>
              </w:r>
              <w:r w:rsidDel="0018791E">
                <w:rPr>
                  <w:sz w:val="24"/>
                </w:rPr>
                <w:delText>–</w:delText>
              </w:r>
              <w:r w:rsidDel="0018791E">
                <w:rPr>
                  <w:spacing w:val="-15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 xml:space="preserve">Blue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:rsidDel="00B43A57" w14:paraId="139A8C5C" w14:textId="43658060">
        <w:trPr>
          <w:trHeight w:val="400"/>
          <w:del w:id="605" w:author="Felix Flentge" w:date="2022-08-26T15:15:00Z"/>
        </w:trPr>
        <w:tc>
          <w:tcPr>
            <w:tcW w:w="1250" w:type="dxa"/>
          </w:tcPr>
          <w:p w14:paraId="4B6DCAD3" w14:textId="7E29D258" w:rsidR="003F268B" w:rsidDel="00B43A57" w:rsidRDefault="007907D2">
            <w:pPr>
              <w:pStyle w:val="TableParagraph"/>
              <w:spacing w:before="57"/>
              <w:rPr>
                <w:del w:id="606" w:author="Felix Flentge" w:date="2022-08-26T15:15:00Z"/>
                <w:sz w:val="24"/>
              </w:rPr>
            </w:pPr>
            <w:bookmarkStart w:id="607" w:name="_bookmark5"/>
            <w:bookmarkEnd w:id="607"/>
            <w:del w:id="608" w:author="Felix Flentge" w:date="2022-08-26T15:15:00Z">
              <w:r w:rsidDel="00B43A57">
                <w:rPr>
                  <w:spacing w:val="-2"/>
                  <w:sz w:val="24"/>
                </w:rPr>
                <w:delText>[DDORS]</w:delText>
              </w:r>
            </w:del>
          </w:p>
        </w:tc>
        <w:tc>
          <w:tcPr>
            <w:tcW w:w="7235" w:type="dxa"/>
          </w:tcPr>
          <w:p w14:paraId="4E0AE907" w14:textId="4AF2103B" w:rsidR="003F268B" w:rsidDel="00B43A57" w:rsidRDefault="007907D2">
            <w:pPr>
              <w:pStyle w:val="TableParagraph"/>
              <w:spacing w:before="57"/>
              <w:ind w:left="128"/>
              <w:rPr>
                <w:del w:id="609" w:author="Felix Flentge" w:date="2022-08-26T15:15:00Z"/>
                <w:sz w:val="24"/>
              </w:rPr>
            </w:pPr>
            <w:del w:id="610" w:author="Felix Flentge" w:date="2022-08-26T15:15:00Z">
              <w:r w:rsidDel="00B43A57">
                <w:rPr>
                  <w:sz w:val="24"/>
                </w:rPr>
                <w:delText>CSTS</w:delText>
              </w:r>
              <w:r w:rsidDel="00B43A57">
                <w:rPr>
                  <w:spacing w:val="-10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Delta</w:delText>
              </w:r>
              <w:r w:rsidDel="00B43A57">
                <w:rPr>
                  <w:spacing w:val="-4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DOR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</w:delText>
              </w:r>
              <w:r w:rsidDel="00B43A57">
                <w:rPr>
                  <w:spacing w:val="9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-</w:delText>
              </w:r>
              <w:r w:rsidDel="00B43A57">
                <w:rPr>
                  <w:spacing w:val="-8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8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8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19BC9727" w14:textId="77777777">
        <w:trPr>
          <w:trHeight w:val="671"/>
        </w:trPr>
        <w:tc>
          <w:tcPr>
            <w:tcW w:w="1250" w:type="dxa"/>
          </w:tcPr>
          <w:p w14:paraId="2B075E98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11" w:name="_bookmark6"/>
            <w:bookmarkEnd w:id="611"/>
            <w:r>
              <w:rPr>
                <w:spacing w:val="-2"/>
                <w:sz w:val="24"/>
              </w:rPr>
              <w:t>[EDM]</w:t>
            </w:r>
          </w:p>
        </w:tc>
        <w:tc>
          <w:tcPr>
            <w:tcW w:w="7235" w:type="dxa"/>
          </w:tcPr>
          <w:p w14:paraId="54C4B766" w14:textId="7C734DE5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922.1-B</w:t>
            </w:r>
            <w:ins w:id="612" w:author="Felix Flentge" w:date="2022-08-29T09:54:00Z">
              <w:r w:rsidR="000D47B5">
                <w:rPr>
                  <w:spacing w:val="-13"/>
                  <w:sz w:val="24"/>
                </w:rPr>
                <w:t xml:space="preserve"> </w:t>
              </w:r>
            </w:ins>
            <w:del w:id="613" w:author="Felix Flentge" w:date="2022-08-29T09:54:00Z">
              <w:r w:rsidDel="000D47B5">
                <w:rPr>
                  <w:spacing w:val="1"/>
                  <w:sz w:val="24"/>
                </w:rPr>
                <w:delText xml:space="preserve"> </w:delText>
              </w:r>
              <w:r w:rsidDel="000D47B5">
                <w:rPr>
                  <w:sz w:val="24"/>
                </w:rPr>
                <w:delText>Monitored</w:delText>
              </w:r>
              <w:r w:rsidDel="000D47B5">
                <w:rPr>
                  <w:spacing w:val="8"/>
                  <w:sz w:val="24"/>
                </w:rPr>
                <w:delText xml:space="preserve"> </w:delText>
              </w:r>
              <w:r w:rsidDel="000D47B5">
                <w:rPr>
                  <w:sz w:val="24"/>
                </w:rPr>
                <w:delText>Data</w:delText>
              </w:r>
              <w:r w:rsidDel="000D47B5">
                <w:rPr>
                  <w:spacing w:val="-15"/>
                  <w:sz w:val="24"/>
                </w:rPr>
                <w:delText xml:space="preserve"> </w:delText>
              </w:r>
              <w:r w:rsidDel="000D47B5">
                <w:rPr>
                  <w:sz w:val="24"/>
                </w:rPr>
                <w:delText>-</w:delText>
              </w:r>
              <w:r w:rsidDel="000D47B5">
                <w:rPr>
                  <w:spacing w:val="-13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Cross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ins w:id="614" w:author="Felix Flentge" w:date="2022-08-29T09:54:00Z">
              <w:r w:rsidR="000D47B5">
                <w:rPr>
                  <w:sz w:val="24"/>
                </w:rPr>
                <w:t xml:space="preserve"> – Monitored Data Service</w:t>
              </w:r>
            </w:ins>
            <w:ins w:id="615" w:author="Felix Flentge" w:date="2022-08-26T15:25:00Z">
              <w:r w:rsidR="0018791E">
                <w:rPr>
                  <w:spacing w:val="-13"/>
                  <w:sz w:val="24"/>
                </w:rPr>
                <w:t xml:space="preserve">. </w:t>
              </w:r>
            </w:ins>
            <w:del w:id="616" w:author="Felix Flentge" w:date="2022-08-26T15:25:00Z">
              <w:r w:rsidDel="0018791E">
                <w:rPr>
                  <w:sz w:val="24"/>
                </w:rPr>
                <w:delText xml:space="preserve"> -</w:delText>
              </w:r>
              <w:r w:rsidDel="0018791E">
                <w:rPr>
                  <w:spacing w:val="-13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 xml:space="preserve">Blue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:rsidDel="00B43A57" w14:paraId="692206E6" w14:textId="72ACDE40">
        <w:trPr>
          <w:trHeight w:val="400"/>
          <w:del w:id="617" w:author="Felix Flentge" w:date="2022-08-26T15:16:00Z"/>
        </w:trPr>
        <w:tc>
          <w:tcPr>
            <w:tcW w:w="1250" w:type="dxa"/>
          </w:tcPr>
          <w:p w14:paraId="72FF7780" w14:textId="7F99E91F" w:rsidR="003F268B" w:rsidDel="00B43A57" w:rsidRDefault="007907D2">
            <w:pPr>
              <w:pStyle w:val="TableParagraph"/>
              <w:spacing w:before="57"/>
              <w:rPr>
                <w:del w:id="618" w:author="Felix Flentge" w:date="2022-08-26T15:16:00Z"/>
                <w:sz w:val="24"/>
              </w:rPr>
            </w:pPr>
            <w:bookmarkStart w:id="619" w:name="_bookmark7"/>
            <w:bookmarkEnd w:id="619"/>
            <w:del w:id="620" w:author="Felix Flentge" w:date="2022-08-26T15:16:00Z">
              <w:r w:rsidDel="00B43A57">
                <w:rPr>
                  <w:spacing w:val="-2"/>
                  <w:sz w:val="24"/>
                </w:rPr>
                <w:delText>[FCFS]</w:delText>
              </w:r>
            </w:del>
          </w:p>
        </w:tc>
        <w:tc>
          <w:tcPr>
            <w:tcW w:w="7235" w:type="dxa"/>
          </w:tcPr>
          <w:p w14:paraId="4D985C84" w14:textId="1EA9C9BB" w:rsidR="003F268B" w:rsidDel="00B43A57" w:rsidRDefault="007907D2">
            <w:pPr>
              <w:pStyle w:val="TableParagraph"/>
              <w:spacing w:before="57"/>
              <w:ind w:left="128"/>
              <w:rPr>
                <w:del w:id="621" w:author="Felix Flentge" w:date="2022-08-26T15:16:00Z"/>
                <w:sz w:val="24"/>
              </w:rPr>
            </w:pPr>
            <w:del w:id="622" w:author="Felix Flentge" w:date="2022-08-26T15:16:00Z">
              <w:r w:rsidDel="00B43A57">
                <w:rPr>
                  <w:sz w:val="24"/>
                </w:rPr>
                <w:delText>Forward</w:delText>
              </w:r>
              <w:r w:rsidDel="00B43A57">
                <w:rPr>
                  <w:spacing w:val="-14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CFDP-File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–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2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318245E9" w14:textId="77777777">
        <w:trPr>
          <w:trHeight w:val="672"/>
        </w:trPr>
        <w:tc>
          <w:tcPr>
            <w:tcW w:w="1250" w:type="dxa"/>
          </w:tcPr>
          <w:p w14:paraId="596F8251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4"/>
                <w:sz w:val="24"/>
              </w:rPr>
              <w:t>[FF]</w:t>
            </w:r>
          </w:p>
        </w:tc>
        <w:tc>
          <w:tcPr>
            <w:tcW w:w="7235" w:type="dxa"/>
          </w:tcPr>
          <w:p w14:paraId="25E73252" w14:textId="3E5021BD" w:rsidR="003F268B" w:rsidRDefault="007907D2" w:rsidP="00947DE0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922.3-B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Frame Service. </w:t>
            </w:r>
            <w:ins w:id="623" w:author="Felix Flentge" w:date="2022-08-26T15:24:00Z">
              <w:r w:rsidR="0018791E">
                <w:rPr>
                  <w:sz w:val="24"/>
                </w:rPr>
                <w:t>Blue Book.</w:t>
              </w:r>
            </w:ins>
            <w:del w:id="624" w:author="Felix Flentge" w:date="2022-08-26T15:16:00Z">
              <w:r w:rsidDel="00B43A57">
                <w:rPr>
                  <w:sz w:val="24"/>
                </w:rPr>
                <w:delText>TBW</w:delText>
              </w:r>
            </w:del>
          </w:p>
        </w:tc>
      </w:tr>
      <w:tr w:rsidR="003F268B" w:rsidDel="00B43A57" w14:paraId="4E5D4302" w14:textId="7051E0E7">
        <w:trPr>
          <w:trHeight w:val="391"/>
          <w:del w:id="625" w:author="Felix Flentge" w:date="2022-08-26T15:17:00Z"/>
        </w:trPr>
        <w:tc>
          <w:tcPr>
            <w:tcW w:w="1250" w:type="dxa"/>
          </w:tcPr>
          <w:p w14:paraId="6DC0D87A" w14:textId="09D39DA8" w:rsidR="003F268B" w:rsidDel="00B43A57" w:rsidRDefault="007907D2">
            <w:pPr>
              <w:pStyle w:val="TableParagraph"/>
              <w:spacing w:before="57"/>
              <w:rPr>
                <w:del w:id="626" w:author="Felix Flentge" w:date="2022-08-26T15:17:00Z"/>
                <w:sz w:val="24"/>
              </w:rPr>
            </w:pPr>
            <w:bookmarkStart w:id="627" w:name="_bookmark8"/>
            <w:bookmarkEnd w:id="627"/>
            <w:del w:id="628" w:author="Felix Flentge" w:date="2022-08-26T15:17:00Z">
              <w:r w:rsidDel="00B43A57">
                <w:rPr>
                  <w:spacing w:val="-2"/>
                  <w:sz w:val="24"/>
                </w:rPr>
                <w:delText>[FPFS]</w:delText>
              </w:r>
            </w:del>
          </w:p>
        </w:tc>
        <w:tc>
          <w:tcPr>
            <w:tcW w:w="7235" w:type="dxa"/>
          </w:tcPr>
          <w:p w14:paraId="1A3DC28C" w14:textId="4C76456A" w:rsidR="003F268B" w:rsidDel="00B43A57" w:rsidRDefault="007907D2">
            <w:pPr>
              <w:pStyle w:val="TableParagraph"/>
              <w:spacing w:before="57"/>
              <w:ind w:left="128"/>
              <w:rPr>
                <w:del w:id="629" w:author="Felix Flentge" w:date="2022-08-26T15:17:00Z"/>
                <w:sz w:val="24"/>
              </w:rPr>
            </w:pPr>
            <w:del w:id="630" w:author="Felix Flentge" w:date="2022-08-26T15:17:00Z">
              <w:r w:rsidDel="00B43A57">
                <w:rPr>
                  <w:sz w:val="24"/>
                </w:rPr>
                <w:delText>Forward</w:delText>
              </w:r>
              <w:r w:rsidDel="00B43A57">
                <w:rPr>
                  <w:spacing w:val="-9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Packets-File</w:delText>
              </w:r>
              <w:r w:rsidDel="00B43A57">
                <w:rPr>
                  <w:spacing w:val="-7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</w:delText>
              </w:r>
              <w:r w:rsidDel="00B43A57">
                <w:rPr>
                  <w:spacing w:val="4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–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17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4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0283BD8B" w14:textId="77777777">
        <w:trPr>
          <w:trHeight w:val="672"/>
        </w:trPr>
        <w:tc>
          <w:tcPr>
            <w:tcW w:w="1250" w:type="dxa"/>
          </w:tcPr>
          <w:p w14:paraId="6AE08EDF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631" w:name="_bookmark9"/>
            <w:bookmarkEnd w:id="631"/>
            <w:r>
              <w:rPr>
                <w:spacing w:val="-2"/>
                <w:sz w:val="24"/>
              </w:rPr>
              <w:t>[FSP]</w:t>
            </w:r>
          </w:p>
        </w:tc>
        <w:tc>
          <w:tcPr>
            <w:tcW w:w="7235" w:type="dxa"/>
          </w:tcPr>
          <w:p w14:paraId="43D5F779" w14:textId="77777777" w:rsidR="003F268B" w:rsidRDefault="007907D2">
            <w:pPr>
              <w:pStyle w:val="TableParagraph"/>
              <w:spacing w:before="49" w:line="249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912.3-B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 Specification.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</w:p>
        </w:tc>
      </w:tr>
      <w:tr w:rsidR="003F268B" w14:paraId="2C8776D7" w14:textId="77777777">
        <w:trPr>
          <w:trHeight w:val="672"/>
        </w:trPr>
        <w:tc>
          <w:tcPr>
            <w:tcW w:w="1250" w:type="dxa"/>
          </w:tcPr>
          <w:p w14:paraId="130B3625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632" w:name="_bookmark10"/>
            <w:bookmarkEnd w:id="632"/>
            <w:r>
              <w:rPr>
                <w:spacing w:val="-2"/>
                <w:sz w:val="24"/>
              </w:rPr>
              <w:t>[RAF]</w:t>
            </w:r>
          </w:p>
        </w:tc>
        <w:tc>
          <w:tcPr>
            <w:tcW w:w="7235" w:type="dxa"/>
          </w:tcPr>
          <w:p w14:paraId="3028E936" w14:textId="77777777" w:rsidR="003F268B" w:rsidRDefault="007907D2">
            <w:pPr>
              <w:pStyle w:val="TableParagraph"/>
              <w:spacing w:before="49" w:line="249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911.1-B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 Extension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 Specification.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</w:p>
        </w:tc>
      </w:tr>
      <w:tr w:rsidR="003F268B" w14:paraId="31015E52" w14:textId="77777777">
        <w:trPr>
          <w:trHeight w:val="672"/>
        </w:trPr>
        <w:tc>
          <w:tcPr>
            <w:tcW w:w="1250" w:type="dxa"/>
          </w:tcPr>
          <w:p w14:paraId="63E6CEC0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633" w:name="_bookmark11"/>
            <w:bookmarkEnd w:id="633"/>
            <w:r>
              <w:rPr>
                <w:spacing w:val="-2"/>
                <w:sz w:val="24"/>
              </w:rPr>
              <w:t>[RCF]</w:t>
            </w:r>
          </w:p>
        </w:tc>
        <w:tc>
          <w:tcPr>
            <w:tcW w:w="7235" w:type="dxa"/>
          </w:tcPr>
          <w:p w14:paraId="289681E1" w14:textId="77777777" w:rsidR="003F268B" w:rsidRDefault="007907D2">
            <w:pPr>
              <w:pStyle w:val="TableParagraph"/>
              <w:spacing w:before="49" w:line="249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911.2-B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 Specification.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</w:p>
        </w:tc>
      </w:tr>
      <w:tr w:rsidR="003F268B" w:rsidDel="00B43A57" w14:paraId="31E4087E" w14:textId="0907B72A">
        <w:trPr>
          <w:trHeight w:val="391"/>
          <w:del w:id="634" w:author="Felix Flentge" w:date="2022-08-26T15:17:00Z"/>
        </w:trPr>
        <w:tc>
          <w:tcPr>
            <w:tcW w:w="1250" w:type="dxa"/>
          </w:tcPr>
          <w:p w14:paraId="1C8C3181" w14:textId="668D8D78" w:rsidR="003F268B" w:rsidDel="00B43A57" w:rsidRDefault="007907D2">
            <w:pPr>
              <w:pStyle w:val="TableParagraph"/>
              <w:spacing w:before="49"/>
              <w:rPr>
                <w:del w:id="635" w:author="Felix Flentge" w:date="2022-08-26T15:17:00Z"/>
                <w:sz w:val="24"/>
              </w:rPr>
            </w:pPr>
            <w:bookmarkStart w:id="636" w:name="_bookmark12"/>
            <w:bookmarkEnd w:id="636"/>
            <w:del w:id="637" w:author="Felix Flentge" w:date="2022-08-26T15:17:00Z">
              <w:r w:rsidDel="00B43A57">
                <w:rPr>
                  <w:spacing w:val="-2"/>
                  <w:sz w:val="24"/>
                </w:rPr>
                <w:delText>[RCFS]</w:delText>
              </w:r>
            </w:del>
          </w:p>
        </w:tc>
        <w:tc>
          <w:tcPr>
            <w:tcW w:w="7235" w:type="dxa"/>
          </w:tcPr>
          <w:p w14:paraId="4953E0CE" w14:textId="4FBFB821" w:rsidR="003F268B" w:rsidDel="00B43A57" w:rsidRDefault="007907D2">
            <w:pPr>
              <w:pStyle w:val="TableParagraph"/>
              <w:spacing w:before="49"/>
              <w:ind w:left="128"/>
              <w:rPr>
                <w:del w:id="638" w:author="Felix Flentge" w:date="2022-08-26T15:17:00Z"/>
                <w:sz w:val="24"/>
              </w:rPr>
            </w:pPr>
            <w:del w:id="639" w:author="Felix Flentge" w:date="2022-08-26T15:17:00Z">
              <w:r w:rsidDel="00B43A57">
                <w:rPr>
                  <w:sz w:val="24"/>
                </w:rPr>
                <w:delText>Return</w:delText>
              </w:r>
              <w:r w:rsidDel="00B43A57">
                <w:rPr>
                  <w:spacing w:val="-1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CFDP-File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–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3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2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2D1C332F" w14:textId="77777777">
        <w:trPr>
          <w:trHeight w:val="671"/>
        </w:trPr>
        <w:tc>
          <w:tcPr>
            <w:tcW w:w="1250" w:type="dxa"/>
          </w:tcPr>
          <w:p w14:paraId="14269275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40" w:name="_bookmark13"/>
            <w:bookmarkEnd w:id="640"/>
            <w:r>
              <w:rPr>
                <w:spacing w:val="-2"/>
                <w:sz w:val="24"/>
              </w:rPr>
              <w:t>[ROCF]</w:t>
            </w:r>
          </w:p>
        </w:tc>
        <w:tc>
          <w:tcPr>
            <w:tcW w:w="7235" w:type="dxa"/>
          </w:tcPr>
          <w:p w14:paraId="26CD4D53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911.5-B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Fields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Service Specification.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</w:p>
        </w:tc>
      </w:tr>
      <w:tr w:rsidR="00A10A6D" w14:paraId="7715CF15" w14:textId="77777777">
        <w:trPr>
          <w:trHeight w:val="671"/>
          <w:ins w:id="641" w:author="Felix Flentge" w:date="2022-08-29T10:00:00Z"/>
        </w:trPr>
        <w:tc>
          <w:tcPr>
            <w:tcW w:w="1250" w:type="dxa"/>
          </w:tcPr>
          <w:p w14:paraId="61ECED9B" w14:textId="23580300" w:rsidR="00A10A6D" w:rsidRDefault="00A10A6D">
            <w:pPr>
              <w:pStyle w:val="TableParagraph"/>
              <w:spacing w:before="57"/>
              <w:rPr>
                <w:ins w:id="642" w:author="Felix Flentge" w:date="2022-08-29T10:00:00Z"/>
                <w:spacing w:val="-2"/>
                <w:sz w:val="24"/>
              </w:rPr>
            </w:pPr>
            <w:ins w:id="643" w:author="Felix Flentge" w:date="2022-08-29T10:00:00Z">
              <w:r>
                <w:rPr>
                  <w:spacing w:val="-2"/>
                  <w:sz w:val="24"/>
                </w:rPr>
                <w:t>[RFM]</w:t>
              </w:r>
            </w:ins>
          </w:p>
        </w:tc>
        <w:tc>
          <w:tcPr>
            <w:tcW w:w="7235" w:type="dxa"/>
          </w:tcPr>
          <w:p w14:paraId="59644772" w14:textId="26E00EB4" w:rsidR="00083179" w:rsidRDefault="00A10A6D">
            <w:pPr>
              <w:pStyle w:val="TableParagraph"/>
              <w:spacing w:before="59" w:line="237" w:lineRule="auto"/>
              <w:ind w:left="128"/>
              <w:rPr>
                <w:ins w:id="644" w:author="Felix Flentge" w:date="2022-08-29T10:00:00Z"/>
                <w:sz w:val="24"/>
              </w:rPr>
            </w:pPr>
            <w:ins w:id="645" w:author="Felix Flentge" w:date="2022-08-29T10:00:00Z">
              <w:r>
                <w:rPr>
                  <w:sz w:val="24"/>
                </w:rPr>
                <w:t xml:space="preserve">Functional Resources, SANA Registry, </w:t>
              </w:r>
            </w:ins>
            <w:ins w:id="646" w:author="Felix Flentge" w:date="2022-08-29T10:30:00Z">
              <w:r w:rsidR="00083179">
                <w:rPr>
                  <w:sz w:val="24"/>
                </w:rPr>
                <w:fldChar w:fldCharType="begin"/>
              </w:r>
              <w:r w:rsidR="00083179">
                <w:rPr>
                  <w:sz w:val="24"/>
                </w:rPr>
                <w:instrText xml:space="preserve"> HYPERLINK "</w:instrText>
              </w:r>
            </w:ins>
            <w:ins w:id="647" w:author="Felix Flentge" w:date="2022-08-29T10:00:00Z">
              <w:r w:rsidR="00083179" w:rsidRPr="00A10A6D">
                <w:rPr>
                  <w:sz w:val="24"/>
                </w:rPr>
                <w:instrText>https://sanaregistry.org/r/functional_resources/</w:instrText>
              </w:r>
            </w:ins>
            <w:ins w:id="648" w:author="Felix Flentge" w:date="2022-08-29T10:30:00Z">
              <w:r w:rsidR="00083179">
                <w:rPr>
                  <w:sz w:val="24"/>
                </w:rPr>
                <w:instrText xml:space="preserve">" </w:instrText>
              </w:r>
              <w:r w:rsidR="00083179">
                <w:rPr>
                  <w:sz w:val="24"/>
                </w:rPr>
                <w:fldChar w:fldCharType="separate"/>
              </w:r>
            </w:ins>
            <w:ins w:id="649" w:author="Felix Flentge" w:date="2022-08-29T10:00:00Z">
              <w:r w:rsidR="00083179" w:rsidRPr="00D70C84">
                <w:rPr>
                  <w:rStyle w:val="Hyperlink"/>
                  <w:sz w:val="24"/>
                </w:rPr>
                <w:t>https://sanaregistry.org/r/functional_resources/</w:t>
              </w:r>
            </w:ins>
            <w:ins w:id="650" w:author="Felix Flentge" w:date="2022-08-29T10:30:00Z">
              <w:r w:rsidR="00083179">
                <w:rPr>
                  <w:sz w:val="24"/>
                </w:rPr>
                <w:fldChar w:fldCharType="end"/>
              </w:r>
            </w:ins>
          </w:p>
        </w:tc>
      </w:tr>
      <w:tr w:rsidR="003F268B" w:rsidDel="00B43A57" w14:paraId="3384DFC7" w14:textId="3E050A2C">
        <w:trPr>
          <w:trHeight w:val="400"/>
          <w:del w:id="651" w:author="Felix Flentge" w:date="2022-08-26T15:17:00Z"/>
        </w:trPr>
        <w:tc>
          <w:tcPr>
            <w:tcW w:w="1250" w:type="dxa"/>
          </w:tcPr>
          <w:p w14:paraId="2DE4573C" w14:textId="578FF7B8" w:rsidR="003F268B" w:rsidDel="00B43A57" w:rsidRDefault="007907D2">
            <w:pPr>
              <w:pStyle w:val="TableParagraph"/>
              <w:spacing w:before="57"/>
              <w:rPr>
                <w:del w:id="652" w:author="Felix Flentge" w:date="2022-08-26T15:17:00Z"/>
                <w:sz w:val="24"/>
              </w:rPr>
            </w:pPr>
            <w:bookmarkStart w:id="653" w:name="_bookmark14"/>
            <w:bookmarkEnd w:id="653"/>
            <w:del w:id="654" w:author="Felix Flentge" w:date="2022-08-26T15:17:00Z">
              <w:r w:rsidDel="00B43A57">
                <w:rPr>
                  <w:spacing w:val="-2"/>
                  <w:sz w:val="24"/>
                </w:rPr>
                <w:delText>[RPFS]</w:delText>
              </w:r>
            </w:del>
          </w:p>
        </w:tc>
        <w:tc>
          <w:tcPr>
            <w:tcW w:w="7235" w:type="dxa"/>
          </w:tcPr>
          <w:p w14:paraId="2BF36560" w14:textId="59A585A6" w:rsidR="003F268B" w:rsidDel="00B43A57" w:rsidRDefault="007907D2">
            <w:pPr>
              <w:pStyle w:val="TableParagraph"/>
              <w:spacing w:before="57"/>
              <w:ind w:left="128"/>
              <w:rPr>
                <w:del w:id="655" w:author="Felix Flentge" w:date="2022-08-26T15:17:00Z"/>
                <w:sz w:val="24"/>
              </w:rPr>
            </w:pPr>
            <w:del w:id="656" w:author="Felix Flentge" w:date="2022-08-26T15:17:00Z">
              <w:r w:rsidDel="00B43A57">
                <w:rPr>
                  <w:sz w:val="24"/>
                </w:rPr>
                <w:delText>Return</w:delText>
              </w:r>
              <w:r w:rsidDel="00B43A57">
                <w:rPr>
                  <w:spacing w:val="-8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Packets-File</w:delText>
              </w:r>
              <w:r w:rsidDel="00B43A57">
                <w:rPr>
                  <w:spacing w:val="-7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Service</w:delText>
              </w:r>
              <w:r w:rsidDel="00B43A57">
                <w:rPr>
                  <w:spacing w:val="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–</w:delText>
              </w:r>
              <w:r w:rsidDel="00B43A57">
                <w:rPr>
                  <w:spacing w:val="-15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Blue</w:delText>
              </w:r>
              <w:r w:rsidDel="00B43A57">
                <w:rPr>
                  <w:spacing w:val="17"/>
                  <w:sz w:val="24"/>
                </w:rPr>
                <w:delText xml:space="preserve"> </w:delText>
              </w:r>
              <w:r w:rsidDel="00B43A57">
                <w:rPr>
                  <w:sz w:val="24"/>
                </w:rPr>
                <w:delText>Book.</w:delText>
              </w:r>
              <w:r w:rsidDel="00B43A57">
                <w:rPr>
                  <w:spacing w:val="4"/>
                  <w:sz w:val="24"/>
                </w:rPr>
                <w:delText xml:space="preserve"> </w:delText>
              </w:r>
              <w:r w:rsidDel="00B43A57">
                <w:rPr>
                  <w:spacing w:val="-5"/>
                  <w:sz w:val="24"/>
                </w:rPr>
                <w:delText>TBW</w:delText>
              </w:r>
            </w:del>
          </w:p>
        </w:tc>
      </w:tr>
      <w:tr w:rsidR="003F268B" w14:paraId="4DDF9276" w14:textId="77777777">
        <w:trPr>
          <w:trHeight w:val="400"/>
        </w:trPr>
        <w:tc>
          <w:tcPr>
            <w:tcW w:w="1250" w:type="dxa"/>
          </w:tcPr>
          <w:p w14:paraId="0B89AF36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[SCC]</w:t>
            </w:r>
          </w:p>
        </w:tc>
        <w:tc>
          <w:tcPr>
            <w:tcW w:w="7235" w:type="dxa"/>
          </w:tcPr>
          <w:p w14:paraId="3C135CE5" w14:textId="1E88B49B" w:rsidR="003F268B" w:rsidRDefault="007907D2" w:rsidP="009F39A3">
            <w:pPr>
              <w:pStyle w:val="TableParagraph"/>
              <w:spacing w:before="57"/>
              <w:ind w:left="128"/>
              <w:rPr>
                <w:sz w:val="24"/>
              </w:rPr>
            </w:pPr>
            <w:del w:id="657" w:author="Felix Flentge" w:date="2022-08-29T09:53:00Z">
              <w:r w:rsidDel="000D47B5">
                <w:rPr>
                  <w:sz w:val="24"/>
                </w:rPr>
                <w:delText>Service</w:delText>
              </w:r>
              <w:r w:rsidDel="000D47B5">
                <w:rPr>
                  <w:spacing w:val="-1"/>
                  <w:sz w:val="24"/>
                </w:rPr>
                <w:delText xml:space="preserve"> </w:delText>
              </w:r>
              <w:r w:rsidDel="000D47B5">
                <w:rPr>
                  <w:sz w:val="24"/>
                </w:rPr>
                <w:delText>Control</w:delText>
              </w:r>
              <w:r w:rsidDel="000D47B5">
                <w:rPr>
                  <w:spacing w:val="-2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Cross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"/>
                <w:sz w:val="24"/>
              </w:rPr>
              <w:t xml:space="preserve"> </w:t>
            </w:r>
            <w:ins w:id="658" w:author="Felix Flentge" w:date="2022-08-29T09:53:00Z">
              <w:r w:rsidR="000D47B5">
                <w:rPr>
                  <w:spacing w:val="3"/>
                  <w:sz w:val="24"/>
                </w:rPr>
                <w:t xml:space="preserve">– Service Control </w:t>
              </w:r>
            </w:ins>
            <w:del w:id="659" w:author="Felix Flentge" w:date="2022-08-29T09:53:00Z">
              <w:r w:rsidDel="000D47B5">
                <w:rPr>
                  <w:sz w:val="24"/>
                </w:rPr>
                <w:delText>–</w:delText>
              </w:r>
            </w:del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TBW</w:t>
            </w:r>
          </w:p>
        </w:tc>
      </w:tr>
      <w:tr w:rsidR="004E0E8E" w14:paraId="7D3C9B71" w14:textId="77777777">
        <w:trPr>
          <w:trHeight w:val="400"/>
          <w:ins w:id="660" w:author="Felix Flentge" w:date="2022-08-29T10:30:00Z"/>
        </w:trPr>
        <w:tc>
          <w:tcPr>
            <w:tcW w:w="1250" w:type="dxa"/>
          </w:tcPr>
          <w:p w14:paraId="06F14B1C" w14:textId="7AD769F4" w:rsidR="004E0E8E" w:rsidRDefault="004E0E8E">
            <w:pPr>
              <w:pStyle w:val="TableParagraph"/>
              <w:spacing w:before="57"/>
              <w:rPr>
                <w:ins w:id="661" w:author="Felix Flentge" w:date="2022-08-29T10:30:00Z"/>
                <w:spacing w:val="-2"/>
                <w:sz w:val="24"/>
              </w:rPr>
            </w:pPr>
            <w:ins w:id="662" w:author="Felix Flentge" w:date="2022-08-29T10:30:00Z">
              <w:r>
                <w:rPr>
                  <w:spacing w:val="-2"/>
                  <w:sz w:val="24"/>
                </w:rPr>
                <w:t>[SFTP]</w:t>
              </w:r>
            </w:ins>
          </w:p>
        </w:tc>
        <w:tc>
          <w:tcPr>
            <w:tcW w:w="7235" w:type="dxa"/>
          </w:tcPr>
          <w:p w14:paraId="71DB1835" w14:textId="0339E35D" w:rsidR="004E0E8E" w:rsidDel="000D47B5" w:rsidRDefault="00083179">
            <w:pPr>
              <w:pStyle w:val="TableParagraph"/>
              <w:spacing w:before="57"/>
              <w:ind w:left="128"/>
              <w:rPr>
                <w:ins w:id="663" w:author="Felix Flentge" w:date="2022-08-29T10:30:00Z"/>
                <w:sz w:val="24"/>
              </w:rPr>
            </w:pPr>
            <w:ins w:id="664" w:author="Felix Flentge" w:date="2022-08-29T10:30:00Z">
              <w:r>
                <w:rPr>
                  <w:sz w:val="24"/>
                </w:rPr>
                <w:fldChar w:fldCharType="begin"/>
              </w:r>
              <w:r>
                <w:rPr>
                  <w:sz w:val="24"/>
                </w:rPr>
                <w:instrText xml:space="preserve"> HYPERLINK "</w:instrText>
              </w:r>
              <w:r w:rsidRPr="00083179">
                <w:rPr>
                  <w:sz w:val="24"/>
                </w:rPr>
                <w:instrText>https://datatracker.ietf.org/doc/html/draft-ietf-secsh-filexfer-02</w:instrText>
              </w:r>
              <w:r>
                <w:rPr>
                  <w:sz w:val="24"/>
                </w:rPr>
                <w:instrText xml:space="preserve">" </w:instrText>
              </w:r>
              <w:r>
                <w:rPr>
                  <w:sz w:val="24"/>
                </w:rPr>
                <w:fldChar w:fldCharType="separate"/>
              </w:r>
              <w:r w:rsidRPr="00D70C84">
                <w:rPr>
                  <w:rStyle w:val="Hyperlink"/>
                  <w:sz w:val="24"/>
                </w:rPr>
                <w:t>https://datatracker.ietf.org/doc/html/draft-ietf-secsh-filexfer-02</w:t>
              </w:r>
              <w:r>
                <w:rPr>
                  <w:sz w:val="24"/>
                </w:rPr>
                <w:fldChar w:fldCharType="end"/>
              </w:r>
            </w:ins>
          </w:p>
        </w:tc>
      </w:tr>
      <w:tr w:rsidR="003F268B" w14:paraId="1BF25264" w14:textId="77777777">
        <w:trPr>
          <w:trHeight w:val="671"/>
        </w:trPr>
        <w:tc>
          <w:tcPr>
            <w:tcW w:w="1250" w:type="dxa"/>
          </w:tcPr>
          <w:p w14:paraId="15028778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65" w:name="_bookmark15"/>
            <w:bookmarkEnd w:id="665"/>
            <w:r>
              <w:rPr>
                <w:spacing w:val="-4"/>
                <w:sz w:val="24"/>
              </w:rPr>
              <w:t>[SM]</w:t>
            </w:r>
          </w:p>
        </w:tc>
        <w:tc>
          <w:tcPr>
            <w:tcW w:w="7235" w:type="dxa"/>
          </w:tcPr>
          <w:p w14:paraId="1D13CED4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910.11-B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Blue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74957E9A" w14:textId="77777777">
        <w:trPr>
          <w:trHeight w:val="604"/>
        </w:trPr>
        <w:tc>
          <w:tcPr>
            <w:tcW w:w="1250" w:type="dxa"/>
          </w:tcPr>
          <w:p w14:paraId="3A4F82B9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66" w:name="_bookmark16"/>
            <w:bookmarkEnd w:id="666"/>
            <w:commentRangeStart w:id="667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ACC]</w:t>
            </w:r>
          </w:p>
        </w:tc>
        <w:tc>
          <w:tcPr>
            <w:tcW w:w="7235" w:type="dxa"/>
          </w:tcPr>
          <w:p w14:paraId="1756B61F" w14:textId="77777777" w:rsidR="003F268B" w:rsidRDefault="007907D2">
            <w:pPr>
              <w:pStyle w:val="TableParagraph"/>
              <w:spacing w:before="41" w:line="272" w:lineRule="exact"/>
              <w:ind w:left="128" w:right="25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902.8-B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 Accounting.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Book. TBW</w:t>
            </w:r>
            <w:commentRangeEnd w:id="667"/>
            <w:r w:rsidR="00B43A57">
              <w:rPr>
                <w:rStyle w:val="CommentReference"/>
              </w:rPr>
              <w:commentReference w:id="667"/>
            </w:r>
          </w:p>
        </w:tc>
      </w:tr>
    </w:tbl>
    <w:p w14:paraId="2626D4C1" w14:textId="77777777" w:rsidR="003F268B" w:rsidRDefault="003F268B">
      <w:pPr>
        <w:spacing w:line="272" w:lineRule="exact"/>
        <w:rPr>
          <w:sz w:val="24"/>
        </w:rPr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3ABCBEDD" w14:textId="77777777" w:rsidR="003F268B" w:rsidRDefault="003F268B">
      <w:pPr>
        <w:pStyle w:val="BodyText"/>
        <w:spacing w:before="1"/>
        <w:rPr>
          <w:sz w:val="23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7095"/>
      </w:tblGrid>
      <w:tr w:rsidR="003F268B" w14:paraId="75A16F6E" w14:textId="77777777">
        <w:trPr>
          <w:trHeight w:val="876"/>
        </w:trPr>
        <w:tc>
          <w:tcPr>
            <w:tcW w:w="1250" w:type="dxa"/>
          </w:tcPr>
          <w:p w14:paraId="75F2FA73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668" w:name="_bookmark17"/>
            <w:bookmarkEnd w:id="668"/>
            <w:commentRangeStart w:id="669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ACP]</w:t>
            </w:r>
          </w:p>
        </w:tc>
        <w:tc>
          <w:tcPr>
            <w:tcW w:w="7095" w:type="dxa"/>
          </w:tcPr>
          <w:p w14:paraId="057F09A3" w14:textId="77777777" w:rsidR="003F268B" w:rsidRDefault="007907D2">
            <w:pPr>
              <w:pStyle w:val="TableParagraph"/>
              <w:spacing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902.5-B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Cross Support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Service Management: Service </w:t>
            </w:r>
            <w:r>
              <w:rPr>
                <w:spacing w:val="-2"/>
                <w:sz w:val="24"/>
              </w:rPr>
              <w:t>Agreement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 Configuration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Profile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Formats. Blue Book. </w:t>
            </w:r>
            <w:r>
              <w:rPr>
                <w:spacing w:val="-4"/>
                <w:sz w:val="24"/>
              </w:rPr>
              <w:t>TBW</w:t>
            </w:r>
            <w:commentRangeEnd w:id="669"/>
            <w:r w:rsidR="009F7028">
              <w:rPr>
                <w:rStyle w:val="CommentReference"/>
              </w:rPr>
              <w:commentReference w:id="669"/>
            </w:r>
          </w:p>
        </w:tc>
      </w:tr>
      <w:tr w:rsidR="003F268B" w14:paraId="036A3A6C" w14:textId="77777777">
        <w:trPr>
          <w:trHeight w:val="672"/>
        </w:trPr>
        <w:tc>
          <w:tcPr>
            <w:tcW w:w="1250" w:type="dxa"/>
          </w:tcPr>
          <w:p w14:paraId="4D3CB829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70" w:name="_bookmark18"/>
            <w:bookmarkEnd w:id="670"/>
            <w:commentRangeStart w:id="671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AUT]</w:t>
            </w:r>
          </w:p>
        </w:tc>
        <w:tc>
          <w:tcPr>
            <w:tcW w:w="7095" w:type="dxa"/>
          </w:tcPr>
          <w:p w14:paraId="2D71D7A2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902.10-B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 Services (Automation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Book. TBW</w:t>
            </w:r>
            <w:commentRangeEnd w:id="671"/>
            <w:r w:rsidR="009F7028">
              <w:rPr>
                <w:rStyle w:val="CommentReference"/>
              </w:rPr>
              <w:commentReference w:id="671"/>
            </w:r>
          </w:p>
        </w:tc>
      </w:tr>
      <w:tr w:rsidR="003F268B" w14:paraId="2CB45A9D" w14:textId="77777777">
        <w:trPr>
          <w:trHeight w:val="672"/>
        </w:trPr>
        <w:tc>
          <w:tcPr>
            <w:tcW w:w="1250" w:type="dxa"/>
          </w:tcPr>
          <w:p w14:paraId="1D4FE92C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72" w:name="_bookmark19"/>
            <w:bookmarkEnd w:id="672"/>
            <w:commentRangeStart w:id="673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CAT]</w:t>
            </w:r>
          </w:p>
        </w:tc>
        <w:tc>
          <w:tcPr>
            <w:tcW w:w="7095" w:type="dxa"/>
          </w:tcPr>
          <w:p w14:paraId="1DB10FB5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902.7-M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Catalog. Magenta Book. TBW</w:t>
            </w:r>
            <w:commentRangeEnd w:id="673"/>
            <w:r w:rsidR="009F7028">
              <w:rPr>
                <w:rStyle w:val="CommentReference"/>
              </w:rPr>
              <w:commentReference w:id="673"/>
            </w:r>
          </w:p>
        </w:tc>
      </w:tr>
      <w:tr w:rsidR="003F268B" w14:paraId="3446E9E8" w14:textId="77777777">
        <w:trPr>
          <w:trHeight w:val="672"/>
        </w:trPr>
        <w:tc>
          <w:tcPr>
            <w:tcW w:w="1250" w:type="dxa"/>
          </w:tcPr>
          <w:p w14:paraId="1E04F3EE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74" w:name="_bookmark20"/>
            <w:bookmarkEnd w:id="674"/>
            <w:commentRangeStart w:id="675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ESF]</w:t>
            </w:r>
          </w:p>
        </w:tc>
        <w:tc>
          <w:tcPr>
            <w:tcW w:w="7095" w:type="dxa"/>
          </w:tcPr>
          <w:p w14:paraId="3F0EC275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902.6-B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Sequence Data Format. Blue Book. TBW</w:t>
            </w:r>
            <w:commentRangeEnd w:id="675"/>
            <w:r w:rsidR="009F7028">
              <w:rPr>
                <w:rStyle w:val="CommentReference"/>
              </w:rPr>
              <w:commentReference w:id="675"/>
            </w:r>
          </w:p>
        </w:tc>
      </w:tr>
      <w:tr w:rsidR="003F268B" w14:paraId="4930FE05" w14:textId="77777777">
        <w:trPr>
          <w:trHeight w:val="672"/>
        </w:trPr>
        <w:tc>
          <w:tcPr>
            <w:tcW w:w="1250" w:type="dxa"/>
          </w:tcPr>
          <w:p w14:paraId="1F88363C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76" w:name="_bookmark21"/>
            <w:bookmarkEnd w:id="676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PDF]</w:t>
            </w:r>
          </w:p>
        </w:tc>
        <w:tc>
          <w:tcPr>
            <w:tcW w:w="7095" w:type="dxa"/>
          </w:tcPr>
          <w:p w14:paraId="39D73C7E" w14:textId="613BA189" w:rsidR="009F7028" w:rsidRPr="009F7028" w:rsidRDefault="007907D2" w:rsidP="009F7028">
            <w:pPr>
              <w:pStyle w:val="TableParagraph"/>
              <w:spacing w:before="59" w:line="237" w:lineRule="auto"/>
              <w:ind w:left="128"/>
              <w:rPr>
                <w:ins w:id="677" w:author="Felix Flentge" w:date="2022-08-26T15:21:00Z"/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902.2-B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</w:t>
            </w:r>
            <w:ins w:id="678" w:author="Felix Flentge" w:date="2022-08-26T15:21:00Z">
              <w:r w:rsidR="009F7028">
                <w:rPr>
                  <w:sz w:val="24"/>
                </w:rPr>
                <w:t>t</w:t>
              </w:r>
              <w:r w:rsidR="009F7028" w:rsidRPr="009F7028">
                <w:rPr>
                  <w:sz w:val="24"/>
                </w:rPr>
                <w:t xml:space="preserve">: Communications </w:t>
              </w:r>
            </w:ins>
          </w:p>
          <w:p w14:paraId="4795642D" w14:textId="4A92A43F" w:rsidR="003F268B" w:rsidRDefault="009F7028" w:rsidP="00947DE0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ins w:id="679" w:author="Felix Flentge" w:date="2022-08-26T15:21:00Z">
              <w:r w:rsidRPr="009F7028">
                <w:rPr>
                  <w:sz w:val="24"/>
                </w:rPr>
                <w:t>Planning Information Format</w:t>
              </w:r>
            </w:ins>
            <w:del w:id="680" w:author="Felix Flentge" w:date="2022-08-26T15:21:00Z">
              <w:r w:rsidR="007907D2" w:rsidDel="009F7028">
                <w:rPr>
                  <w:sz w:val="24"/>
                </w:rPr>
                <w:delText>t:</w:delText>
              </w:r>
              <w:r w:rsidR="007907D2" w:rsidDel="009F7028">
                <w:rPr>
                  <w:spacing w:val="-9"/>
                  <w:sz w:val="24"/>
                </w:rPr>
                <w:delText xml:space="preserve"> </w:delText>
              </w:r>
              <w:r w:rsidR="007907D2" w:rsidDel="009F7028">
                <w:rPr>
                  <w:sz w:val="24"/>
                </w:rPr>
                <w:delText>Planning</w:delText>
              </w:r>
              <w:r w:rsidR="007907D2" w:rsidDel="009F7028">
                <w:rPr>
                  <w:spacing w:val="9"/>
                  <w:sz w:val="24"/>
                </w:rPr>
                <w:delText xml:space="preserve"> </w:delText>
              </w:r>
              <w:r w:rsidR="007907D2" w:rsidDel="009F7028">
                <w:rPr>
                  <w:sz w:val="24"/>
                </w:rPr>
                <w:delText>Data Formats</w:delText>
              </w:r>
            </w:del>
            <w:r w:rsidR="007907D2">
              <w:rPr>
                <w:sz w:val="24"/>
              </w:rPr>
              <w:t>. Blue Book.</w:t>
            </w:r>
            <w:del w:id="681" w:author="Felix Flentge" w:date="2022-08-26T15:21:00Z">
              <w:r w:rsidR="007907D2" w:rsidDel="009F7028">
                <w:rPr>
                  <w:sz w:val="24"/>
                </w:rPr>
                <w:delText xml:space="preserve"> TBW</w:delText>
              </w:r>
            </w:del>
          </w:p>
        </w:tc>
      </w:tr>
      <w:tr w:rsidR="003F268B" w14:paraId="7929E8DE" w14:textId="77777777">
        <w:trPr>
          <w:trHeight w:val="672"/>
        </w:trPr>
        <w:tc>
          <w:tcPr>
            <w:tcW w:w="1250" w:type="dxa"/>
          </w:tcPr>
          <w:p w14:paraId="778DE054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82" w:name="_bookmark22"/>
            <w:bookmarkEnd w:id="682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SPF]</w:t>
            </w:r>
          </w:p>
        </w:tc>
        <w:tc>
          <w:tcPr>
            <w:tcW w:w="7095" w:type="dxa"/>
          </w:tcPr>
          <w:p w14:paraId="18E3E08B" w14:textId="77777777" w:rsidR="003F268B" w:rsidRDefault="007907D2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902.4-B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Service Management: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Service Package Data Formats. Blue Book. </w:t>
            </w:r>
            <w:commentRangeStart w:id="683"/>
            <w:r>
              <w:rPr>
                <w:sz w:val="24"/>
              </w:rPr>
              <w:t>TBW</w:t>
            </w:r>
            <w:commentRangeEnd w:id="683"/>
            <w:r w:rsidR="009F7028">
              <w:rPr>
                <w:rStyle w:val="CommentReference"/>
              </w:rPr>
              <w:commentReference w:id="683"/>
            </w:r>
          </w:p>
        </w:tc>
      </w:tr>
      <w:tr w:rsidR="003F268B" w14:paraId="770DCDA3" w14:textId="77777777">
        <w:trPr>
          <w:trHeight w:val="671"/>
        </w:trPr>
        <w:tc>
          <w:tcPr>
            <w:tcW w:w="1250" w:type="dxa"/>
          </w:tcPr>
          <w:p w14:paraId="57D78B93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84" w:name="_bookmark23"/>
            <w:bookmarkEnd w:id="684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SSF]</w:t>
            </w:r>
          </w:p>
        </w:tc>
        <w:tc>
          <w:tcPr>
            <w:tcW w:w="7095" w:type="dxa"/>
          </w:tcPr>
          <w:p w14:paraId="03127B38" w14:textId="468FBC42" w:rsidR="003F268B" w:rsidRDefault="007907D2" w:rsidP="00947DE0">
            <w:pPr>
              <w:pStyle w:val="TableParagraph"/>
              <w:spacing w:before="59" w:line="237" w:lineRule="auto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CCSDS-902.1-B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Cross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 Management: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Simple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Schedule </w:t>
            </w:r>
            <w:r>
              <w:rPr>
                <w:sz w:val="24"/>
              </w:rPr>
              <w:t>Format Specification.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Blue Book. </w:t>
            </w:r>
            <w:del w:id="685" w:author="Felix Flentge" w:date="2022-08-26T15:22:00Z">
              <w:r w:rsidDel="009F7028">
                <w:rPr>
                  <w:sz w:val="24"/>
                </w:rPr>
                <w:delText>TBW</w:delText>
              </w:r>
            </w:del>
          </w:p>
        </w:tc>
      </w:tr>
      <w:tr w:rsidR="003F268B" w14:paraId="536F2873" w14:textId="77777777">
        <w:trPr>
          <w:trHeight w:val="604"/>
        </w:trPr>
        <w:tc>
          <w:tcPr>
            <w:tcW w:w="1250" w:type="dxa"/>
          </w:tcPr>
          <w:p w14:paraId="6796CC31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86" w:name="_bookmark24"/>
            <w:bookmarkEnd w:id="686"/>
            <w:r>
              <w:rPr>
                <w:spacing w:val="-3"/>
                <w:sz w:val="24"/>
              </w:rPr>
              <w:t>[SM-</w:t>
            </w:r>
            <w:r>
              <w:rPr>
                <w:spacing w:val="-4"/>
                <w:sz w:val="24"/>
              </w:rPr>
              <w:t>URF]</w:t>
            </w:r>
          </w:p>
        </w:tc>
        <w:tc>
          <w:tcPr>
            <w:tcW w:w="7095" w:type="dxa"/>
          </w:tcPr>
          <w:p w14:paraId="1F246CD0" w14:textId="77777777" w:rsidR="003F268B" w:rsidRDefault="007907D2">
            <w:pPr>
              <w:pStyle w:val="TableParagraph"/>
              <w:spacing w:before="41"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902.9-B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 Management Utilization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Format. Blue Book. </w:t>
            </w:r>
            <w:commentRangeStart w:id="687"/>
            <w:r>
              <w:rPr>
                <w:sz w:val="24"/>
              </w:rPr>
              <w:t>TBW</w:t>
            </w:r>
            <w:commentRangeEnd w:id="687"/>
            <w:r w:rsidR="009F7028">
              <w:rPr>
                <w:rStyle w:val="CommentReference"/>
              </w:rPr>
              <w:commentReference w:id="687"/>
            </w:r>
          </w:p>
        </w:tc>
      </w:tr>
    </w:tbl>
    <w:p w14:paraId="6A6FA927" w14:textId="77777777" w:rsidR="003F268B" w:rsidRDefault="003F268B">
      <w:pPr>
        <w:pStyle w:val="BodyText"/>
        <w:spacing w:before="3"/>
        <w:rPr>
          <w:sz w:val="27"/>
        </w:rPr>
      </w:pPr>
    </w:p>
    <w:p w14:paraId="58B93427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86"/>
      </w:pPr>
      <w:bookmarkStart w:id="688" w:name="_Toc112660481"/>
      <w:r>
        <w:rPr>
          <w:w w:val="95"/>
        </w:rPr>
        <w:t>SPACE</w:t>
      </w:r>
      <w:r>
        <w:rPr>
          <w:spacing w:val="5"/>
        </w:rPr>
        <w:t xml:space="preserve"> </w:t>
      </w:r>
      <w:r>
        <w:rPr>
          <w:w w:val="95"/>
        </w:rPr>
        <w:t>LINK</w:t>
      </w:r>
      <w:r>
        <w:rPr>
          <w:spacing w:val="6"/>
        </w:rPr>
        <w:t xml:space="preserve"> </w:t>
      </w:r>
      <w:r>
        <w:rPr>
          <w:spacing w:val="-2"/>
          <w:w w:val="95"/>
        </w:rPr>
        <w:t>STANDARDS</w:t>
      </w:r>
      <w:bookmarkEnd w:id="688"/>
    </w:p>
    <w:p w14:paraId="5412A717" w14:textId="77777777" w:rsidR="003F268B" w:rsidRDefault="003F268B">
      <w:pPr>
        <w:pStyle w:val="BodyText"/>
        <w:spacing w:before="2"/>
        <w:rPr>
          <w:sz w:val="12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7071"/>
      </w:tblGrid>
      <w:tr w:rsidR="003F268B" w14:paraId="165B6477" w14:textId="77777777">
        <w:trPr>
          <w:trHeight w:val="541"/>
        </w:trPr>
        <w:tc>
          <w:tcPr>
            <w:tcW w:w="1098" w:type="dxa"/>
          </w:tcPr>
          <w:p w14:paraId="6AA0FEE9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689" w:name="_bookmark25"/>
            <w:bookmarkEnd w:id="689"/>
            <w:r>
              <w:rPr>
                <w:spacing w:val="-2"/>
                <w:sz w:val="24"/>
              </w:rPr>
              <w:t>[AOS]</w:t>
            </w:r>
          </w:p>
        </w:tc>
        <w:tc>
          <w:tcPr>
            <w:tcW w:w="7071" w:type="dxa"/>
          </w:tcPr>
          <w:p w14:paraId="3D601D84" w14:textId="77777777" w:rsidR="003F268B" w:rsidRDefault="007907D2">
            <w:pPr>
              <w:pStyle w:val="TableParagraph"/>
              <w:spacing w:line="266" w:lineRule="exact"/>
              <w:ind w:left="280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732.0-B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2B5927DF" w14:textId="77777777" w:rsidR="003F268B" w:rsidRDefault="007907D2">
            <w:pPr>
              <w:pStyle w:val="TableParagraph"/>
              <w:spacing w:before="13"/>
              <w:ind w:left="280"/>
              <w:rPr>
                <w:sz w:val="17"/>
              </w:rPr>
            </w:pPr>
            <w:r>
              <w:rPr>
                <w:sz w:val="17"/>
              </w:rPr>
              <w:t>Including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specifications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Link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sz w:val="17"/>
              </w:rPr>
              <w:t>Protoco</w:t>
            </w:r>
            <w:hyperlink w:anchor="_bookmark32" w:history="1">
              <w:r>
                <w:rPr>
                  <w:sz w:val="17"/>
                </w:rPr>
                <w:t>l</w:t>
              </w:r>
              <w:r>
                <w:rPr>
                  <w:spacing w:val="13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[SDLP]</w:t>
              </w:r>
            </w:hyperlink>
            <w:r>
              <w:rPr>
                <w:spacing w:val="-2"/>
                <w:sz w:val="17"/>
              </w:rPr>
              <w:t>.</w:t>
            </w:r>
          </w:p>
        </w:tc>
      </w:tr>
      <w:tr w:rsidR="003F268B" w14:paraId="28B71C0A" w14:textId="77777777">
        <w:trPr>
          <w:trHeight w:val="398"/>
        </w:trPr>
        <w:tc>
          <w:tcPr>
            <w:tcW w:w="1098" w:type="dxa"/>
          </w:tcPr>
          <w:p w14:paraId="4B29E386" w14:textId="77777777" w:rsidR="003F268B" w:rsidRDefault="007907D2">
            <w:pPr>
              <w:pStyle w:val="TableParagraph"/>
              <w:spacing w:before="56"/>
              <w:rPr>
                <w:sz w:val="24"/>
              </w:rPr>
            </w:pPr>
            <w:bookmarkStart w:id="690" w:name="_bookmark26"/>
            <w:bookmarkEnd w:id="690"/>
            <w:r>
              <w:rPr>
                <w:spacing w:val="-2"/>
                <w:sz w:val="24"/>
              </w:rPr>
              <w:t>[CFDP]</w:t>
            </w:r>
          </w:p>
        </w:tc>
        <w:tc>
          <w:tcPr>
            <w:tcW w:w="7071" w:type="dxa"/>
          </w:tcPr>
          <w:p w14:paraId="210A71A9" w14:textId="77777777" w:rsidR="003F268B" w:rsidRDefault="007907D2">
            <w:pPr>
              <w:pStyle w:val="TableParagraph"/>
              <w:spacing w:before="56"/>
              <w:ind w:left="280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727.0-B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(CFDP).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6591FD0E" w14:textId="77777777">
        <w:trPr>
          <w:trHeight w:val="400"/>
        </w:trPr>
        <w:tc>
          <w:tcPr>
            <w:tcW w:w="1098" w:type="dxa"/>
          </w:tcPr>
          <w:p w14:paraId="13BB7597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91" w:name="_bookmark27"/>
            <w:bookmarkEnd w:id="691"/>
            <w:r>
              <w:rPr>
                <w:spacing w:val="-4"/>
                <w:sz w:val="24"/>
              </w:rPr>
              <w:t>[ENC]</w:t>
            </w:r>
          </w:p>
        </w:tc>
        <w:tc>
          <w:tcPr>
            <w:tcW w:w="7071" w:type="dxa"/>
          </w:tcPr>
          <w:p w14:paraId="199AE00C" w14:textId="26F2E86F" w:rsidR="003F268B" w:rsidRDefault="007907D2" w:rsidP="00947DE0">
            <w:pPr>
              <w:pStyle w:val="TableParagraph"/>
              <w:spacing w:before="57"/>
              <w:ind w:left="280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133.1-B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Encapsulation</w:t>
            </w:r>
            <w:r>
              <w:rPr>
                <w:spacing w:val="18"/>
                <w:sz w:val="24"/>
              </w:rPr>
              <w:t xml:space="preserve"> </w:t>
            </w:r>
            <w:del w:id="692" w:author="Felix Flentge" w:date="2022-08-26T15:24:00Z">
              <w:r w:rsidDel="0018791E">
                <w:rPr>
                  <w:sz w:val="24"/>
                </w:rPr>
                <w:delText>Service</w:delText>
              </w:r>
            </w:del>
            <w:ins w:id="693" w:author="Felix Flentge" w:date="2022-08-26T15:24:00Z">
              <w:r w:rsidR="0018791E">
                <w:rPr>
                  <w:sz w:val="24"/>
                </w:rPr>
                <w:t>Packet Protocol</w:t>
              </w:r>
            </w:ins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4B0D0360" w14:textId="77777777">
        <w:trPr>
          <w:trHeight w:val="1455"/>
        </w:trPr>
        <w:tc>
          <w:tcPr>
            <w:tcW w:w="1098" w:type="dxa"/>
          </w:tcPr>
          <w:p w14:paraId="2CA5F3FA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694" w:name="_bookmark28"/>
            <w:bookmarkEnd w:id="694"/>
            <w:r>
              <w:rPr>
                <w:spacing w:val="-4"/>
                <w:sz w:val="24"/>
              </w:rPr>
              <w:t>[OPT]</w:t>
            </w:r>
          </w:p>
        </w:tc>
        <w:tc>
          <w:tcPr>
            <w:tcW w:w="7071" w:type="dxa"/>
          </w:tcPr>
          <w:p w14:paraId="758D9B41" w14:textId="77777777" w:rsidR="003F268B" w:rsidRDefault="007907D2">
            <w:pPr>
              <w:pStyle w:val="TableParagraph"/>
              <w:spacing w:before="57"/>
              <w:ind w:left="280"/>
              <w:rPr>
                <w:sz w:val="16"/>
              </w:rPr>
            </w:pPr>
            <w:r>
              <w:rPr>
                <w:spacing w:val="-2"/>
                <w:sz w:val="24"/>
              </w:rPr>
              <w:t>Optical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Modulation,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i.e.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of:</w:t>
            </w:r>
            <w:hyperlink w:anchor="_bookmark30" w:history="1">
              <w:r>
                <w:rPr>
                  <w:spacing w:val="-4"/>
                  <w:position w:val="6"/>
                  <w:sz w:val="16"/>
                </w:rPr>
                <w:t>2</w:t>
              </w:r>
            </w:hyperlink>
          </w:p>
          <w:p w14:paraId="5489F9DC" w14:textId="77777777" w:rsidR="003F268B" w:rsidRDefault="007907D2">
            <w:pPr>
              <w:pStyle w:val="TableParagraph"/>
              <w:spacing w:before="108" w:line="249" w:lineRule="auto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CCSDS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142.0-B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Synchronization. </w:t>
            </w:r>
            <w:r>
              <w:rPr>
                <w:sz w:val="24"/>
              </w:rPr>
              <w:t>Blue Book.</w:t>
            </w:r>
          </w:p>
          <w:p w14:paraId="4C434077" w14:textId="77777777" w:rsidR="003F268B" w:rsidRDefault="007907D2">
            <w:pPr>
              <w:pStyle w:val="TableParagraph"/>
              <w:spacing w:before="98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CCSDS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141.0-B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Optical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Layer.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49D2DDE7" w14:textId="77777777">
        <w:trPr>
          <w:trHeight w:val="332"/>
        </w:trPr>
        <w:tc>
          <w:tcPr>
            <w:tcW w:w="1098" w:type="dxa"/>
          </w:tcPr>
          <w:p w14:paraId="4D47542A" w14:textId="77777777" w:rsidR="003F268B" w:rsidRDefault="007907D2">
            <w:pPr>
              <w:pStyle w:val="TableParagraph"/>
              <w:spacing w:before="57" w:line="256" w:lineRule="exact"/>
              <w:rPr>
                <w:sz w:val="24"/>
              </w:rPr>
            </w:pPr>
            <w:bookmarkStart w:id="695" w:name="_bookmark29"/>
            <w:bookmarkEnd w:id="695"/>
            <w:r>
              <w:rPr>
                <w:spacing w:val="-4"/>
                <w:sz w:val="24"/>
              </w:rPr>
              <w:t>[PNR]</w:t>
            </w:r>
          </w:p>
        </w:tc>
        <w:tc>
          <w:tcPr>
            <w:tcW w:w="7071" w:type="dxa"/>
          </w:tcPr>
          <w:p w14:paraId="4474A460" w14:textId="77777777" w:rsidR="003F268B" w:rsidRDefault="007907D2">
            <w:pPr>
              <w:pStyle w:val="TableParagraph"/>
              <w:spacing w:before="57"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414.1-B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Pseudo-Noise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(PN)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Ranging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</w:tbl>
    <w:p w14:paraId="3997B764" w14:textId="77777777" w:rsidR="003F268B" w:rsidRDefault="003F268B">
      <w:pPr>
        <w:pStyle w:val="BodyText"/>
        <w:rPr>
          <w:sz w:val="20"/>
        </w:rPr>
      </w:pPr>
    </w:p>
    <w:p w14:paraId="0C635451" w14:textId="77777777" w:rsidR="003F268B" w:rsidRDefault="003F268B">
      <w:pPr>
        <w:pStyle w:val="BodyText"/>
        <w:rPr>
          <w:sz w:val="20"/>
        </w:rPr>
      </w:pPr>
    </w:p>
    <w:p w14:paraId="59A66ADC" w14:textId="77777777" w:rsidR="003F268B" w:rsidRDefault="003F268B">
      <w:pPr>
        <w:pStyle w:val="BodyText"/>
        <w:rPr>
          <w:sz w:val="20"/>
        </w:rPr>
      </w:pPr>
    </w:p>
    <w:p w14:paraId="605E660B" w14:textId="77777777" w:rsidR="003F268B" w:rsidRDefault="003F268B">
      <w:pPr>
        <w:pStyle w:val="BodyText"/>
        <w:rPr>
          <w:sz w:val="20"/>
        </w:rPr>
      </w:pPr>
    </w:p>
    <w:p w14:paraId="207D91F5" w14:textId="77777777" w:rsidR="003F268B" w:rsidRDefault="003F268B">
      <w:pPr>
        <w:pStyle w:val="BodyText"/>
        <w:rPr>
          <w:sz w:val="20"/>
        </w:rPr>
      </w:pPr>
    </w:p>
    <w:p w14:paraId="0C55354E" w14:textId="77777777" w:rsidR="003F268B" w:rsidRDefault="003F268B">
      <w:pPr>
        <w:pStyle w:val="BodyText"/>
        <w:rPr>
          <w:sz w:val="20"/>
        </w:rPr>
      </w:pPr>
    </w:p>
    <w:p w14:paraId="3BEAA7E2" w14:textId="77777777" w:rsidR="003F268B" w:rsidRDefault="003F268B">
      <w:pPr>
        <w:pStyle w:val="BodyText"/>
        <w:rPr>
          <w:sz w:val="20"/>
        </w:rPr>
      </w:pPr>
    </w:p>
    <w:p w14:paraId="34376BEF" w14:textId="77777777" w:rsidR="003F268B" w:rsidRDefault="003F268B">
      <w:pPr>
        <w:pStyle w:val="BodyText"/>
        <w:rPr>
          <w:sz w:val="20"/>
        </w:rPr>
      </w:pPr>
    </w:p>
    <w:p w14:paraId="4D3479B4" w14:textId="77777777" w:rsidR="003F268B" w:rsidRDefault="00C408FE">
      <w:pPr>
        <w:pStyle w:val="BodyText"/>
        <w:spacing w:before="11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50C59F" wp14:editId="34BA2012">
                <wp:simplePos x="0" y="0"/>
                <wp:positionH relativeFrom="page">
                  <wp:posOffset>1026160</wp:posOffset>
                </wp:positionH>
                <wp:positionV relativeFrom="paragraph">
                  <wp:posOffset>182880</wp:posOffset>
                </wp:positionV>
                <wp:extent cx="1828800" cy="10160"/>
                <wp:effectExtent l="0" t="0" r="0" b="0"/>
                <wp:wrapTopAndBottom/>
                <wp:docPr id="13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1D09A" id="docshape10" o:spid="_x0000_s1026" style="position:absolute;margin-left:80.8pt;margin-top:14.4pt;width:2in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12DCBF9" w14:textId="77777777" w:rsidR="003F268B" w:rsidRDefault="007907D2">
      <w:pPr>
        <w:spacing w:before="99" w:line="230" w:lineRule="auto"/>
        <w:ind w:left="1016" w:right="349" w:hanging="1"/>
        <w:rPr>
          <w:sz w:val="21"/>
        </w:rPr>
      </w:pPr>
      <w:bookmarkStart w:id="696" w:name="_bookmark30"/>
      <w:bookmarkEnd w:id="696"/>
      <w:r>
        <w:rPr>
          <w:w w:val="95"/>
          <w:sz w:val="21"/>
          <w:vertAlign w:val="superscript"/>
        </w:rPr>
        <w:t>2</w:t>
      </w:r>
      <w:r>
        <w:rPr>
          <w:w w:val="95"/>
          <w:sz w:val="21"/>
        </w:rPr>
        <w:t xml:space="preserve"> </w:t>
      </w:r>
      <w:commentRangeStart w:id="697"/>
      <w:r>
        <w:rPr>
          <w:w w:val="95"/>
          <w:sz w:val="21"/>
        </w:rPr>
        <w:t>The standards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Optical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Coding and Modulation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plan to eventually cover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 number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different scenarios,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 xml:space="preserve">namely </w:t>
      </w:r>
      <w:r>
        <w:rPr>
          <w:sz w:val="21"/>
        </w:rPr>
        <w:t>High</w:t>
      </w:r>
      <w:r>
        <w:rPr>
          <w:spacing w:val="-14"/>
          <w:sz w:val="21"/>
        </w:rPr>
        <w:t xml:space="preserve"> </w:t>
      </w:r>
      <w:r>
        <w:rPr>
          <w:sz w:val="21"/>
        </w:rPr>
        <w:t>Photon</w:t>
      </w:r>
      <w:r>
        <w:rPr>
          <w:spacing w:val="-13"/>
          <w:sz w:val="21"/>
        </w:rPr>
        <w:t xml:space="preserve"> </w:t>
      </w:r>
      <w:r>
        <w:rPr>
          <w:sz w:val="21"/>
        </w:rPr>
        <w:t>Efficiency</w:t>
      </w:r>
      <w:r>
        <w:rPr>
          <w:spacing w:val="-13"/>
          <w:sz w:val="21"/>
        </w:rPr>
        <w:t xml:space="preserve"> </w:t>
      </w:r>
      <w:r>
        <w:rPr>
          <w:sz w:val="21"/>
        </w:rPr>
        <w:t>(HPE),</w:t>
      </w:r>
      <w:r>
        <w:rPr>
          <w:spacing w:val="-25"/>
          <w:sz w:val="21"/>
        </w:rPr>
        <w:t xml:space="preserve"> </w:t>
      </w:r>
      <w:r>
        <w:rPr>
          <w:sz w:val="21"/>
        </w:rPr>
        <w:t>Optical</w:t>
      </w:r>
      <w:r>
        <w:rPr>
          <w:spacing w:val="-31"/>
          <w:sz w:val="21"/>
        </w:rPr>
        <w:t xml:space="preserve"> </w:t>
      </w:r>
      <w:proofErr w:type="gramStart"/>
      <w:r>
        <w:rPr>
          <w:sz w:val="21"/>
        </w:rPr>
        <w:t>On</w:t>
      </w:r>
      <w:proofErr w:type="gramEnd"/>
      <w:r>
        <w:rPr>
          <w:spacing w:val="-13"/>
          <w:sz w:val="21"/>
        </w:rPr>
        <w:t xml:space="preserve"> </w:t>
      </w:r>
      <w:r>
        <w:rPr>
          <w:sz w:val="21"/>
        </w:rPr>
        <w:t>Off</w:t>
      </w:r>
      <w:r>
        <w:rPr>
          <w:spacing w:val="-13"/>
          <w:sz w:val="21"/>
        </w:rPr>
        <w:t xml:space="preserve"> </w:t>
      </w:r>
      <w:r>
        <w:rPr>
          <w:sz w:val="21"/>
        </w:rPr>
        <w:t>Keying</w:t>
      </w:r>
      <w:r>
        <w:rPr>
          <w:spacing w:val="-13"/>
          <w:sz w:val="21"/>
        </w:rPr>
        <w:t xml:space="preserve"> </w:t>
      </w:r>
      <w:r>
        <w:rPr>
          <w:sz w:val="21"/>
        </w:rPr>
        <w:t>(O3K),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3"/>
          <w:sz w:val="21"/>
        </w:rPr>
        <w:t xml:space="preserve"> </w:t>
      </w:r>
      <w:r>
        <w:rPr>
          <w:sz w:val="21"/>
        </w:rPr>
        <w:t>High</w:t>
      </w:r>
      <w:r>
        <w:rPr>
          <w:spacing w:val="-14"/>
          <w:sz w:val="21"/>
        </w:rPr>
        <w:t xml:space="preserve"> </w:t>
      </w:r>
      <w:r>
        <w:rPr>
          <w:sz w:val="21"/>
        </w:rPr>
        <w:t>Data</w:t>
      </w:r>
      <w:r>
        <w:rPr>
          <w:spacing w:val="-17"/>
          <w:sz w:val="21"/>
        </w:rPr>
        <w:t xml:space="preserve"> </w:t>
      </w:r>
      <w:r>
        <w:rPr>
          <w:sz w:val="21"/>
        </w:rPr>
        <w:t>Rate</w:t>
      </w:r>
      <w:r>
        <w:rPr>
          <w:spacing w:val="-17"/>
          <w:sz w:val="21"/>
        </w:rPr>
        <w:t xml:space="preserve"> </w:t>
      </w:r>
      <w:r>
        <w:rPr>
          <w:sz w:val="21"/>
        </w:rPr>
        <w:t>(HDR).</w:t>
      </w:r>
      <w:r>
        <w:rPr>
          <w:spacing w:val="-13"/>
          <w:sz w:val="21"/>
        </w:rPr>
        <w:t xml:space="preserve"> </w:t>
      </w:r>
      <w:r>
        <w:rPr>
          <w:sz w:val="21"/>
        </w:rPr>
        <w:t>As</w:t>
      </w:r>
      <w:r>
        <w:rPr>
          <w:spacing w:val="-13"/>
          <w:sz w:val="21"/>
        </w:rPr>
        <w:t xml:space="preserve"> </w:t>
      </w:r>
      <w:r>
        <w:rPr>
          <w:sz w:val="21"/>
        </w:rPr>
        <w:t>for</w:t>
      </w:r>
      <w:r>
        <w:rPr>
          <w:spacing w:val="-26"/>
          <w:sz w:val="21"/>
        </w:rPr>
        <w:t xml:space="preserve"> </w:t>
      </w:r>
      <w:r>
        <w:rPr>
          <w:sz w:val="21"/>
        </w:rPr>
        <w:t>other</w:t>
      </w:r>
      <w:r>
        <w:rPr>
          <w:spacing w:val="-26"/>
          <w:sz w:val="21"/>
        </w:rPr>
        <w:t xml:space="preserve"> </w:t>
      </w:r>
      <w:r>
        <w:rPr>
          <w:sz w:val="21"/>
        </w:rPr>
        <w:t>standards, Agencies</w:t>
      </w:r>
      <w:r>
        <w:rPr>
          <w:spacing w:val="-13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decide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support</w:t>
      </w:r>
      <w:r>
        <w:rPr>
          <w:spacing w:val="-25"/>
          <w:sz w:val="21"/>
        </w:rPr>
        <w:t xml:space="preserve"> </w:t>
      </w:r>
      <w:r>
        <w:rPr>
          <w:sz w:val="21"/>
        </w:rPr>
        <w:t>only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subset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8"/>
          <w:sz w:val="21"/>
        </w:rPr>
        <w:t xml:space="preserve"> </w:t>
      </w:r>
      <w:r>
        <w:rPr>
          <w:sz w:val="21"/>
        </w:rPr>
        <w:t>those</w:t>
      </w:r>
      <w:r>
        <w:rPr>
          <w:spacing w:val="-6"/>
          <w:sz w:val="21"/>
        </w:rPr>
        <w:t xml:space="preserve"> </w:t>
      </w:r>
      <w:r>
        <w:rPr>
          <w:sz w:val="21"/>
        </w:rPr>
        <w:t>scenarios.</w:t>
      </w:r>
      <w:commentRangeEnd w:id="697"/>
      <w:r w:rsidR="0018791E">
        <w:rPr>
          <w:rStyle w:val="CommentReference"/>
        </w:rPr>
        <w:commentReference w:id="697"/>
      </w:r>
    </w:p>
    <w:p w14:paraId="04F70AA5" w14:textId="77777777" w:rsidR="003F268B" w:rsidRDefault="003F268B">
      <w:pPr>
        <w:spacing w:line="230" w:lineRule="auto"/>
        <w:rPr>
          <w:sz w:val="21"/>
        </w:rPr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146000BC" w14:textId="77777777" w:rsidR="003F268B" w:rsidRDefault="00C408FE">
      <w:pPr>
        <w:pStyle w:val="BodyText"/>
        <w:spacing w:before="8"/>
        <w:rPr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36D1051" wp14:editId="6A17D757">
                <wp:simplePos x="0" y="0"/>
                <wp:positionH relativeFrom="page">
                  <wp:posOffset>457200</wp:posOffset>
                </wp:positionH>
                <wp:positionV relativeFrom="page">
                  <wp:posOffset>1330960</wp:posOffset>
                </wp:positionV>
                <wp:extent cx="6746240" cy="20320"/>
                <wp:effectExtent l="0" t="0" r="0" b="0"/>
                <wp:wrapNone/>
                <wp:docPr id="13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2096 2096"/>
                            <a:gd name="T3" fmla="*/ 2096 h 32"/>
                            <a:gd name="T4" fmla="+- 0 3760 720"/>
                            <a:gd name="T5" fmla="*/ T4 w 10624"/>
                            <a:gd name="T6" fmla="+- 0 2096 2096"/>
                            <a:gd name="T7" fmla="*/ 2096 h 32"/>
                            <a:gd name="T8" fmla="+- 0 3744 720"/>
                            <a:gd name="T9" fmla="*/ T8 w 10624"/>
                            <a:gd name="T10" fmla="+- 0 2096 2096"/>
                            <a:gd name="T11" fmla="*/ 2096 h 32"/>
                            <a:gd name="T12" fmla="+- 0 3728 720"/>
                            <a:gd name="T13" fmla="*/ T12 w 10624"/>
                            <a:gd name="T14" fmla="+- 0 2096 2096"/>
                            <a:gd name="T15" fmla="*/ 2096 h 32"/>
                            <a:gd name="T16" fmla="+- 0 720 720"/>
                            <a:gd name="T17" fmla="*/ T16 w 10624"/>
                            <a:gd name="T18" fmla="+- 0 2096 2096"/>
                            <a:gd name="T19" fmla="*/ 2096 h 32"/>
                            <a:gd name="T20" fmla="+- 0 720 720"/>
                            <a:gd name="T21" fmla="*/ T20 w 10624"/>
                            <a:gd name="T22" fmla="+- 0 2128 2096"/>
                            <a:gd name="T23" fmla="*/ 2128 h 32"/>
                            <a:gd name="T24" fmla="+- 0 3728 720"/>
                            <a:gd name="T25" fmla="*/ T24 w 10624"/>
                            <a:gd name="T26" fmla="+- 0 2128 2096"/>
                            <a:gd name="T27" fmla="*/ 2128 h 32"/>
                            <a:gd name="T28" fmla="+- 0 3744 720"/>
                            <a:gd name="T29" fmla="*/ T28 w 10624"/>
                            <a:gd name="T30" fmla="+- 0 2128 2096"/>
                            <a:gd name="T31" fmla="*/ 2128 h 32"/>
                            <a:gd name="T32" fmla="+- 0 3760 720"/>
                            <a:gd name="T33" fmla="*/ T32 w 10624"/>
                            <a:gd name="T34" fmla="+- 0 2128 2096"/>
                            <a:gd name="T35" fmla="*/ 2128 h 32"/>
                            <a:gd name="T36" fmla="+- 0 11344 720"/>
                            <a:gd name="T37" fmla="*/ T36 w 10624"/>
                            <a:gd name="T38" fmla="+- 0 2128 2096"/>
                            <a:gd name="T39" fmla="*/ 2128 h 32"/>
                            <a:gd name="T40" fmla="+- 0 11344 720"/>
                            <a:gd name="T41" fmla="*/ T40 w 10624"/>
                            <a:gd name="T42" fmla="+- 0 2096 2096"/>
                            <a:gd name="T43" fmla="*/ 209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4836" id="docshape12" o:spid="_x0000_s1026" style="position:absolute;margin-left:36pt;margin-top:104.8pt;width:531.2pt;height: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" path="m10624,l3040,r-16,l3008,,,,,32r3008,l3024,32r16,l10624,32r,-32xe" fillcolor="black" stroked="f">
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7215"/>
      </w:tblGrid>
      <w:tr w:rsidR="003F268B" w14:paraId="64BA60EB" w14:textId="77777777">
        <w:trPr>
          <w:trHeight w:val="3836"/>
        </w:trPr>
        <w:tc>
          <w:tcPr>
            <w:tcW w:w="1242" w:type="dxa"/>
          </w:tcPr>
          <w:p w14:paraId="4208E6E4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698" w:name="_bookmark31"/>
            <w:bookmarkEnd w:id="698"/>
            <w:r>
              <w:rPr>
                <w:spacing w:val="-2"/>
                <w:sz w:val="24"/>
              </w:rPr>
              <w:t>[RFM]</w:t>
            </w:r>
          </w:p>
        </w:tc>
        <w:tc>
          <w:tcPr>
            <w:tcW w:w="7215" w:type="dxa"/>
          </w:tcPr>
          <w:p w14:paraId="6A8E9450" w14:textId="77777777" w:rsidR="003F268B" w:rsidRDefault="007907D2">
            <w:pPr>
              <w:pStyle w:val="TableParagraph"/>
              <w:spacing w:line="237" w:lineRule="auto"/>
              <w:ind w:left="136" w:right="72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401.0-B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Modulation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Systems--Part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1: Earth Stations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Spacecraft. Blue Book.</w:t>
            </w:r>
          </w:p>
          <w:p w14:paraId="7ADCB8F2" w14:textId="77777777" w:rsidR="003F268B" w:rsidRDefault="007907D2">
            <w:pPr>
              <w:pStyle w:val="TableParagraph"/>
              <w:spacing w:before="4" w:line="254" w:lineRule="auto"/>
              <w:ind w:left="136" w:right="72"/>
              <w:rPr>
                <w:sz w:val="17"/>
              </w:rPr>
            </w:pPr>
            <w:r>
              <w:rPr>
                <w:w w:val="105"/>
                <w:sz w:val="17"/>
              </w:rPr>
              <w:t>This standard includes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numerous concise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recommendations developed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for conventional near- </w:t>
            </w:r>
            <w:r>
              <w:rPr>
                <w:sz w:val="17"/>
              </w:rPr>
              <w:t>Earth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and deep-space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missions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having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moderate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communications requirements.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Section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focuses upon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technical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characteristics of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RF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modulation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systems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Earth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 xml:space="preserve">stations and spacecraft </w:t>
            </w:r>
            <w:r>
              <w:rPr>
                <w:w w:val="105"/>
                <w:sz w:val="17"/>
              </w:rPr>
              <w:t>and it has been subdivided</w:t>
            </w:r>
            <w:r>
              <w:rPr>
                <w:spacing w:val="4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into six modules,</w:t>
            </w:r>
            <w:r>
              <w:rPr>
                <w:spacing w:val="3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each containing</w:t>
            </w:r>
            <w:r>
              <w:rPr>
                <w:spacing w:val="-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 individual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subject:</w:t>
            </w:r>
          </w:p>
          <w:p w14:paraId="00B00DBC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4"/>
              <w:ind w:hanging="353"/>
              <w:rPr>
                <w:sz w:val="17"/>
              </w:rPr>
            </w:pPr>
            <w:r>
              <w:rPr>
                <w:sz w:val="17"/>
              </w:rPr>
              <w:t>Earth-to-Space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Radio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Frequency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</w:rPr>
              <w:t>(Forward</w:t>
            </w:r>
            <w:r>
              <w:rPr>
                <w:spacing w:val="5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Link)</w:t>
            </w:r>
          </w:p>
          <w:p w14:paraId="7D0B9579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12"/>
              <w:ind w:hanging="353"/>
              <w:rPr>
                <w:sz w:val="17"/>
              </w:rPr>
            </w:pPr>
            <w:r>
              <w:rPr>
                <w:sz w:val="17"/>
              </w:rPr>
              <w:t>Telecommand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(Forward</w:t>
            </w:r>
            <w:r>
              <w:rPr>
                <w:spacing w:val="6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Link)</w:t>
            </w:r>
          </w:p>
          <w:p w14:paraId="40723B4B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13"/>
              <w:ind w:hanging="353"/>
              <w:rPr>
                <w:sz w:val="17"/>
              </w:rPr>
            </w:pPr>
            <w:r>
              <w:rPr>
                <w:sz w:val="17"/>
              </w:rPr>
              <w:t>Space-to-Earth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Radio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Frequency</w:t>
            </w:r>
            <w:r>
              <w:rPr>
                <w:spacing w:val="53"/>
                <w:sz w:val="17"/>
              </w:rPr>
              <w:t xml:space="preserve"> </w:t>
            </w:r>
            <w:r>
              <w:rPr>
                <w:sz w:val="17"/>
              </w:rPr>
              <w:t>(Return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Link)</w:t>
            </w:r>
          </w:p>
          <w:p w14:paraId="795986AE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12"/>
              <w:ind w:hanging="353"/>
              <w:rPr>
                <w:sz w:val="17"/>
              </w:rPr>
            </w:pPr>
            <w:r>
              <w:rPr>
                <w:sz w:val="17"/>
              </w:rPr>
              <w:t>Telemetry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(Return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Link)</w:t>
            </w:r>
          </w:p>
          <w:p w14:paraId="7A90CAA0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13"/>
              <w:ind w:hanging="353"/>
              <w:rPr>
                <w:sz w:val="17"/>
              </w:rPr>
            </w:pPr>
            <w:r>
              <w:rPr>
                <w:w w:val="105"/>
                <w:sz w:val="17"/>
              </w:rPr>
              <w:t>Radio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Metric</w:t>
            </w:r>
          </w:p>
          <w:p w14:paraId="1FBA616D" w14:textId="77777777" w:rsidR="003F268B" w:rsidRDefault="007907D2">
            <w:pPr>
              <w:pStyle w:val="TableParagraph"/>
              <w:numPr>
                <w:ilvl w:val="0"/>
                <w:numId w:val="73"/>
              </w:numPr>
              <w:tabs>
                <w:tab w:val="left" w:pos="856"/>
                <w:tab w:val="left" w:pos="857"/>
              </w:tabs>
              <w:spacing w:before="12"/>
              <w:ind w:hanging="353"/>
              <w:rPr>
                <w:sz w:val="17"/>
              </w:rPr>
            </w:pPr>
            <w:r>
              <w:rPr>
                <w:sz w:val="17"/>
              </w:rPr>
              <w:t>Spacecraft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(Transponder)</w:t>
            </w:r>
          </w:p>
          <w:p w14:paraId="4C384B78" w14:textId="77777777" w:rsidR="003F268B" w:rsidRDefault="007907D2">
            <w:pPr>
              <w:pStyle w:val="TableParagraph"/>
              <w:spacing w:before="16" w:line="235" w:lineRule="auto"/>
              <w:ind w:left="136" w:right="72"/>
              <w:rPr>
                <w:sz w:val="17"/>
              </w:rPr>
            </w:pPr>
            <w:r>
              <w:rPr>
                <w:w w:val="105"/>
                <w:sz w:val="17"/>
              </w:rPr>
              <w:t>It also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includes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policy constraints, and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procedural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elements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relating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 communications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services provided by radio frequency and modulation systems.</w:t>
            </w:r>
          </w:p>
          <w:p w14:paraId="26B40F44" w14:textId="77777777" w:rsidR="003F268B" w:rsidRDefault="007907D2">
            <w:pPr>
              <w:pStyle w:val="TableParagraph"/>
              <w:spacing w:before="126" w:line="237" w:lineRule="auto"/>
              <w:ind w:left="136" w:right="72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Report on Preferred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 Modulation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Schemes </w:t>
            </w:r>
            <w:hyperlink w:anchor="_bookmark45" w:history="1">
              <w:r>
                <w:rPr>
                  <w:sz w:val="24"/>
                </w:rPr>
                <w:t>[PC&amp;M]</w:t>
              </w:r>
            </w:hyperlink>
            <w:r>
              <w:rPr>
                <w:sz w:val="24"/>
              </w:rPr>
              <w:t>.</w:t>
            </w:r>
          </w:p>
        </w:tc>
      </w:tr>
      <w:tr w:rsidR="003F268B" w14:paraId="291C2C2C" w14:textId="77777777">
        <w:trPr>
          <w:trHeight w:val="2095"/>
        </w:trPr>
        <w:tc>
          <w:tcPr>
            <w:tcW w:w="1242" w:type="dxa"/>
          </w:tcPr>
          <w:p w14:paraId="5D250092" w14:textId="77777777" w:rsidR="003F268B" w:rsidRDefault="007907D2">
            <w:pPr>
              <w:pStyle w:val="TableParagraph"/>
              <w:spacing w:before="137"/>
              <w:rPr>
                <w:sz w:val="24"/>
              </w:rPr>
            </w:pPr>
            <w:bookmarkStart w:id="699" w:name="_bookmark32"/>
            <w:bookmarkEnd w:id="699"/>
            <w:r>
              <w:rPr>
                <w:spacing w:val="-2"/>
                <w:sz w:val="24"/>
              </w:rPr>
              <w:t>[SDLP]</w:t>
            </w:r>
          </w:p>
        </w:tc>
        <w:tc>
          <w:tcPr>
            <w:tcW w:w="7215" w:type="dxa"/>
          </w:tcPr>
          <w:p w14:paraId="6F93BBC6" w14:textId="77777777" w:rsidR="003F268B" w:rsidRDefault="007907D2">
            <w:pPr>
              <w:pStyle w:val="TableParagraph"/>
              <w:spacing w:before="137"/>
              <w:ind w:left="136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355.0-B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119799DD" w14:textId="29185E35" w:rsidR="003F268B" w:rsidRDefault="007907D2">
            <w:pPr>
              <w:pStyle w:val="TableParagraph"/>
              <w:spacing w:before="108" w:line="249" w:lineRule="auto"/>
              <w:ind w:left="136" w:right="72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355.1-B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Protocol: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Extended Procedures. Blue Book. </w:t>
            </w:r>
            <w:del w:id="700" w:author="Felix Flentge" w:date="2022-08-26T15:26:00Z">
              <w:r w:rsidDel="0018791E">
                <w:rPr>
                  <w:sz w:val="24"/>
                </w:rPr>
                <w:delText>TBW</w:delText>
              </w:r>
            </w:del>
          </w:p>
          <w:p w14:paraId="7FF65B5E" w14:textId="77777777" w:rsidR="003F268B" w:rsidRDefault="007907D2">
            <w:pPr>
              <w:pStyle w:val="TableParagraph"/>
              <w:spacing w:before="98" w:line="242" w:lineRule="auto"/>
              <w:ind w:left="135" w:right="72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 security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left to bilateral agreements,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 Protocols are optional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 core services.</w:t>
            </w:r>
          </w:p>
        </w:tc>
      </w:tr>
      <w:tr w:rsidR="003F268B" w14:paraId="2AC39C98" w14:textId="77777777">
        <w:trPr>
          <w:trHeight w:val="392"/>
        </w:trPr>
        <w:tc>
          <w:tcPr>
            <w:tcW w:w="1242" w:type="dxa"/>
          </w:tcPr>
          <w:p w14:paraId="38D753C0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01" w:name="_bookmark33"/>
            <w:bookmarkEnd w:id="701"/>
            <w:r>
              <w:rPr>
                <w:spacing w:val="-2"/>
                <w:sz w:val="24"/>
              </w:rPr>
              <w:t>[SPP]</w:t>
            </w:r>
          </w:p>
        </w:tc>
        <w:tc>
          <w:tcPr>
            <w:tcW w:w="7215" w:type="dxa"/>
          </w:tcPr>
          <w:p w14:paraId="37B4B655" w14:textId="77777777" w:rsidR="003F268B" w:rsidRDefault="007907D2">
            <w:pPr>
              <w:pStyle w:val="TableParagraph"/>
              <w:spacing w:before="57"/>
              <w:ind w:left="136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133.0-B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7EDAA1E6" w14:textId="77777777">
        <w:trPr>
          <w:trHeight w:val="391"/>
        </w:trPr>
        <w:tc>
          <w:tcPr>
            <w:tcW w:w="1242" w:type="dxa"/>
          </w:tcPr>
          <w:p w14:paraId="2D5B3229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702" w:name="_bookmark34"/>
            <w:bookmarkEnd w:id="702"/>
            <w:r>
              <w:rPr>
                <w:spacing w:val="-2"/>
                <w:sz w:val="24"/>
              </w:rPr>
              <w:t>[TC-</w:t>
            </w:r>
            <w:r>
              <w:rPr>
                <w:spacing w:val="-4"/>
                <w:sz w:val="24"/>
              </w:rPr>
              <w:t>COP]</w:t>
            </w:r>
          </w:p>
        </w:tc>
        <w:tc>
          <w:tcPr>
            <w:tcW w:w="7215" w:type="dxa"/>
          </w:tcPr>
          <w:p w14:paraId="1EA0188D" w14:textId="77777777" w:rsidR="003F268B" w:rsidRDefault="007907D2">
            <w:pPr>
              <w:pStyle w:val="TableParagraph"/>
              <w:spacing w:before="49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CCSDS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232.1-B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Communications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Procedure-1.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1951B127" w14:textId="77777777">
        <w:trPr>
          <w:trHeight w:val="601"/>
        </w:trPr>
        <w:tc>
          <w:tcPr>
            <w:tcW w:w="1242" w:type="dxa"/>
          </w:tcPr>
          <w:p w14:paraId="2481FC1A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03" w:name="_bookmark35"/>
            <w:bookmarkEnd w:id="703"/>
            <w:r>
              <w:rPr>
                <w:spacing w:val="-2"/>
                <w:sz w:val="24"/>
              </w:rPr>
              <w:t>[TC-</w:t>
            </w:r>
            <w:r>
              <w:rPr>
                <w:spacing w:val="-4"/>
                <w:sz w:val="24"/>
              </w:rPr>
              <w:t>DLP]</w:t>
            </w:r>
          </w:p>
        </w:tc>
        <w:tc>
          <w:tcPr>
            <w:tcW w:w="7215" w:type="dxa"/>
          </w:tcPr>
          <w:p w14:paraId="29B13B8D" w14:textId="77777777" w:rsidR="003F268B" w:rsidRDefault="007907D2">
            <w:pPr>
              <w:pStyle w:val="TableParagraph"/>
              <w:spacing w:before="57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232.0-B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0F465C5A" w14:textId="77777777" w:rsidR="003F268B" w:rsidRDefault="007907D2">
            <w:pPr>
              <w:pStyle w:val="TableParagraph"/>
              <w:spacing w:line="194" w:lineRule="exact"/>
              <w:ind w:left="136"/>
              <w:rPr>
                <w:sz w:val="17"/>
              </w:rPr>
            </w:pPr>
            <w:r>
              <w:rPr>
                <w:sz w:val="17"/>
              </w:rPr>
              <w:t>Including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specifications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Link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sz w:val="17"/>
              </w:rPr>
              <w:t>Protoco</w:t>
            </w:r>
            <w:hyperlink w:anchor="_bookmark32" w:history="1">
              <w:r>
                <w:rPr>
                  <w:sz w:val="17"/>
                </w:rPr>
                <w:t>l</w:t>
              </w:r>
              <w:r>
                <w:rPr>
                  <w:spacing w:val="13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[SDLP]</w:t>
              </w:r>
            </w:hyperlink>
            <w:r>
              <w:rPr>
                <w:spacing w:val="-2"/>
                <w:sz w:val="17"/>
              </w:rPr>
              <w:t>.</w:t>
            </w:r>
          </w:p>
        </w:tc>
      </w:tr>
      <w:tr w:rsidR="003F268B" w14:paraId="1D38F1E3" w14:textId="77777777">
        <w:trPr>
          <w:trHeight w:val="1078"/>
        </w:trPr>
        <w:tc>
          <w:tcPr>
            <w:tcW w:w="1242" w:type="dxa"/>
          </w:tcPr>
          <w:p w14:paraId="6E05F171" w14:textId="77777777" w:rsidR="003F268B" w:rsidRDefault="007907D2">
            <w:pPr>
              <w:pStyle w:val="TableParagraph"/>
              <w:spacing w:before="64"/>
              <w:rPr>
                <w:sz w:val="24"/>
              </w:rPr>
            </w:pPr>
            <w:bookmarkStart w:id="704" w:name="_bookmark36"/>
            <w:bookmarkEnd w:id="704"/>
            <w:r>
              <w:rPr>
                <w:spacing w:val="-2"/>
                <w:sz w:val="24"/>
              </w:rPr>
              <w:t>[TC-</w:t>
            </w:r>
            <w:r>
              <w:rPr>
                <w:spacing w:val="-4"/>
                <w:sz w:val="24"/>
              </w:rPr>
              <w:t>S&amp;C]</w:t>
            </w:r>
          </w:p>
        </w:tc>
        <w:tc>
          <w:tcPr>
            <w:tcW w:w="7215" w:type="dxa"/>
          </w:tcPr>
          <w:p w14:paraId="750C78CE" w14:textId="77777777" w:rsidR="003F268B" w:rsidRDefault="007907D2">
            <w:pPr>
              <w:pStyle w:val="TableParagraph"/>
              <w:spacing w:before="64"/>
              <w:ind w:left="136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231.0-B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Synchronization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7A83614E" w14:textId="77777777" w:rsidR="003F268B" w:rsidRDefault="007907D2">
            <w:pPr>
              <w:pStyle w:val="TableParagraph"/>
              <w:spacing w:before="126" w:line="237" w:lineRule="auto"/>
              <w:ind w:left="136" w:right="72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Report on Preferred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 Modulation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Schemes </w:t>
            </w:r>
            <w:hyperlink w:anchor="_bookmark45" w:history="1">
              <w:r>
                <w:rPr>
                  <w:sz w:val="24"/>
                </w:rPr>
                <w:t>[PC&amp;M]</w:t>
              </w:r>
            </w:hyperlink>
            <w:r>
              <w:rPr>
                <w:sz w:val="24"/>
              </w:rPr>
              <w:t>.</w:t>
            </w:r>
          </w:p>
        </w:tc>
      </w:tr>
      <w:tr w:rsidR="003F268B" w14:paraId="4D5DDDF7" w14:textId="77777777">
        <w:trPr>
          <w:trHeight w:val="527"/>
        </w:trPr>
        <w:tc>
          <w:tcPr>
            <w:tcW w:w="1242" w:type="dxa"/>
          </w:tcPr>
          <w:p w14:paraId="2CA45161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05" w:name="_bookmark37"/>
            <w:bookmarkEnd w:id="705"/>
            <w:r>
              <w:rPr>
                <w:spacing w:val="-4"/>
                <w:sz w:val="24"/>
              </w:rPr>
              <w:t>[TM-DLP]</w:t>
            </w:r>
          </w:p>
        </w:tc>
        <w:tc>
          <w:tcPr>
            <w:tcW w:w="7215" w:type="dxa"/>
          </w:tcPr>
          <w:p w14:paraId="36D2CDC1" w14:textId="77777777" w:rsidR="003F268B" w:rsidRDefault="007907D2">
            <w:pPr>
              <w:pStyle w:val="TableParagraph"/>
              <w:spacing w:before="57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132.0-B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502C44F2" w14:textId="77777777" w:rsidR="003F268B" w:rsidRDefault="007907D2">
            <w:pPr>
              <w:pStyle w:val="TableParagraph"/>
              <w:spacing w:line="175" w:lineRule="exact"/>
              <w:ind w:left="136"/>
              <w:rPr>
                <w:sz w:val="17"/>
              </w:rPr>
            </w:pPr>
            <w:r>
              <w:rPr>
                <w:sz w:val="17"/>
              </w:rPr>
              <w:t>Including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specifications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Link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sz w:val="17"/>
              </w:rPr>
              <w:t>Protoco</w:t>
            </w:r>
            <w:hyperlink w:anchor="_bookmark32" w:history="1">
              <w:r>
                <w:rPr>
                  <w:sz w:val="17"/>
                </w:rPr>
                <w:t>l</w:t>
              </w:r>
              <w:r>
                <w:rPr>
                  <w:spacing w:val="13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[SDLP]</w:t>
              </w:r>
            </w:hyperlink>
            <w:r>
              <w:rPr>
                <w:spacing w:val="-2"/>
                <w:sz w:val="17"/>
              </w:rPr>
              <w:t>.</w:t>
            </w:r>
          </w:p>
        </w:tc>
      </w:tr>
    </w:tbl>
    <w:p w14:paraId="251935B5" w14:textId="77777777" w:rsidR="003F268B" w:rsidRDefault="003F268B">
      <w:pPr>
        <w:spacing w:line="175" w:lineRule="exact"/>
        <w:rPr>
          <w:sz w:val="17"/>
        </w:rPr>
        <w:sectPr w:rsidR="003F268B">
          <w:headerReference w:type="default" r:id="rId19"/>
          <w:pgSz w:w="11910" w:h="16850"/>
          <w:pgMar w:top="2060" w:right="560" w:bottom="280" w:left="600" w:header="720" w:footer="0" w:gutter="0"/>
          <w:cols w:space="720"/>
        </w:sectPr>
      </w:pPr>
    </w:p>
    <w:p w14:paraId="532E2696" w14:textId="77777777" w:rsidR="003F268B" w:rsidRDefault="00C408FE">
      <w:pPr>
        <w:pStyle w:val="BodyText"/>
        <w:spacing w:before="8"/>
        <w:rPr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AD19F2" wp14:editId="1EC91DA0">
                <wp:simplePos x="0" y="0"/>
                <wp:positionH relativeFrom="page">
                  <wp:posOffset>457200</wp:posOffset>
                </wp:positionH>
                <wp:positionV relativeFrom="page">
                  <wp:posOffset>1330960</wp:posOffset>
                </wp:positionV>
                <wp:extent cx="6746240" cy="20320"/>
                <wp:effectExtent l="0" t="0" r="0" b="0"/>
                <wp:wrapNone/>
                <wp:docPr id="13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2096 2096"/>
                            <a:gd name="T3" fmla="*/ 2096 h 32"/>
                            <a:gd name="T4" fmla="+- 0 3760 720"/>
                            <a:gd name="T5" fmla="*/ T4 w 10624"/>
                            <a:gd name="T6" fmla="+- 0 2096 2096"/>
                            <a:gd name="T7" fmla="*/ 2096 h 32"/>
                            <a:gd name="T8" fmla="+- 0 3744 720"/>
                            <a:gd name="T9" fmla="*/ T8 w 10624"/>
                            <a:gd name="T10" fmla="+- 0 2096 2096"/>
                            <a:gd name="T11" fmla="*/ 2096 h 32"/>
                            <a:gd name="T12" fmla="+- 0 3728 720"/>
                            <a:gd name="T13" fmla="*/ T12 w 10624"/>
                            <a:gd name="T14" fmla="+- 0 2096 2096"/>
                            <a:gd name="T15" fmla="*/ 2096 h 32"/>
                            <a:gd name="T16" fmla="+- 0 720 720"/>
                            <a:gd name="T17" fmla="*/ T16 w 10624"/>
                            <a:gd name="T18" fmla="+- 0 2096 2096"/>
                            <a:gd name="T19" fmla="*/ 2096 h 32"/>
                            <a:gd name="T20" fmla="+- 0 720 720"/>
                            <a:gd name="T21" fmla="*/ T20 w 10624"/>
                            <a:gd name="T22" fmla="+- 0 2128 2096"/>
                            <a:gd name="T23" fmla="*/ 2128 h 32"/>
                            <a:gd name="T24" fmla="+- 0 3728 720"/>
                            <a:gd name="T25" fmla="*/ T24 w 10624"/>
                            <a:gd name="T26" fmla="+- 0 2128 2096"/>
                            <a:gd name="T27" fmla="*/ 2128 h 32"/>
                            <a:gd name="T28" fmla="+- 0 3744 720"/>
                            <a:gd name="T29" fmla="*/ T28 w 10624"/>
                            <a:gd name="T30" fmla="+- 0 2128 2096"/>
                            <a:gd name="T31" fmla="*/ 2128 h 32"/>
                            <a:gd name="T32" fmla="+- 0 3760 720"/>
                            <a:gd name="T33" fmla="*/ T32 w 10624"/>
                            <a:gd name="T34" fmla="+- 0 2128 2096"/>
                            <a:gd name="T35" fmla="*/ 2128 h 32"/>
                            <a:gd name="T36" fmla="+- 0 11344 720"/>
                            <a:gd name="T37" fmla="*/ T36 w 10624"/>
                            <a:gd name="T38" fmla="+- 0 2128 2096"/>
                            <a:gd name="T39" fmla="*/ 2128 h 32"/>
                            <a:gd name="T40" fmla="+- 0 11344 720"/>
                            <a:gd name="T41" fmla="*/ T40 w 10624"/>
                            <a:gd name="T42" fmla="+- 0 2096 2096"/>
                            <a:gd name="T43" fmla="*/ 209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E3F8" id="docshape13" o:spid="_x0000_s1026" style="position:absolute;margin-left:36pt;margin-top:104.8pt;width:531.2pt;height:1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" path="m10624,l3040,r-16,l3008,,,,,32r3008,l3024,32r16,l10624,32r,-32xe" fillcolor="black" stroked="f">
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7163"/>
      </w:tblGrid>
      <w:tr w:rsidR="003F268B" w14:paraId="24230985" w14:textId="77777777">
        <w:trPr>
          <w:trHeight w:val="3404"/>
        </w:trPr>
        <w:tc>
          <w:tcPr>
            <w:tcW w:w="1250" w:type="dxa"/>
          </w:tcPr>
          <w:p w14:paraId="2C8B2D6C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710" w:name="_bookmark38"/>
            <w:bookmarkEnd w:id="710"/>
            <w:r>
              <w:rPr>
                <w:spacing w:val="-4"/>
                <w:sz w:val="24"/>
              </w:rPr>
              <w:t>[TM-S&amp;C]</w:t>
            </w:r>
          </w:p>
        </w:tc>
        <w:tc>
          <w:tcPr>
            <w:tcW w:w="7163" w:type="dxa"/>
          </w:tcPr>
          <w:p w14:paraId="725A5568" w14:textId="77777777" w:rsidR="003F268B" w:rsidRDefault="007907D2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of:</w:t>
            </w:r>
          </w:p>
          <w:p w14:paraId="0E8B7A6F" w14:textId="77777777" w:rsidR="003F268B" w:rsidRDefault="007907D2">
            <w:pPr>
              <w:pStyle w:val="TableParagraph"/>
              <w:spacing w:before="108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131.0-B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Synchronization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Coding.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17E4AD59" w14:textId="77777777" w:rsidR="003F268B" w:rsidRDefault="007907D2">
            <w:pPr>
              <w:pStyle w:val="TableParagraph"/>
              <w:spacing w:before="126" w:line="237" w:lineRule="auto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CCSDS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131.2-B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Flexible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Advanced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Modulation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Scheme for </w:t>
            </w:r>
            <w:r>
              <w:rPr>
                <w:sz w:val="24"/>
              </w:rPr>
              <w:t>High Rate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Telemetry Applications.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Blue Book.</w:t>
            </w:r>
          </w:p>
          <w:p w14:paraId="3ADAEB93" w14:textId="77777777" w:rsidR="003F268B" w:rsidRDefault="007907D2">
            <w:pPr>
              <w:pStyle w:val="TableParagraph"/>
              <w:spacing w:before="126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131.3-B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Link Protocols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DVB-S2 Standard. Blue Book.</w:t>
            </w:r>
          </w:p>
          <w:p w14:paraId="7B8C41BD" w14:textId="77777777" w:rsidR="003F268B" w:rsidRDefault="007907D2">
            <w:pPr>
              <w:pStyle w:val="TableParagraph"/>
              <w:spacing w:before="125" w:line="237" w:lineRule="auto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431.1-B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Modulation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(VCM)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CCSDS</w:t>
            </w:r>
          </w:p>
          <w:p w14:paraId="4EC2D99C" w14:textId="77777777" w:rsidR="003F268B" w:rsidRDefault="007907D2">
            <w:pPr>
              <w:pStyle w:val="TableParagraph"/>
              <w:spacing w:before="126" w:line="237" w:lineRule="auto"/>
              <w:ind w:left="127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IOAG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Agencies 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IOAG Report on Preferred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 Modulation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Schemes </w:t>
            </w:r>
            <w:hyperlink w:anchor="_bookmark45" w:history="1">
              <w:r>
                <w:rPr>
                  <w:sz w:val="24"/>
                </w:rPr>
                <w:t>[PC&amp;M]</w:t>
              </w:r>
            </w:hyperlink>
            <w:r>
              <w:rPr>
                <w:sz w:val="24"/>
              </w:rPr>
              <w:t>.</w:t>
            </w:r>
          </w:p>
        </w:tc>
      </w:tr>
      <w:tr w:rsidR="003F268B" w14:paraId="23D14000" w14:textId="77777777">
        <w:trPr>
          <w:trHeight w:val="527"/>
        </w:trPr>
        <w:tc>
          <w:tcPr>
            <w:tcW w:w="1250" w:type="dxa"/>
          </w:tcPr>
          <w:p w14:paraId="6F30F09B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r>
              <w:rPr>
                <w:spacing w:val="-2"/>
                <w:sz w:val="24"/>
              </w:rPr>
              <w:t>[USLP]</w:t>
            </w:r>
          </w:p>
        </w:tc>
        <w:tc>
          <w:tcPr>
            <w:tcW w:w="7163" w:type="dxa"/>
          </w:tcPr>
          <w:p w14:paraId="438B5A7A" w14:textId="77777777" w:rsidR="003F268B" w:rsidRDefault="007907D2">
            <w:pPr>
              <w:pStyle w:val="TableParagraph"/>
              <w:spacing w:before="57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732.1-B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Protocol.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  <w:p w14:paraId="541AD103" w14:textId="77777777" w:rsidR="003F268B" w:rsidRDefault="007907D2">
            <w:pPr>
              <w:pStyle w:val="TableParagraph"/>
              <w:spacing w:line="175" w:lineRule="exact"/>
              <w:ind w:left="128"/>
              <w:rPr>
                <w:sz w:val="17"/>
              </w:rPr>
            </w:pPr>
            <w:r>
              <w:rPr>
                <w:sz w:val="17"/>
              </w:rPr>
              <w:t>Including</w:t>
            </w:r>
            <w:r>
              <w:rPr>
                <w:spacing w:val="5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specifications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support</w:t>
            </w:r>
            <w:r>
              <w:rPr>
                <w:spacing w:val="4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Space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Link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Security</w:t>
            </w:r>
            <w:r>
              <w:rPr>
                <w:spacing w:val="57"/>
                <w:sz w:val="17"/>
              </w:rPr>
              <w:t xml:space="preserve"> </w:t>
            </w:r>
            <w:r>
              <w:rPr>
                <w:sz w:val="17"/>
              </w:rPr>
              <w:t>Protoco</w:t>
            </w:r>
            <w:hyperlink w:anchor="_bookmark32" w:history="1">
              <w:r>
                <w:rPr>
                  <w:sz w:val="17"/>
                </w:rPr>
                <w:t>l</w:t>
              </w:r>
              <w:r>
                <w:rPr>
                  <w:spacing w:val="13"/>
                  <w:sz w:val="17"/>
                </w:rPr>
                <w:t xml:space="preserve"> </w:t>
              </w:r>
              <w:r>
                <w:rPr>
                  <w:spacing w:val="-2"/>
                  <w:sz w:val="17"/>
                </w:rPr>
                <w:t>[SDLP]</w:t>
              </w:r>
            </w:hyperlink>
            <w:r>
              <w:rPr>
                <w:spacing w:val="-2"/>
                <w:sz w:val="17"/>
              </w:rPr>
              <w:t>.</w:t>
            </w:r>
          </w:p>
        </w:tc>
      </w:tr>
    </w:tbl>
    <w:p w14:paraId="2D9106A9" w14:textId="77777777" w:rsidR="003F268B" w:rsidRDefault="003F268B">
      <w:pPr>
        <w:spacing w:line="175" w:lineRule="exact"/>
        <w:rPr>
          <w:sz w:val="17"/>
        </w:rPr>
        <w:sectPr w:rsidR="003F268B">
          <w:pgSz w:w="11910" w:h="16850"/>
          <w:pgMar w:top="2060" w:right="560" w:bottom="280" w:left="600" w:header="720" w:footer="0" w:gutter="0"/>
          <w:cols w:space="720"/>
        </w:sectPr>
      </w:pPr>
    </w:p>
    <w:p w14:paraId="2FB93FE3" w14:textId="77777777" w:rsidR="003F268B" w:rsidRDefault="003F268B">
      <w:pPr>
        <w:pStyle w:val="BodyText"/>
        <w:rPr>
          <w:sz w:val="20"/>
        </w:rPr>
      </w:pPr>
    </w:p>
    <w:p w14:paraId="70D4ADAC" w14:textId="77777777" w:rsidR="003F268B" w:rsidRDefault="003F268B">
      <w:pPr>
        <w:pStyle w:val="BodyText"/>
        <w:rPr>
          <w:sz w:val="20"/>
        </w:rPr>
      </w:pPr>
    </w:p>
    <w:p w14:paraId="2A1780E5" w14:textId="77777777" w:rsidR="003F268B" w:rsidRDefault="003F268B">
      <w:pPr>
        <w:pStyle w:val="BodyText"/>
        <w:rPr>
          <w:sz w:val="20"/>
        </w:rPr>
      </w:pPr>
    </w:p>
    <w:p w14:paraId="62B889C3" w14:textId="77777777" w:rsidR="003F268B" w:rsidRDefault="003F268B">
      <w:pPr>
        <w:pStyle w:val="BodyText"/>
        <w:spacing w:before="6"/>
        <w:rPr>
          <w:sz w:val="16"/>
        </w:rPr>
      </w:pPr>
    </w:p>
    <w:bookmarkStart w:id="711" w:name="_Toc112660482"/>
    <w:p w14:paraId="5C89DCFF" w14:textId="77777777" w:rsidR="003F268B" w:rsidRDefault="00C408FE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8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824C42" wp14:editId="35B43E3E">
                <wp:simplePos x="0" y="0"/>
                <wp:positionH relativeFrom="page">
                  <wp:posOffset>457200</wp:posOffset>
                </wp:positionH>
                <wp:positionV relativeFrom="paragraph">
                  <wp:posOffset>-545465</wp:posOffset>
                </wp:positionV>
                <wp:extent cx="6746240" cy="20320"/>
                <wp:effectExtent l="0" t="0" r="0" b="0"/>
                <wp:wrapNone/>
                <wp:docPr id="13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-859 -859"/>
                            <a:gd name="T3" fmla="*/ -859 h 32"/>
                            <a:gd name="T4" fmla="+- 0 3760 720"/>
                            <a:gd name="T5" fmla="*/ T4 w 10624"/>
                            <a:gd name="T6" fmla="+- 0 -859 -859"/>
                            <a:gd name="T7" fmla="*/ -859 h 32"/>
                            <a:gd name="T8" fmla="+- 0 3744 720"/>
                            <a:gd name="T9" fmla="*/ T8 w 10624"/>
                            <a:gd name="T10" fmla="+- 0 -859 -859"/>
                            <a:gd name="T11" fmla="*/ -859 h 32"/>
                            <a:gd name="T12" fmla="+- 0 3728 720"/>
                            <a:gd name="T13" fmla="*/ T12 w 10624"/>
                            <a:gd name="T14" fmla="+- 0 -859 -859"/>
                            <a:gd name="T15" fmla="*/ -859 h 32"/>
                            <a:gd name="T16" fmla="+- 0 720 720"/>
                            <a:gd name="T17" fmla="*/ T16 w 10624"/>
                            <a:gd name="T18" fmla="+- 0 -859 -859"/>
                            <a:gd name="T19" fmla="*/ -859 h 32"/>
                            <a:gd name="T20" fmla="+- 0 720 720"/>
                            <a:gd name="T21" fmla="*/ T20 w 10624"/>
                            <a:gd name="T22" fmla="+- 0 -827 -859"/>
                            <a:gd name="T23" fmla="*/ -827 h 32"/>
                            <a:gd name="T24" fmla="+- 0 3728 720"/>
                            <a:gd name="T25" fmla="*/ T24 w 10624"/>
                            <a:gd name="T26" fmla="+- 0 -827 -859"/>
                            <a:gd name="T27" fmla="*/ -827 h 32"/>
                            <a:gd name="T28" fmla="+- 0 3744 720"/>
                            <a:gd name="T29" fmla="*/ T28 w 10624"/>
                            <a:gd name="T30" fmla="+- 0 -827 -859"/>
                            <a:gd name="T31" fmla="*/ -827 h 32"/>
                            <a:gd name="T32" fmla="+- 0 3760 720"/>
                            <a:gd name="T33" fmla="*/ T32 w 10624"/>
                            <a:gd name="T34" fmla="+- 0 -827 -859"/>
                            <a:gd name="T35" fmla="*/ -827 h 32"/>
                            <a:gd name="T36" fmla="+- 0 11344 720"/>
                            <a:gd name="T37" fmla="*/ T36 w 10624"/>
                            <a:gd name="T38" fmla="+- 0 -827 -859"/>
                            <a:gd name="T39" fmla="*/ -827 h 32"/>
                            <a:gd name="T40" fmla="+- 0 11344 720"/>
                            <a:gd name="T41" fmla="*/ T40 w 10624"/>
                            <a:gd name="T42" fmla="+- 0 -859 -859"/>
                            <a:gd name="T43" fmla="*/ -859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4E4A" id="docshape14" o:spid="_x0000_s1026" style="position:absolute;margin-left:36pt;margin-top:-42.95pt;width:531.2pt;height: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" path="m10624,l3040,r-16,l3008,,,,,32r3008,l3024,32r16,l10624,32r,-32xe" fillcolor="black" stroked="f">
                <v:path arrowok="t" o:connecttype="custom" o:connectlocs="6746240,-545465;1930400,-545465;1920240,-545465;1910080,-545465;0,-545465;0,-525145;1910080,-525145;1920240,-525145;1930400,-525145;6746240,-525145;6746240,-545465" o:connectangles="0,0,0,0,0,0,0,0,0,0,0"/>
                <w10:wrap anchorx="page"/>
              </v:shape>
            </w:pict>
          </mc:Fallback>
        </mc:AlternateContent>
      </w:r>
      <w:r w:rsidR="007907D2">
        <w:rPr>
          <w:w w:val="95"/>
        </w:rPr>
        <w:t>DATA</w:t>
      </w:r>
      <w:r w:rsidR="007907D2">
        <w:rPr>
          <w:spacing w:val="26"/>
        </w:rPr>
        <w:t xml:space="preserve"> </w:t>
      </w:r>
      <w:r w:rsidR="007907D2">
        <w:rPr>
          <w:w w:val="95"/>
        </w:rPr>
        <w:t>STRUCTURES</w:t>
      </w:r>
      <w:r w:rsidR="007907D2">
        <w:rPr>
          <w:spacing w:val="26"/>
        </w:rPr>
        <w:t xml:space="preserve"> </w:t>
      </w:r>
      <w:r w:rsidR="007907D2">
        <w:rPr>
          <w:spacing w:val="-2"/>
          <w:w w:val="95"/>
        </w:rPr>
        <w:t>STANDARDS</w:t>
      </w:r>
      <w:bookmarkEnd w:id="711"/>
    </w:p>
    <w:p w14:paraId="2FF016B4" w14:textId="77777777" w:rsidR="003F268B" w:rsidRDefault="007907D2">
      <w:pPr>
        <w:pStyle w:val="BodyText"/>
        <w:spacing w:before="147" w:line="237" w:lineRule="auto"/>
        <w:ind w:left="1016"/>
      </w:pP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mentioned</w:t>
      </w:r>
      <w:r>
        <w:rPr>
          <w:spacing w:val="8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widely used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documents mentioned</w:t>
      </w:r>
      <w:r>
        <w:rPr>
          <w:spacing w:val="36"/>
        </w:rPr>
        <w:t xml:space="preserve"> </w:t>
      </w:r>
      <w:r>
        <w:t>in this</w:t>
      </w:r>
      <w:r>
        <w:rPr>
          <w:spacing w:val="30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listed</w:t>
      </w:r>
      <w:r>
        <w:rPr>
          <w:spacing w:val="36"/>
        </w:rPr>
        <w:t xml:space="preserve"> </w:t>
      </w:r>
      <w:r>
        <w:t>here</w:t>
      </w:r>
      <w:r>
        <w:rPr>
          <w:spacing w:val="-12"/>
        </w:rPr>
        <w:t xml:space="preserve"> </w:t>
      </w:r>
      <w:r>
        <w:t>despite the 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may not be directly</w:t>
      </w:r>
    </w:p>
    <w:p w14:paraId="28A3B8BB" w14:textId="77777777" w:rsidR="003F268B" w:rsidRDefault="007907D2">
      <w:pPr>
        <w:pStyle w:val="BodyText"/>
        <w:spacing w:line="271" w:lineRule="exact"/>
        <w:ind w:left="1016"/>
      </w:pPr>
      <w:r>
        <w:t>referenced</w:t>
      </w:r>
      <w:r>
        <w:rPr>
          <w:spacing w:val="-2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rest</w:t>
      </w:r>
      <w:r>
        <w:rPr>
          <w:spacing w:val="-1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2"/>
        </w:rPr>
        <w:t>document.</w:t>
      </w:r>
    </w:p>
    <w:p w14:paraId="2BF2A066" w14:textId="77777777" w:rsidR="003F268B" w:rsidRDefault="003F268B">
      <w:pPr>
        <w:pStyle w:val="BodyText"/>
        <w:spacing w:before="7"/>
        <w:rPr>
          <w:sz w:val="25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7037"/>
      </w:tblGrid>
      <w:tr w:rsidR="003F268B" w14:paraId="0CADC335" w14:textId="77777777">
        <w:trPr>
          <w:trHeight w:val="604"/>
        </w:trPr>
        <w:tc>
          <w:tcPr>
            <w:tcW w:w="1227" w:type="dxa"/>
          </w:tcPr>
          <w:p w14:paraId="160020F4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712" w:name="_bookmark39"/>
            <w:bookmarkEnd w:id="712"/>
            <w:r>
              <w:rPr>
                <w:spacing w:val="-2"/>
                <w:sz w:val="24"/>
              </w:rPr>
              <w:t>[DDORO]</w:t>
            </w:r>
          </w:p>
        </w:tc>
        <w:tc>
          <w:tcPr>
            <w:tcW w:w="7037" w:type="dxa"/>
          </w:tcPr>
          <w:p w14:paraId="1DFCF773" w14:textId="77777777" w:rsidR="003F268B" w:rsidRDefault="007907D2">
            <w:pPr>
              <w:pStyle w:val="TableParagraph"/>
              <w:spacing w:line="237" w:lineRule="auto"/>
              <w:ind w:left="151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506.0-M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Delta-Differential 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Ranging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(Delta-DOR) Operations. Magenta Book.</w:t>
            </w:r>
          </w:p>
        </w:tc>
      </w:tr>
      <w:tr w:rsidR="003F268B" w14:paraId="6C6BAA64" w14:textId="77777777">
        <w:trPr>
          <w:trHeight w:val="400"/>
        </w:trPr>
        <w:tc>
          <w:tcPr>
            <w:tcW w:w="1227" w:type="dxa"/>
          </w:tcPr>
          <w:p w14:paraId="01268639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13" w:name="_bookmark40"/>
            <w:bookmarkEnd w:id="713"/>
            <w:r>
              <w:rPr>
                <w:spacing w:val="-2"/>
                <w:sz w:val="24"/>
              </w:rPr>
              <w:t>[DDRXF]</w:t>
            </w:r>
          </w:p>
        </w:tc>
        <w:tc>
          <w:tcPr>
            <w:tcW w:w="7037" w:type="dxa"/>
          </w:tcPr>
          <w:p w14:paraId="3DF7F480" w14:textId="77777777" w:rsidR="003F268B" w:rsidRDefault="007907D2">
            <w:pPr>
              <w:pStyle w:val="TableParagraph"/>
              <w:spacing w:before="57"/>
              <w:ind w:left="151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506.1-B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Delta-DOR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44F8953F" w14:textId="77777777">
        <w:trPr>
          <w:trHeight w:val="392"/>
        </w:trPr>
        <w:tc>
          <w:tcPr>
            <w:tcW w:w="1227" w:type="dxa"/>
          </w:tcPr>
          <w:p w14:paraId="7974A61A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14" w:name="_bookmark41"/>
            <w:bookmarkEnd w:id="714"/>
            <w:r>
              <w:rPr>
                <w:spacing w:val="-2"/>
                <w:sz w:val="24"/>
              </w:rPr>
              <w:t>[ODM]</w:t>
            </w:r>
          </w:p>
        </w:tc>
        <w:tc>
          <w:tcPr>
            <w:tcW w:w="7037" w:type="dxa"/>
          </w:tcPr>
          <w:p w14:paraId="0B152351" w14:textId="77777777" w:rsidR="003F268B" w:rsidRDefault="007907D2">
            <w:pPr>
              <w:pStyle w:val="TableParagraph"/>
              <w:spacing w:before="57"/>
              <w:ind w:left="151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502.0-B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Orbit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Messages.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Book.</w:t>
            </w:r>
          </w:p>
        </w:tc>
      </w:tr>
      <w:tr w:rsidR="003F268B" w14:paraId="524A8B73" w14:textId="77777777">
        <w:trPr>
          <w:trHeight w:val="951"/>
        </w:trPr>
        <w:tc>
          <w:tcPr>
            <w:tcW w:w="1227" w:type="dxa"/>
          </w:tcPr>
          <w:p w14:paraId="0F825BEB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r>
              <w:rPr>
                <w:spacing w:val="-2"/>
                <w:sz w:val="24"/>
              </w:rPr>
              <w:t>[SLID]</w:t>
            </w:r>
          </w:p>
        </w:tc>
        <w:tc>
          <w:tcPr>
            <w:tcW w:w="7037" w:type="dxa"/>
          </w:tcPr>
          <w:p w14:paraId="170D0B88" w14:textId="77777777" w:rsidR="003F268B" w:rsidRDefault="007907D2">
            <w:pPr>
              <w:pStyle w:val="TableParagraph"/>
              <w:spacing w:before="49"/>
              <w:ind w:left="151"/>
              <w:rPr>
                <w:sz w:val="24"/>
              </w:rPr>
            </w:pPr>
            <w:r>
              <w:rPr>
                <w:sz w:val="24"/>
              </w:rPr>
              <w:t>“Registries.”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Authority.</w:t>
            </w:r>
          </w:p>
          <w:p w14:paraId="6A802CFB" w14:textId="77777777" w:rsidR="003F268B" w:rsidRDefault="00094BCB">
            <w:pPr>
              <w:pStyle w:val="TableParagraph"/>
              <w:tabs>
                <w:tab w:val="left" w:pos="2663"/>
              </w:tabs>
              <w:spacing w:before="14" w:line="237" w:lineRule="auto"/>
              <w:ind w:left="151" w:right="339"/>
              <w:rPr>
                <w:sz w:val="24"/>
              </w:rPr>
            </w:pPr>
            <w:hyperlink r:id="rId20">
              <w:r w:rsidR="007907D2">
                <w:rPr>
                  <w:color w:val="0000FF"/>
                  <w:spacing w:val="-2"/>
                  <w:sz w:val="24"/>
                  <w:u w:val="single" w:color="0000FF"/>
                </w:rPr>
                <w:t>http://sanaregistry.org/r/</w:t>
              </w:r>
              <w:r w:rsidR="007907D2">
                <w:rPr>
                  <w:spacing w:val="-2"/>
                  <w:sz w:val="24"/>
                </w:rPr>
                <w:t>.</w:t>
              </w:r>
            </w:hyperlink>
            <w:r w:rsidR="007907D2">
              <w:rPr>
                <w:sz w:val="24"/>
              </w:rPr>
              <w:tab/>
            </w:r>
            <w:r w:rsidR="007907D2">
              <w:rPr>
                <w:spacing w:val="-2"/>
                <w:sz w:val="24"/>
              </w:rPr>
              <w:t>This</w:t>
            </w:r>
            <w:r w:rsidR="007907D2">
              <w:rPr>
                <w:spacing w:val="-1"/>
                <w:sz w:val="24"/>
              </w:rPr>
              <w:t xml:space="preserve"> </w:t>
            </w:r>
            <w:r w:rsidR="007907D2">
              <w:rPr>
                <w:spacing w:val="-2"/>
                <w:sz w:val="24"/>
              </w:rPr>
              <w:t>replaces</w:t>
            </w:r>
            <w:r w:rsidR="007907D2">
              <w:rPr>
                <w:spacing w:val="-8"/>
                <w:sz w:val="24"/>
              </w:rPr>
              <w:t xml:space="preserve"> </w:t>
            </w:r>
            <w:r w:rsidR="007907D2">
              <w:rPr>
                <w:spacing w:val="-2"/>
                <w:sz w:val="24"/>
              </w:rPr>
              <w:t>CCSDS</w:t>
            </w:r>
            <w:r w:rsidR="007907D2">
              <w:rPr>
                <w:spacing w:val="-13"/>
                <w:sz w:val="24"/>
              </w:rPr>
              <w:t xml:space="preserve"> </w:t>
            </w:r>
            <w:r w:rsidR="007907D2">
              <w:rPr>
                <w:spacing w:val="-2"/>
                <w:sz w:val="24"/>
              </w:rPr>
              <w:t>135.0-B</w:t>
            </w:r>
            <w:r w:rsidR="007907D2">
              <w:rPr>
                <w:spacing w:val="15"/>
                <w:sz w:val="24"/>
              </w:rPr>
              <w:t xml:space="preserve"> </w:t>
            </w:r>
            <w:r w:rsidR="007907D2">
              <w:rPr>
                <w:spacing w:val="-2"/>
                <w:sz w:val="24"/>
              </w:rPr>
              <w:t>Space</w:t>
            </w:r>
            <w:r w:rsidR="007907D2">
              <w:rPr>
                <w:spacing w:val="-13"/>
                <w:sz w:val="24"/>
              </w:rPr>
              <w:t xml:space="preserve"> </w:t>
            </w:r>
            <w:r w:rsidR="007907D2">
              <w:rPr>
                <w:spacing w:val="-2"/>
                <w:sz w:val="24"/>
              </w:rPr>
              <w:t xml:space="preserve">Link </w:t>
            </w:r>
            <w:r w:rsidR="007907D2">
              <w:rPr>
                <w:sz w:val="24"/>
              </w:rPr>
              <w:t>Identifiers.</w:t>
            </w:r>
            <w:r w:rsidR="007907D2">
              <w:rPr>
                <w:spacing w:val="40"/>
                <w:sz w:val="24"/>
              </w:rPr>
              <w:t xml:space="preserve"> </w:t>
            </w:r>
            <w:r w:rsidR="007907D2">
              <w:rPr>
                <w:sz w:val="24"/>
              </w:rPr>
              <w:t>Silver</w:t>
            </w:r>
            <w:r w:rsidR="007907D2">
              <w:rPr>
                <w:spacing w:val="40"/>
                <w:sz w:val="24"/>
              </w:rPr>
              <w:t xml:space="preserve"> </w:t>
            </w:r>
            <w:r w:rsidR="007907D2">
              <w:rPr>
                <w:sz w:val="24"/>
              </w:rPr>
              <w:t>Book.</w:t>
            </w:r>
          </w:p>
        </w:tc>
      </w:tr>
      <w:tr w:rsidR="003F268B" w14:paraId="649E4CD1" w14:textId="77777777">
        <w:trPr>
          <w:trHeight w:val="391"/>
        </w:trPr>
        <w:tc>
          <w:tcPr>
            <w:tcW w:w="1227" w:type="dxa"/>
          </w:tcPr>
          <w:p w14:paraId="10D494B2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15" w:name="_bookmark42"/>
            <w:bookmarkEnd w:id="715"/>
            <w:r>
              <w:rPr>
                <w:spacing w:val="-2"/>
                <w:sz w:val="24"/>
              </w:rPr>
              <w:t>[TDM]</w:t>
            </w:r>
          </w:p>
        </w:tc>
        <w:tc>
          <w:tcPr>
            <w:tcW w:w="7037" w:type="dxa"/>
          </w:tcPr>
          <w:p w14:paraId="465922F1" w14:textId="77777777" w:rsidR="003F268B" w:rsidRDefault="007907D2">
            <w:pPr>
              <w:pStyle w:val="TableParagraph"/>
              <w:spacing w:before="57"/>
              <w:ind w:left="151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503.0-B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Message.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Blue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Book.</w:t>
            </w:r>
          </w:p>
        </w:tc>
      </w:tr>
      <w:tr w:rsidR="003F268B" w14:paraId="3D4CCD71" w14:textId="77777777">
        <w:trPr>
          <w:trHeight w:val="1556"/>
        </w:trPr>
        <w:tc>
          <w:tcPr>
            <w:tcW w:w="1227" w:type="dxa"/>
          </w:tcPr>
          <w:p w14:paraId="27F5E2E4" w14:textId="77777777" w:rsidR="003F268B" w:rsidRDefault="007907D2">
            <w:pPr>
              <w:pStyle w:val="TableParagraph"/>
              <w:spacing w:before="49"/>
              <w:rPr>
                <w:sz w:val="24"/>
              </w:rPr>
            </w:pPr>
            <w:bookmarkStart w:id="716" w:name="_bookmark43"/>
            <w:bookmarkEnd w:id="716"/>
            <w:r>
              <w:rPr>
                <w:spacing w:val="-2"/>
                <w:sz w:val="24"/>
              </w:rPr>
              <w:t>[XNM]</w:t>
            </w:r>
          </w:p>
        </w:tc>
        <w:tc>
          <w:tcPr>
            <w:tcW w:w="7037" w:type="dxa"/>
          </w:tcPr>
          <w:p w14:paraId="1F0E0D10" w14:textId="77777777" w:rsidR="003F268B" w:rsidRDefault="007907D2">
            <w:pPr>
              <w:pStyle w:val="TableParagraph"/>
              <w:spacing w:before="49" w:line="249" w:lineRule="auto"/>
              <w:ind w:left="151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505.0-B</w:t>
            </w:r>
            <w:del w:id="717" w:author="Felix Flentge" w:date="2022-06-27T15:56:00Z">
              <w:r w:rsidDel="00E73E33">
                <w:rPr>
                  <w:sz w:val="24"/>
                </w:rPr>
                <w:delText>-1</w:delText>
              </w:r>
              <w:r w:rsidDel="00E73E33">
                <w:rPr>
                  <w:spacing w:val="-3"/>
                  <w:sz w:val="24"/>
                </w:rPr>
                <w:delText xml:space="preserve"> </w:delText>
              </w:r>
            </w:del>
            <w:r>
              <w:rPr>
                <w:sz w:val="24"/>
              </w:rPr>
              <w:t>XML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Messages. Blue Book.</w:t>
            </w:r>
          </w:p>
          <w:p w14:paraId="7917D62E" w14:textId="77777777" w:rsidR="003F268B" w:rsidRDefault="007907D2">
            <w:pPr>
              <w:pStyle w:val="TableParagraph"/>
              <w:spacing w:before="98"/>
              <w:ind w:left="151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Navigation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Messages</w:t>
            </w:r>
          </w:p>
          <w:p w14:paraId="2280ABD5" w14:textId="77777777" w:rsidR="003F268B" w:rsidRDefault="007907D2">
            <w:pPr>
              <w:pStyle w:val="TableParagraph"/>
              <w:spacing w:line="272" w:lineRule="exact"/>
              <w:ind w:left="151" w:right="378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than </w:t>
            </w:r>
            <w:hyperlink w:anchor="_bookmark42" w:history="1">
              <w:r>
                <w:rPr>
                  <w:sz w:val="24"/>
                </w:rPr>
                <w:t>[TDM]</w:t>
              </w:r>
            </w:hyperlink>
            <w:r>
              <w:rPr>
                <w:sz w:val="24"/>
              </w:rPr>
              <w:t xml:space="preserve"> and </w:t>
            </w:r>
            <w:hyperlink w:anchor="_bookmark41" w:history="1">
              <w:r>
                <w:rPr>
                  <w:sz w:val="24"/>
                </w:rPr>
                <w:t>[ODM]</w:t>
              </w:r>
            </w:hyperlink>
            <w:r>
              <w:rPr>
                <w:sz w:val="24"/>
              </w:rPr>
              <w:t xml:space="preserve"> that define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ASCII formats.</w:t>
            </w:r>
          </w:p>
        </w:tc>
      </w:tr>
    </w:tbl>
    <w:p w14:paraId="46723155" w14:textId="77777777" w:rsidR="003F268B" w:rsidRDefault="003F268B">
      <w:pPr>
        <w:pStyle w:val="BodyText"/>
        <w:spacing w:before="10"/>
        <w:rPr>
          <w:sz w:val="34"/>
        </w:rPr>
      </w:pPr>
    </w:p>
    <w:p w14:paraId="25DB5615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718" w:name="_Toc112660483"/>
      <w:r>
        <w:rPr>
          <w:w w:val="95"/>
        </w:rPr>
        <w:t>IOAG</w:t>
      </w:r>
      <w:r>
        <w:rPr>
          <w:spacing w:val="2"/>
        </w:rPr>
        <w:t xml:space="preserve"> </w:t>
      </w:r>
      <w:r>
        <w:rPr>
          <w:spacing w:val="-2"/>
        </w:rPr>
        <w:t>DOCUMENTS</w:t>
      </w:r>
      <w:bookmarkEnd w:id="718"/>
    </w:p>
    <w:p w14:paraId="6A82330D" w14:textId="77777777" w:rsidR="003F268B" w:rsidRDefault="003F268B">
      <w:pPr>
        <w:pStyle w:val="BodyText"/>
        <w:spacing w:before="1"/>
        <w:rPr>
          <w:sz w:val="12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7036"/>
      </w:tblGrid>
      <w:tr w:rsidR="003F268B" w14:paraId="2A36A2C3" w14:textId="77777777">
        <w:trPr>
          <w:trHeight w:val="604"/>
        </w:trPr>
        <w:tc>
          <w:tcPr>
            <w:tcW w:w="1146" w:type="dxa"/>
          </w:tcPr>
          <w:p w14:paraId="1FED683F" w14:textId="77777777" w:rsidR="003F268B" w:rsidRDefault="007907D2">
            <w:pPr>
              <w:pStyle w:val="TableParagraph"/>
              <w:spacing w:line="266" w:lineRule="exact"/>
              <w:rPr>
                <w:sz w:val="24"/>
              </w:rPr>
            </w:pPr>
            <w:bookmarkStart w:id="719" w:name="_bookmark44"/>
            <w:bookmarkEnd w:id="719"/>
            <w:r>
              <w:rPr>
                <w:spacing w:val="-2"/>
                <w:sz w:val="24"/>
              </w:rPr>
              <w:t>[XSCA]</w:t>
            </w:r>
          </w:p>
        </w:tc>
        <w:tc>
          <w:tcPr>
            <w:tcW w:w="7036" w:type="dxa"/>
          </w:tcPr>
          <w:p w14:paraId="71C4E94A" w14:textId="6D40D7E0" w:rsidR="00083179" w:rsidRPr="00083179" w:rsidRDefault="007907D2">
            <w:pPr>
              <w:pStyle w:val="TableParagraph"/>
              <w:spacing w:line="237" w:lineRule="auto"/>
              <w:ind w:left="232"/>
              <w:rPr>
                <w:spacing w:val="-2"/>
                <w:sz w:val="24"/>
                <w:rPrChange w:id="720" w:author="Felix Flentge" w:date="2022-08-29T10:30:00Z">
                  <w:rPr>
                    <w:sz w:val="24"/>
                  </w:rPr>
                </w:rPrChange>
              </w:rPr>
            </w:pPr>
            <w:r>
              <w:rPr>
                <w:sz w:val="24"/>
              </w:rPr>
              <w:t>(IOAG) RF Communication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ins w:id="721" w:author="Felix Flentge" w:date="2022-08-29T10:01:00Z">
              <w:r w:rsidR="00A10A6D">
                <w:rPr>
                  <w:sz w:val="24"/>
                </w:rPr>
                <w:t xml:space="preserve">, SANA Registry, </w:t>
              </w:r>
            </w:ins>
            <w:r>
              <w:rPr>
                <w:sz w:val="24"/>
              </w:rPr>
              <w:t xml:space="preserve"> </w:t>
            </w:r>
            <w:del w:id="722" w:author="Felix Flentge" w:date="2022-08-29T10:31:00Z">
              <w:r w:rsidR="00A57A8D" w:rsidDel="00083179">
                <w:fldChar w:fldCharType="begin"/>
              </w:r>
              <w:r w:rsidR="00A57A8D" w:rsidDel="00083179">
                <w:delInstrText xml:space="preserve"> HYPERLINK "http://sanaregistry.org/r/rf_assets/rf_assets.html" \h </w:delInstrText>
              </w:r>
              <w:r w:rsidR="00A57A8D" w:rsidDel="00083179">
                <w:fldChar w:fldCharType="separate"/>
              </w:r>
              <w:r w:rsidDel="00083179">
                <w:rPr>
                  <w:spacing w:val="-2"/>
                  <w:sz w:val="24"/>
                </w:rPr>
                <w:delText>http://sanaregistry.org/r/rf_assets/rf_assets.html</w:delText>
              </w:r>
              <w:r w:rsidR="00A57A8D" w:rsidDel="00083179">
                <w:rPr>
                  <w:spacing w:val="-2"/>
                  <w:sz w:val="24"/>
                </w:rPr>
                <w:fldChar w:fldCharType="end"/>
              </w:r>
            </w:del>
            <w:ins w:id="723" w:author="Felix Flentge" w:date="2022-08-29T10:31:00Z">
              <w:r w:rsidR="00083179">
                <w:rPr>
                  <w:spacing w:val="-2"/>
                  <w:sz w:val="24"/>
                </w:rPr>
                <w:fldChar w:fldCharType="begin"/>
              </w:r>
              <w:r w:rsidR="00083179">
                <w:rPr>
                  <w:spacing w:val="-2"/>
                  <w:sz w:val="24"/>
                </w:rPr>
                <w:instrText xml:space="preserve"> HYPERLINK "</w:instrText>
              </w:r>
              <w:r w:rsidR="00083179" w:rsidRPr="00083179">
                <w:rPr>
                  <w:spacing w:val="-2"/>
                  <w:sz w:val="24"/>
                </w:rPr>
                <w:instrText>https://sanaregistry.org/r/service_sites_apertures/</w:instrText>
              </w:r>
              <w:r w:rsidR="00083179">
                <w:rPr>
                  <w:spacing w:val="-2"/>
                  <w:sz w:val="24"/>
                </w:rPr>
                <w:instrText xml:space="preserve">" </w:instrText>
              </w:r>
              <w:r w:rsidR="00083179">
                <w:rPr>
                  <w:spacing w:val="-2"/>
                  <w:sz w:val="24"/>
                </w:rPr>
                <w:fldChar w:fldCharType="separate"/>
              </w:r>
              <w:r w:rsidR="00083179" w:rsidRPr="00D70C84">
                <w:rPr>
                  <w:rStyle w:val="Hyperlink"/>
                  <w:spacing w:val="-2"/>
                  <w:sz w:val="24"/>
                </w:rPr>
                <w:t>https://sanaregistry.org/r/service_sites_apertures/</w:t>
              </w:r>
              <w:r w:rsidR="00083179">
                <w:rPr>
                  <w:spacing w:val="-2"/>
                  <w:sz w:val="24"/>
                </w:rPr>
                <w:fldChar w:fldCharType="end"/>
              </w:r>
            </w:ins>
          </w:p>
        </w:tc>
      </w:tr>
      <w:tr w:rsidR="003F268B" w14:paraId="0DD69D64" w14:textId="77777777">
        <w:trPr>
          <w:trHeight w:val="604"/>
        </w:trPr>
        <w:tc>
          <w:tcPr>
            <w:tcW w:w="1146" w:type="dxa"/>
          </w:tcPr>
          <w:p w14:paraId="0D0ED574" w14:textId="77777777" w:rsidR="003F268B" w:rsidRDefault="007907D2">
            <w:pPr>
              <w:pStyle w:val="TableParagraph"/>
              <w:spacing w:before="57"/>
              <w:rPr>
                <w:sz w:val="24"/>
              </w:rPr>
            </w:pPr>
            <w:bookmarkStart w:id="724" w:name="_bookmark45"/>
            <w:bookmarkEnd w:id="724"/>
            <w:r>
              <w:rPr>
                <w:spacing w:val="-2"/>
                <w:sz w:val="24"/>
              </w:rPr>
              <w:t>[PC&amp;M]</w:t>
            </w:r>
          </w:p>
        </w:tc>
        <w:tc>
          <w:tcPr>
            <w:tcW w:w="7036" w:type="dxa"/>
          </w:tcPr>
          <w:p w14:paraId="0D1F88FA" w14:textId="77777777" w:rsidR="003F268B" w:rsidRDefault="007907D2">
            <w:pPr>
              <w:pStyle w:val="TableParagraph"/>
              <w:spacing w:before="41" w:line="272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IOAG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Recommendations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 Preferred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Modulation </w:t>
            </w:r>
            <w:r>
              <w:rPr>
                <w:sz w:val="24"/>
              </w:rPr>
              <w:t>Schemes –Issue 1.0, 18 April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</w:tbl>
    <w:p w14:paraId="7D60AC23" w14:textId="77777777" w:rsidR="003F268B" w:rsidRDefault="003F268B">
      <w:pPr>
        <w:pStyle w:val="BodyText"/>
        <w:spacing w:before="9"/>
        <w:rPr>
          <w:sz w:val="37"/>
        </w:rPr>
      </w:pPr>
    </w:p>
    <w:p w14:paraId="00B8BE5E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</w:pPr>
      <w:bookmarkStart w:id="725" w:name="_Toc112660484"/>
      <w:r>
        <w:rPr>
          <w:spacing w:val="-2"/>
        </w:rPr>
        <w:t>Acronyms</w:t>
      </w:r>
      <w:bookmarkEnd w:id="725"/>
    </w:p>
    <w:p w14:paraId="4A6BD52B" w14:textId="77777777" w:rsidR="003F268B" w:rsidRDefault="003F268B">
      <w:pPr>
        <w:pStyle w:val="BodyText"/>
        <w:spacing w:before="9"/>
        <w:rPr>
          <w:b/>
          <w:i/>
          <w:sz w:val="15"/>
        </w:rPr>
      </w:pP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5006"/>
      </w:tblGrid>
      <w:tr w:rsidR="003F268B" w14:paraId="1B2444F2" w14:textId="77777777">
        <w:trPr>
          <w:trHeight w:val="268"/>
        </w:trPr>
        <w:tc>
          <w:tcPr>
            <w:tcW w:w="1093" w:type="dxa"/>
          </w:tcPr>
          <w:p w14:paraId="25DDB53B" w14:textId="77777777" w:rsidR="003F268B" w:rsidRDefault="007907D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AOS</w:t>
            </w:r>
          </w:p>
        </w:tc>
        <w:tc>
          <w:tcPr>
            <w:tcW w:w="5006" w:type="dxa"/>
          </w:tcPr>
          <w:p w14:paraId="457E58DF" w14:textId="77777777" w:rsidR="003F268B" w:rsidRDefault="007907D2">
            <w:pPr>
              <w:pStyle w:val="TableParagraph"/>
              <w:spacing w:line="249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Orbiting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</w:tc>
      </w:tr>
      <w:tr w:rsidR="003F268B" w14:paraId="714C91C1" w14:textId="77777777">
        <w:trPr>
          <w:trHeight w:val="271"/>
        </w:trPr>
        <w:tc>
          <w:tcPr>
            <w:tcW w:w="1093" w:type="dxa"/>
          </w:tcPr>
          <w:p w14:paraId="5975BAE6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CCSDS</w:t>
            </w:r>
          </w:p>
        </w:tc>
        <w:tc>
          <w:tcPr>
            <w:tcW w:w="5006" w:type="dxa"/>
          </w:tcPr>
          <w:p w14:paraId="148FF23C" w14:textId="77777777" w:rsidR="003F268B" w:rsidRDefault="007907D2">
            <w:pPr>
              <w:pStyle w:val="TableParagraph"/>
              <w:spacing w:line="252" w:lineRule="exact"/>
              <w:ind w:left="285"/>
              <w:rPr>
                <w:sz w:val="24"/>
              </w:rPr>
            </w:pPr>
            <w:r>
              <w:rPr>
                <w:sz w:val="24"/>
              </w:rPr>
              <w:t>Consultative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</w:tc>
      </w:tr>
      <w:tr w:rsidR="003F268B" w14:paraId="05D40A17" w14:textId="77777777">
        <w:trPr>
          <w:trHeight w:val="280"/>
        </w:trPr>
        <w:tc>
          <w:tcPr>
            <w:tcW w:w="1093" w:type="dxa"/>
          </w:tcPr>
          <w:p w14:paraId="21808E87" w14:textId="77777777" w:rsidR="003F268B" w:rsidRDefault="007907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CFDP</w:t>
            </w:r>
          </w:p>
        </w:tc>
        <w:tc>
          <w:tcPr>
            <w:tcW w:w="5006" w:type="dxa"/>
          </w:tcPr>
          <w:p w14:paraId="5BE89CCB" w14:textId="77777777" w:rsidR="003F268B" w:rsidRDefault="007907D2">
            <w:pPr>
              <w:pStyle w:val="TableParagraph"/>
              <w:spacing w:line="260" w:lineRule="exact"/>
              <w:ind w:left="285"/>
              <w:rPr>
                <w:sz w:val="24"/>
              </w:rPr>
            </w:pPr>
            <w:r>
              <w:rPr>
                <w:sz w:val="24"/>
              </w:rPr>
              <w:t>CCSDS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</w:t>
            </w:r>
          </w:p>
        </w:tc>
      </w:tr>
      <w:tr w:rsidR="003F268B" w14:paraId="652A95D5" w14:textId="77777777">
        <w:trPr>
          <w:trHeight w:val="280"/>
        </w:trPr>
        <w:tc>
          <w:tcPr>
            <w:tcW w:w="1093" w:type="dxa"/>
          </w:tcPr>
          <w:p w14:paraId="3293CEE0" w14:textId="77777777" w:rsidR="003F268B" w:rsidRDefault="007907D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CLTU</w:t>
            </w:r>
          </w:p>
        </w:tc>
        <w:tc>
          <w:tcPr>
            <w:tcW w:w="5006" w:type="dxa"/>
          </w:tcPr>
          <w:p w14:paraId="6B743BE4" w14:textId="77777777" w:rsidR="003F268B" w:rsidRDefault="007907D2">
            <w:pPr>
              <w:pStyle w:val="TableParagraph"/>
              <w:spacing w:before="1" w:line="259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Communication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Transmission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</w:t>
            </w:r>
          </w:p>
        </w:tc>
      </w:tr>
      <w:tr w:rsidR="003F268B" w14:paraId="22855C4B" w14:textId="77777777">
        <w:trPr>
          <w:trHeight w:val="272"/>
        </w:trPr>
        <w:tc>
          <w:tcPr>
            <w:tcW w:w="1093" w:type="dxa"/>
          </w:tcPr>
          <w:p w14:paraId="2DC2FDE6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COP</w:t>
            </w:r>
          </w:p>
        </w:tc>
        <w:tc>
          <w:tcPr>
            <w:tcW w:w="5006" w:type="dxa"/>
          </w:tcPr>
          <w:p w14:paraId="2C931B26" w14:textId="77777777" w:rsidR="003F268B" w:rsidRDefault="007907D2">
            <w:pPr>
              <w:pStyle w:val="TableParagraph"/>
              <w:spacing w:line="252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Command/Communication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Procedure</w:t>
            </w:r>
          </w:p>
        </w:tc>
      </w:tr>
      <w:tr w:rsidR="003F268B" w14:paraId="6C26CD5B" w14:textId="77777777">
        <w:trPr>
          <w:trHeight w:val="272"/>
        </w:trPr>
        <w:tc>
          <w:tcPr>
            <w:tcW w:w="1093" w:type="dxa"/>
          </w:tcPr>
          <w:p w14:paraId="71327AC4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CSTS</w:t>
            </w:r>
          </w:p>
        </w:tc>
        <w:tc>
          <w:tcPr>
            <w:tcW w:w="5006" w:type="dxa"/>
          </w:tcPr>
          <w:p w14:paraId="389CA305" w14:textId="77777777" w:rsidR="003F268B" w:rsidRDefault="007907D2">
            <w:pPr>
              <w:pStyle w:val="TableParagraph"/>
              <w:spacing w:line="252" w:lineRule="exact"/>
              <w:ind w:left="285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3F268B" w14:paraId="0F5285B4" w14:textId="77777777">
        <w:trPr>
          <w:trHeight w:val="280"/>
        </w:trPr>
        <w:tc>
          <w:tcPr>
            <w:tcW w:w="1093" w:type="dxa"/>
          </w:tcPr>
          <w:p w14:paraId="27A11465" w14:textId="77777777" w:rsidR="003F268B" w:rsidRDefault="007907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DOR</w:t>
            </w:r>
          </w:p>
        </w:tc>
        <w:tc>
          <w:tcPr>
            <w:tcW w:w="5006" w:type="dxa"/>
          </w:tcPr>
          <w:p w14:paraId="699835BD" w14:textId="77777777" w:rsidR="003F268B" w:rsidRDefault="007907D2">
            <w:pPr>
              <w:pStyle w:val="TableParagraph"/>
              <w:spacing w:line="260" w:lineRule="exact"/>
              <w:ind w:left="285"/>
              <w:rPr>
                <w:sz w:val="24"/>
              </w:rPr>
            </w:pPr>
            <w:r>
              <w:rPr>
                <w:sz w:val="24"/>
              </w:rPr>
              <w:t>Differential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One-Way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Ranging</w:t>
            </w:r>
          </w:p>
        </w:tc>
      </w:tr>
      <w:tr w:rsidR="003F268B" w14:paraId="721E9097" w14:textId="77777777">
        <w:trPr>
          <w:trHeight w:val="280"/>
        </w:trPr>
        <w:tc>
          <w:tcPr>
            <w:tcW w:w="1093" w:type="dxa"/>
          </w:tcPr>
          <w:p w14:paraId="6BE00F66" w14:textId="77777777" w:rsidR="003F268B" w:rsidRDefault="007907D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DTN</w:t>
            </w:r>
          </w:p>
        </w:tc>
        <w:tc>
          <w:tcPr>
            <w:tcW w:w="5006" w:type="dxa"/>
          </w:tcPr>
          <w:p w14:paraId="0DBBA110" w14:textId="77777777" w:rsidR="003F268B" w:rsidRDefault="007907D2">
            <w:pPr>
              <w:pStyle w:val="TableParagraph"/>
              <w:spacing w:before="1" w:line="259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Delay/Disruption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Tolerant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Network</w:t>
            </w:r>
          </w:p>
        </w:tc>
      </w:tr>
      <w:tr w:rsidR="003F268B" w14:paraId="528BEB60" w14:textId="77777777">
        <w:trPr>
          <w:trHeight w:val="271"/>
        </w:trPr>
        <w:tc>
          <w:tcPr>
            <w:tcW w:w="1093" w:type="dxa"/>
          </w:tcPr>
          <w:p w14:paraId="199DF063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HDR</w:t>
            </w:r>
          </w:p>
        </w:tc>
        <w:tc>
          <w:tcPr>
            <w:tcW w:w="5006" w:type="dxa"/>
          </w:tcPr>
          <w:p w14:paraId="5B1BBF6F" w14:textId="77777777" w:rsidR="003F268B" w:rsidRDefault="007907D2">
            <w:pPr>
              <w:pStyle w:val="TableParagraph"/>
              <w:spacing w:line="252" w:lineRule="exact"/>
              <w:ind w:left="285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</w:tr>
      <w:tr w:rsidR="003F268B" w14:paraId="3A767879" w14:textId="77777777">
        <w:trPr>
          <w:trHeight w:val="268"/>
        </w:trPr>
        <w:tc>
          <w:tcPr>
            <w:tcW w:w="1093" w:type="dxa"/>
          </w:tcPr>
          <w:p w14:paraId="5CD1AAD9" w14:textId="77777777" w:rsidR="003F268B" w:rsidRDefault="007907D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HPE</w:t>
            </w:r>
          </w:p>
        </w:tc>
        <w:tc>
          <w:tcPr>
            <w:tcW w:w="5006" w:type="dxa"/>
          </w:tcPr>
          <w:p w14:paraId="72943307" w14:textId="77777777" w:rsidR="003F268B" w:rsidRDefault="007907D2">
            <w:pPr>
              <w:pStyle w:val="TableParagraph"/>
              <w:spacing w:line="249" w:lineRule="exact"/>
              <w:ind w:left="285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Photon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Efficiency</w:t>
            </w:r>
          </w:p>
        </w:tc>
      </w:tr>
    </w:tbl>
    <w:p w14:paraId="6DF88735" w14:textId="77777777" w:rsidR="003F268B" w:rsidRDefault="003F268B">
      <w:pPr>
        <w:spacing w:line="249" w:lineRule="exact"/>
        <w:rPr>
          <w:sz w:val="24"/>
        </w:rPr>
        <w:sectPr w:rsidR="003F268B">
          <w:pgSz w:w="11910" w:h="16850"/>
          <w:pgMar w:top="2060" w:right="560" w:bottom="280" w:left="600" w:header="720" w:footer="0" w:gutter="0"/>
          <w:cols w:space="720"/>
        </w:sectPr>
      </w:pPr>
    </w:p>
    <w:p w14:paraId="7267E081" w14:textId="77777777" w:rsidR="003F268B" w:rsidRDefault="00C408FE">
      <w:pPr>
        <w:pStyle w:val="BodyText"/>
        <w:spacing w:before="8"/>
        <w:rPr>
          <w:b/>
          <w:i/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C4A830" wp14:editId="39752735">
                <wp:simplePos x="0" y="0"/>
                <wp:positionH relativeFrom="page">
                  <wp:posOffset>457200</wp:posOffset>
                </wp:positionH>
                <wp:positionV relativeFrom="page">
                  <wp:posOffset>1330960</wp:posOffset>
                </wp:positionV>
                <wp:extent cx="6746240" cy="20320"/>
                <wp:effectExtent l="0" t="0" r="0" b="0"/>
                <wp:wrapNone/>
                <wp:docPr id="13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2096 2096"/>
                            <a:gd name="T3" fmla="*/ 2096 h 32"/>
                            <a:gd name="T4" fmla="+- 0 3760 720"/>
                            <a:gd name="T5" fmla="*/ T4 w 10624"/>
                            <a:gd name="T6" fmla="+- 0 2096 2096"/>
                            <a:gd name="T7" fmla="*/ 2096 h 32"/>
                            <a:gd name="T8" fmla="+- 0 3744 720"/>
                            <a:gd name="T9" fmla="*/ T8 w 10624"/>
                            <a:gd name="T10" fmla="+- 0 2096 2096"/>
                            <a:gd name="T11" fmla="*/ 2096 h 32"/>
                            <a:gd name="T12" fmla="+- 0 3728 720"/>
                            <a:gd name="T13" fmla="*/ T12 w 10624"/>
                            <a:gd name="T14" fmla="+- 0 2096 2096"/>
                            <a:gd name="T15" fmla="*/ 2096 h 32"/>
                            <a:gd name="T16" fmla="+- 0 720 720"/>
                            <a:gd name="T17" fmla="*/ T16 w 10624"/>
                            <a:gd name="T18" fmla="+- 0 2096 2096"/>
                            <a:gd name="T19" fmla="*/ 2096 h 32"/>
                            <a:gd name="T20" fmla="+- 0 720 720"/>
                            <a:gd name="T21" fmla="*/ T20 w 10624"/>
                            <a:gd name="T22" fmla="+- 0 2128 2096"/>
                            <a:gd name="T23" fmla="*/ 2128 h 32"/>
                            <a:gd name="T24" fmla="+- 0 3728 720"/>
                            <a:gd name="T25" fmla="*/ T24 w 10624"/>
                            <a:gd name="T26" fmla="+- 0 2128 2096"/>
                            <a:gd name="T27" fmla="*/ 2128 h 32"/>
                            <a:gd name="T28" fmla="+- 0 3744 720"/>
                            <a:gd name="T29" fmla="*/ T28 w 10624"/>
                            <a:gd name="T30" fmla="+- 0 2128 2096"/>
                            <a:gd name="T31" fmla="*/ 2128 h 32"/>
                            <a:gd name="T32" fmla="+- 0 3760 720"/>
                            <a:gd name="T33" fmla="*/ T32 w 10624"/>
                            <a:gd name="T34" fmla="+- 0 2128 2096"/>
                            <a:gd name="T35" fmla="*/ 2128 h 32"/>
                            <a:gd name="T36" fmla="+- 0 11344 720"/>
                            <a:gd name="T37" fmla="*/ T36 w 10624"/>
                            <a:gd name="T38" fmla="+- 0 2128 2096"/>
                            <a:gd name="T39" fmla="*/ 2128 h 32"/>
                            <a:gd name="T40" fmla="+- 0 11344 720"/>
                            <a:gd name="T41" fmla="*/ T40 w 10624"/>
                            <a:gd name="T42" fmla="+- 0 2096 2096"/>
                            <a:gd name="T43" fmla="*/ 209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A8F1" id="docshape15" o:spid="_x0000_s1026" style="position:absolute;margin-left:36pt;margin-top:104.8pt;width:531.2pt;height: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" path="m10624,l3040,r-16,l3008,,,,,32r3008,l3024,32r16,l10624,32r,-32xe" fillcolor="black" stroked="f">
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771"/>
      </w:tblGrid>
      <w:tr w:rsidR="003F268B" w14:paraId="6E3E69E7" w14:textId="77777777">
        <w:trPr>
          <w:trHeight w:val="268"/>
        </w:trPr>
        <w:tc>
          <w:tcPr>
            <w:tcW w:w="1018" w:type="dxa"/>
          </w:tcPr>
          <w:p w14:paraId="161CB691" w14:textId="77777777" w:rsidR="003F268B" w:rsidRDefault="007907D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IOAG</w:t>
            </w:r>
          </w:p>
        </w:tc>
        <w:tc>
          <w:tcPr>
            <w:tcW w:w="6771" w:type="dxa"/>
          </w:tcPr>
          <w:p w14:paraId="66949C56" w14:textId="77777777" w:rsidR="003F268B" w:rsidRDefault="007907D2">
            <w:pPr>
              <w:pStyle w:val="TableParagraph"/>
              <w:spacing w:line="249" w:lineRule="exact"/>
              <w:ind w:left="360"/>
              <w:rPr>
                <w:sz w:val="24"/>
              </w:rPr>
            </w:pPr>
            <w:r>
              <w:rPr>
                <w:sz w:val="24"/>
              </w:rPr>
              <w:t>Interagency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</w:t>
            </w:r>
          </w:p>
        </w:tc>
      </w:tr>
      <w:tr w:rsidR="003F268B" w14:paraId="7C17032F" w14:textId="77777777">
        <w:trPr>
          <w:trHeight w:val="272"/>
        </w:trPr>
        <w:tc>
          <w:tcPr>
            <w:tcW w:w="1018" w:type="dxa"/>
          </w:tcPr>
          <w:p w14:paraId="6B71BAE0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IOP</w:t>
            </w:r>
          </w:p>
        </w:tc>
        <w:tc>
          <w:tcPr>
            <w:tcW w:w="6771" w:type="dxa"/>
          </w:tcPr>
          <w:p w14:paraId="051B1C3D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Inter-Operability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Plenary</w:t>
            </w:r>
          </w:p>
        </w:tc>
      </w:tr>
      <w:tr w:rsidR="003F268B" w14:paraId="4D06C491" w14:textId="77777777">
        <w:trPr>
          <w:trHeight w:val="271"/>
        </w:trPr>
        <w:tc>
          <w:tcPr>
            <w:tcW w:w="1018" w:type="dxa"/>
          </w:tcPr>
          <w:p w14:paraId="19E216AA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IP</w:t>
            </w:r>
          </w:p>
        </w:tc>
        <w:tc>
          <w:tcPr>
            <w:tcW w:w="6771" w:type="dxa"/>
          </w:tcPr>
          <w:p w14:paraId="118C4383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</w:t>
            </w:r>
          </w:p>
        </w:tc>
      </w:tr>
      <w:tr w:rsidR="003F268B" w14:paraId="6239523C" w14:textId="77777777">
        <w:trPr>
          <w:trHeight w:val="280"/>
        </w:trPr>
        <w:tc>
          <w:tcPr>
            <w:tcW w:w="1018" w:type="dxa"/>
          </w:tcPr>
          <w:p w14:paraId="17AFCF90" w14:textId="77777777" w:rsidR="003F268B" w:rsidRDefault="007907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LEO</w:t>
            </w:r>
          </w:p>
        </w:tc>
        <w:tc>
          <w:tcPr>
            <w:tcW w:w="6771" w:type="dxa"/>
          </w:tcPr>
          <w:p w14:paraId="4EBA7578" w14:textId="77777777" w:rsidR="003F268B" w:rsidRDefault="007907D2">
            <w:pPr>
              <w:pStyle w:val="TableParagraph"/>
              <w:spacing w:line="260" w:lineRule="exact"/>
              <w:ind w:left="360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Orbit</w:t>
            </w:r>
          </w:p>
        </w:tc>
      </w:tr>
      <w:tr w:rsidR="003F268B" w14:paraId="459E186A" w14:textId="77777777">
        <w:trPr>
          <w:trHeight w:val="280"/>
        </w:trPr>
        <w:tc>
          <w:tcPr>
            <w:tcW w:w="1018" w:type="dxa"/>
          </w:tcPr>
          <w:p w14:paraId="4C14B93D" w14:textId="77777777" w:rsidR="003F268B" w:rsidRDefault="007907D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O3K</w:t>
            </w:r>
          </w:p>
        </w:tc>
        <w:tc>
          <w:tcPr>
            <w:tcW w:w="6771" w:type="dxa"/>
          </w:tcPr>
          <w:p w14:paraId="52133326" w14:textId="77777777" w:rsidR="003F268B" w:rsidRDefault="007907D2">
            <w:pPr>
              <w:pStyle w:val="TableParagraph"/>
              <w:spacing w:before="1"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Off </w:t>
            </w:r>
            <w:r>
              <w:rPr>
                <w:spacing w:val="-2"/>
                <w:sz w:val="24"/>
              </w:rPr>
              <w:t>Keying</w:t>
            </w:r>
          </w:p>
        </w:tc>
      </w:tr>
      <w:tr w:rsidR="003F268B" w14:paraId="48C7A070" w14:textId="77777777">
        <w:trPr>
          <w:trHeight w:val="271"/>
        </w:trPr>
        <w:tc>
          <w:tcPr>
            <w:tcW w:w="1018" w:type="dxa"/>
          </w:tcPr>
          <w:p w14:paraId="5D1B6BA7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5"/>
                <w:sz w:val="24"/>
              </w:rPr>
              <w:t>PN</w:t>
            </w:r>
          </w:p>
        </w:tc>
        <w:tc>
          <w:tcPr>
            <w:tcW w:w="6771" w:type="dxa"/>
          </w:tcPr>
          <w:p w14:paraId="7FFDDB01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Pseudo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Noise</w:t>
            </w:r>
          </w:p>
        </w:tc>
      </w:tr>
      <w:tr w:rsidR="003F268B" w14:paraId="06A62026" w14:textId="77777777">
        <w:trPr>
          <w:trHeight w:val="272"/>
        </w:trPr>
        <w:tc>
          <w:tcPr>
            <w:tcW w:w="1018" w:type="dxa"/>
          </w:tcPr>
          <w:p w14:paraId="2D62B1E5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RF</w:t>
            </w:r>
          </w:p>
        </w:tc>
        <w:tc>
          <w:tcPr>
            <w:tcW w:w="6771" w:type="dxa"/>
          </w:tcPr>
          <w:p w14:paraId="3E4F636D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Frequency</w:t>
            </w:r>
          </w:p>
        </w:tc>
      </w:tr>
      <w:tr w:rsidR="003F268B" w14:paraId="1EB92AC2" w14:textId="77777777">
        <w:trPr>
          <w:trHeight w:val="280"/>
        </w:trPr>
        <w:tc>
          <w:tcPr>
            <w:tcW w:w="1018" w:type="dxa"/>
          </w:tcPr>
          <w:p w14:paraId="2E2BF339" w14:textId="77777777" w:rsidR="003F268B" w:rsidRDefault="007907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SLE</w:t>
            </w:r>
          </w:p>
        </w:tc>
        <w:tc>
          <w:tcPr>
            <w:tcW w:w="6771" w:type="dxa"/>
          </w:tcPr>
          <w:p w14:paraId="671EABFE" w14:textId="77777777" w:rsidR="003F268B" w:rsidRDefault="007907D2">
            <w:pPr>
              <w:pStyle w:val="TableParagraph"/>
              <w:spacing w:line="260" w:lineRule="exact"/>
              <w:ind w:left="360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Extension</w:t>
            </w:r>
          </w:p>
        </w:tc>
      </w:tr>
      <w:tr w:rsidR="003F268B" w14:paraId="26A8BC36" w14:textId="77777777">
        <w:trPr>
          <w:trHeight w:val="280"/>
        </w:trPr>
        <w:tc>
          <w:tcPr>
            <w:tcW w:w="1018" w:type="dxa"/>
          </w:tcPr>
          <w:p w14:paraId="40AA1524" w14:textId="77777777" w:rsidR="003F268B" w:rsidRDefault="007907D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SP</w:t>
            </w:r>
          </w:p>
        </w:tc>
        <w:tc>
          <w:tcPr>
            <w:tcW w:w="6771" w:type="dxa"/>
          </w:tcPr>
          <w:p w14:paraId="57F9D68D" w14:textId="77777777" w:rsidR="003F268B" w:rsidRDefault="007907D2">
            <w:pPr>
              <w:pStyle w:val="TableParagraph"/>
              <w:spacing w:before="1"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Packet</w:t>
            </w:r>
          </w:p>
        </w:tc>
      </w:tr>
      <w:tr w:rsidR="003F268B" w14:paraId="3AC2816E" w14:textId="77777777">
        <w:trPr>
          <w:trHeight w:val="271"/>
        </w:trPr>
        <w:tc>
          <w:tcPr>
            <w:tcW w:w="1018" w:type="dxa"/>
          </w:tcPr>
          <w:p w14:paraId="3249270E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SSI</w:t>
            </w:r>
          </w:p>
        </w:tc>
        <w:tc>
          <w:tcPr>
            <w:tcW w:w="6771" w:type="dxa"/>
          </w:tcPr>
          <w:p w14:paraId="3B6C09D8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Internetworking</w:t>
            </w:r>
          </w:p>
        </w:tc>
      </w:tr>
      <w:tr w:rsidR="003F268B" w14:paraId="1F61A14C" w14:textId="77777777">
        <w:trPr>
          <w:trHeight w:val="272"/>
        </w:trPr>
        <w:tc>
          <w:tcPr>
            <w:tcW w:w="1018" w:type="dxa"/>
          </w:tcPr>
          <w:p w14:paraId="52EC2A42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TBW</w:t>
            </w:r>
          </w:p>
        </w:tc>
        <w:tc>
          <w:tcPr>
            <w:tcW w:w="6771" w:type="dxa"/>
          </w:tcPr>
          <w:p w14:paraId="491E02E3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already </w:t>
            </w:r>
            <w:r>
              <w:rPr>
                <w:spacing w:val="-4"/>
                <w:sz w:val="24"/>
              </w:rPr>
              <w:t>ongoing)</w:t>
            </w:r>
          </w:p>
        </w:tc>
      </w:tr>
      <w:tr w:rsidR="003F268B" w14:paraId="6E21BD87" w14:textId="77777777">
        <w:trPr>
          <w:trHeight w:val="280"/>
        </w:trPr>
        <w:tc>
          <w:tcPr>
            <w:tcW w:w="1018" w:type="dxa"/>
          </w:tcPr>
          <w:p w14:paraId="7F75AA7C" w14:textId="77777777" w:rsidR="003F268B" w:rsidRDefault="007907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TC</w:t>
            </w:r>
          </w:p>
        </w:tc>
        <w:tc>
          <w:tcPr>
            <w:tcW w:w="6771" w:type="dxa"/>
          </w:tcPr>
          <w:p w14:paraId="601A5AFE" w14:textId="77777777" w:rsidR="003F268B" w:rsidRDefault="007907D2">
            <w:pPr>
              <w:pStyle w:val="TableParagraph"/>
              <w:spacing w:line="260" w:lineRule="exact"/>
              <w:ind w:left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TeleCommand</w:t>
            </w:r>
            <w:proofErr w:type="spellEnd"/>
          </w:p>
        </w:tc>
      </w:tr>
      <w:tr w:rsidR="003F268B" w14:paraId="05A6AA9B" w14:textId="77777777">
        <w:trPr>
          <w:trHeight w:val="280"/>
        </w:trPr>
        <w:tc>
          <w:tcPr>
            <w:tcW w:w="1018" w:type="dxa"/>
          </w:tcPr>
          <w:p w14:paraId="1F70DC88" w14:textId="77777777" w:rsidR="003F268B" w:rsidRDefault="007907D2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TDM</w:t>
            </w:r>
          </w:p>
        </w:tc>
        <w:tc>
          <w:tcPr>
            <w:tcW w:w="6771" w:type="dxa"/>
          </w:tcPr>
          <w:p w14:paraId="47C903E1" w14:textId="77777777" w:rsidR="003F268B" w:rsidRDefault="007907D2">
            <w:pPr>
              <w:pStyle w:val="TableParagraph"/>
              <w:spacing w:before="1" w:line="259" w:lineRule="exact"/>
              <w:ind w:left="360"/>
              <w:rPr>
                <w:sz w:val="24"/>
              </w:rPr>
            </w:pPr>
            <w:r>
              <w:rPr>
                <w:sz w:val="24"/>
              </w:rPr>
              <w:t>Tracking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Message</w:t>
            </w:r>
          </w:p>
        </w:tc>
      </w:tr>
      <w:tr w:rsidR="003F268B" w14:paraId="612A9BF7" w14:textId="77777777">
        <w:trPr>
          <w:trHeight w:val="271"/>
        </w:trPr>
        <w:tc>
          <w:tcPr>
            <w:tcW w:w="1018" w:type="dxa"/>
          </w:tcPr>
          <w:p w14:paraId="65EBA3F2" w14:textId="77777777" w:rsidR="003F268B" w:rsidRDefault="007907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TM</w:t>
            </w:r>
          </w:p>
        </w:tc>
        <w:tc>
          <w:tcPr>
            <w:tcW w:w="6771" w:type="dxa"/>
          </w:tcPr>
          <w:p w14:paraId="1BFD5821" w14:textId="77777777" w:rsidR="003F268B" w:rsidRDefault="007907D2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TeleMetry</w:t>
            </w:r>
            <w:proofErr w:type="spellEnd"/>
          </w:p>
        </w:tc>
      </w:tr>
      <w:tr w:rsidR="003F268B" w14:paraId="222602DF" w14:textId="77777777">
        <w:trPr>
          <w:trHeight w:val="268"/>
        </w:trPr>
        <w:tc>
          <w:tcPr>
            <w:tcW w:w="1018" w:type="dxa"/>
          </w:tcPr>
          <w:p w14:paraId="3AAE327D" w14:textId="77777777" w:rsidR="003F268B" w:rsidRDefault="007907D2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USLP</w:t>
            </w:r>
          </w:p>
        </w:tc>
        <w:tc>
          <w:tcPr>
            <w:tcW w:w="6771" w:type="dxa"/>
          </w:tcPr>
          <w:p w14:paraId="47D3C47E" w14:textId="77777777" w:rsidR="003F268B" w:rsidRDefault="007907D2">
            <w:pPr>
              <w:pStyle w:val="TableParagraph"/>
              <w:spacing w:line="249" w:lineRule="exact"/>
              <w:ind w:left="360"/>
              <w:rPr>
                <w:sz w:val="24"/>
              </w:rPr>
            </w:pPr>
            <w:r>
              <w:rPr>
                <w:sz w:val="24"/>
              </w:rPr>
              <w:t>Unified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Protocol.</w:t>
            </w:r>
          </w:p>
        </w:tc>
      </w:tr>
    </w:tbl>
    <w:p w14:paraId="2748EA79" w14:textId="77777777" w:rsidR="003F268B" w:rsidRDefault="003F268B">
      <w:pPr>
        <w:spacing w:line="249" w:lineRule="exact"/>
        <w:rPr>
          <w:sz w:val="24"/>
        </w:rPr>
        <w:sectPr w:rsidR="003F268B">
          <w:pgSz w:w="11910" w:h="16850"/>
          <w:pgMar w:top="2060" w:right="560" w:bottom="280" w:left="600" w:header="720" w:footer="0" w:gutter="0"/>
          <w:cols w:space="720"/>
        </w:sectPr>
      </w:pPr>
    </w:p>
    <w:p w14:paraId="3357E60B" w14:textId="77777777" w:rsidR="003F268B" w:rsidRDefault="003F268B">
      <w:pPr>
        <w:pStyle w:val="BodyText"/>
        <w:spacing w:before="2"/>
        <w:rPr>
          <w:b/>
          <w:i/>
          <w:sz w:val="15"/>
        </w:rPr>
      </w:pPr>
    </w:p>
    <w:p w14:paraId="4E2115C7" w14:textId="77777777" w:rsidR="003F268B" w:rsidRDefault="007907D2">
      <w:pPr>
        <w:pStyle w:val="Heading1"/>
        <w:numPr>
          <w:ilvl w:val="0"/>
          <w:numId w:val="74"/>
        </w:numPr>
        <w:tabs>
          <w:tab w:val="left" w:pos="1015"/>
          <w:tab w:val="left" w:pos="1016"/>
        </w:tabs>
      </w:pPr>
      <w:bookmarkStart w:id="726" w:name="_Toc112660485"/>
      <w:r>
        <w:t>SCOPE</w:t>
      </w:r>
      <w:r>
        <w:rPr>
          <w:spacing w:val="-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CATALOG</w:t>
      </w:r>
      <w:r>
        <w:rPr>
          <w:spacing w:val="26"/>
        </w:rPr>
        <w:t xml:space="preserve"> </w:t>
      </w:r>
      <w:r>
        <w:rPr>
          <w:spacing w:val="-5"/>
        </w:rPr>
        <w:t>#1</w:t>
      </w:r>
      <w:bookmarkEnd w:id="726"/>
    </w:p>
    <w:p w14:paraId="664D4EB4" w14:textId="77777777" w:rsidR="003F268B" w:rsidRDefault="007907D2">
      <w:pPr>
        <w:pStyle w:val="BodyText"/>
        <w:spacing w:before="157" w:line="237" w:lineRule="auto"/>
        <w:ind w:left="1016" w:right="175"/>
        <w:jc w:val="both"/>
      </w:pPr>
      <w:r>
        <w:t>Catalog</w:t>
      </w:r>
      <w:r>
        <w:rPr>
          <w:spacing w:val="-15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includes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ground</w:t>
      </w:r>
      <w:r>
        <w:rPr>
          <w:spacing w:val="-15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cross-support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currently</w:t>
      </w:r>
      <w:r>
        <w:rPr>
          <w:spacing w:val="-15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envisaged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short time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scenario</w:t>
      </w:r>
      <w:r>
        <w:rPr>
          <w:spacing w:val="-15"/>
        </w:rPr>
        <w:t xml:space="preserve"> </w:t>
      </w:r>
      <w:r>
        <w:t>described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hyperlink w:anchor="_bookmark46" w:history="1">
        <w:r>
          <w:t>Figure</w:t>
        </w:r>
        <w:r>
          <w:rPr>
            <w:spacing w:val="14"/>
          </w:rPr>
          <w:t xml:space="preserve"> </w:t>
        </w:r>
        <w:r>
          <w:t>2-1.</w:t>
        </w:r>
      </w:hyperlink>
      <w:r>
        <w:rPr>
          <w:spacing w:val="-10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scenario</w:t>
      </w:r>
      <w:r>
        <w:rPr>
          <w:spacing w:val="-15"/>
        </w:rPr>
        <w:t xml:space="preserve"> </w:t>
      </w:r>
      <w:r>
        <w:t>is sometimes</w:t>
      </w:r>
      <w:r>
        <w:rPr>
          <w:spacing w:val="12"/>
        </w:rPr>
        <w:t xml:space="preserve"> </w:t>
      </w:r>
      <w:r>
        <w:t>referred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as an ABA</w:t>
      </w:r>
      <w:r>
        <w:rPr>
          <w:spacing w:val="-4"/>
        </w:rPr>
        <w:t xml:space="preserve"> </w:t>
      </w:r>
      <w:r>
        <w:t>scenario to show that an Agency B</w:t>
      </w:r>
      <w:r>
        <w:rPr>
          <w:spacing w:val="-6"/>
        </w:rPr>
        <w:t xml:space="preserve"> </w:t>
      </w:r>
      <w:r>
        <w:t>is providing</w:t>
      </w:r>
      <w:r>
        <w:rPr>
          <w:spacing w:val="40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 Agency A</w:t>
      </w:r>
      <w:r>
        <w:rPr>
          <w:spacing w:val="-4"/>
        </w:rPr>
        <w:t xml:space="preserve"> </w:t>
      </w:r>
      <w:r>
        <w:t>Control Center for accessing an Agency A spacecraft.</w:t>
      </w:r>
    </w:p>
    <w:p w14:paraId="3ED1404F" w14:textId="77777777" w:rsidR="003F268B" w:rsidRDefault="003F268B">
      <w:pPr>
        <w:pStyle w:val="BodyText"/>
        <w:rPr>
          <w:sz w:val="20"/>
        </w:rPr>
      </w:pPr>
    </w:p>
    <w:p w14:paraId="7C9CE645" w14:textId="77777777" w:rsidR="003F268B" w:rsidRDefault="00C408FE">
      <w:pPr>
        <w:pStyle w:val="BodyText"/>
        <w:spacing w:before="1"/>
        <w:rPr>
          <w:sz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E6DFA10" wp14:editId="19E4D11C">
                <wp:simplePos x="0" y="0"/>
                <wp:positionH relativeFrom="page">
                  <wp:posOffset>1025525</wp:posOffset>
                </wp:positionH>
                <wp:positionV relativeFrom="paragraph">
                  <wp:posOffset>218440</wp:posOffset>
                </wp:positionV>
                <wp:extent cx="6057900" cy="2749550"/>
                <wp:effectExtent l="0" t="0" r="19050" b="12700"/>
                <wp:wrapTopAndBottom/>
                <wp:docPr id="10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2749550"/>
                          <a:chOff x="1616" y="343"/>
                          <a:chExt cx="9540" cy="4330"/>
                        </a:xfrm>
                      </wpg:grpSpPr>
                      <wps:wsp>
                        <wps:cNvPr id="10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616" y="343"/>
                            <a:ext cx="9540" cy="4330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316" y="523"/>
                            <a:ext cx="0" cy="396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CC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344" y="479"/>
                            <a:ext cx="0" cy="396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CC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1715"/>
                            <a:ext cx="1648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3" y="1931"/>
                            <a:ext cx="1189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1897"/>
                            <a:ext cx="988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170" y="2518"/>
                            <a:ext cx="2577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docshape23"/>
                        <wps:cNvSpPr>
                          <a:spLocks/>
                        </wps:cNvSpPr>
                        <wps:spPr bwMode="auto">
                          <a:xfrm>
                            <a:off x="3069" y="2440"/>
                            <a:ext cx="2778" cy="138"/>
                          </a:xfrm>
                          <a:custGeom>
                            <a:avLst/>
                            <a:gdLst>
                              <a:gd name="T0" fmla="+- 0 3190 3070"/>
                              <a:gd name="T1" fmla="*/ T0 w 2778"/>
                              <a:gd name="T2" fmla="+- 0 2578 2440"/>
                              <a:gd name="T3" fmla="*/ 2578 h 138"/>
                              <a:gd name="T4" fmla="+- 0 3189 3070"/>
                              <a:gd name="T5" fmla="*/ T4 w 2778"/>
                              <a:gd name="T6" fmla="+- 0 2458 2440"/>
                              <a:gd name="T7" fmla="*/ 2458 h 138"/>
                              <a:gd name="T8" fmla="+- 0 3070 3070"/>
                              <a:gd name="T9" fmla="*/ T8 w 2778"/>
                              <a:gd name="T10" fmla="+- 0 2519 2440"/>
                              <a:gd name="T11" fmla="*/ 2519 h 138"/>
                              <a:gd name="T12" fmla="+- 0 3190 3070"/>
                              <a:gd name="T13" fmla="*/ T12 w 2778"/>
                              <a:gd name="T14" fmla="+- 0 2578 2440"/>
                              <a:gd name="T15" fmla="*/ 2578 h 138"/>
                              <a:gd name="T16" fmla="+- 0 5847 3070"/>
                              <a:gd name="T17" fmla="*/ T16 w 2778"/>
                              <a:gd name="T18" fmla="+- 0 2499 2440"/>
                              <a:gd name="T19" fmla="*/ 2499 h 138"/>
                              <a:gd name="T20" fmla="+- 0 5726 3070"/>
                              <a:gd name="T21" fmla="*/ T20 w 2778"/>
                              <a:gd name="T22" fmla="+- 0 2440 2440"/>
                              <a:gd name="T23" fmla="*/ 2440 h 138"/>
                              <a:gd name="T24" fmla="+- 0 5727 3070"/>
                              <a:gd name="T25" fmla="*/ T24 w 2778"/>
                              <a:gd name="T26" fmla="+- 0 2560 2440"/>
                              <a:gd name="T27" fmla="*/ 2560 h 138"/>
                              <a:gd name="T28" fmla="+- 0 5847 3070"/>
                              <a:gd name="T29" fmla="*/ T28 w 2778"/>
                              <a:gd name="T30" fmla="+- 0 2499 2440"/>
                              <a:gd name="T31" fmla="*/ 2499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78" h="138">
                                <a:moveTo>
                                  <a:pt x="120" y="138"/>
                                </a:moveTo>
                                <a:lnTo>
                                  <a:pt x="119" y="18"/>
                                </a:lnTo>
                                <a:lnTo>
                                  <a:pt x="0" y="79"/>
                                </a:lnTo>
                                <a:lnTo>
                                  <a:pt x="120" y="138"/>
                                </a:lnTo>
                                <a:close/>
                                <a:moveTo>
                                  <a:pt x="2777" y="59"/>
                                </a:moveTo>
                                <a:lnTo>
                                  <a:pt x="2656" y="0"/>
                                </a:lnTo>
                                <a:lnTo>
                                  <a:pt x="2657" y="120"/>
                                </a:lnTo>
                                <a:lnTo>
                                  <a:pt x="2777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763" y="2499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24"/>
                        <wps:cNvSpPr>
                          <a:spLocks/>
                        </wps:cNvSpPr>
                        <wps:spPr bwMode="auto">
                          <a:xfrm>
                            <a:off x="7663" y="2439"/>
                            <a:ext cx="1588" cy="120"/>
                          </a:xfrm>
                          <a:custGeom>
                            <a:avLst/>
                            <a:gdLst>
                              <a:gd name="T0" fmla="+- 0 7783 7663"/>
                              <a:gd name="T1" fmla="*/ T0 w 1588"/>
                              <a:gd name="T2" fmla="+- 0 2439 2439"/>
                              <a:gd name="T3" fmla="*/ 2439 h 120"/>
                              <a:gd name="T4" fmla="+- 0 7663 7663"/>
                              <a:gd name="T5" fmla="*/ T4 w 1588"/>
                              <a:gd name="T6" fmla="+- 0 2499 2439"/>
                              <a:gd name="T7" fmla="*/ 2499 h 120"/>
                              <a:gd name="T8" fmla="+- 0 7783 7663"/>
                              <a:gd name="T9" fmla="*/ T8 w 1588"/>
                              <a:gd name="T10" fmla="+- 0 2559 2439"/>
                              <a:gd name="T11" fmla="*/ 2559 h 120"/>
                              <a:gd name="T12" fmla="+- 0 7783 7663"/>
                              <a:gd name="T13" fmla="*/ T12 w 1588"/>
                              <a:gd name="T14" fmla="+- 0 2439 2439"/>
                              <a:gd name="T15" fmla="*/ 2439 h 120"/>
                              <a:gd name="T16" fmla="+- 0 9251 7663"/>
                              <a:gd name="T17" fmla="*/ T16 w 1588"/>
                              <a:gd name="T18" fmla="+- 0 2499 2439"/>
                              <a:gd name="T19" fmla="*/ 2499 h 120"/>
                              <a:gd name="T20" fmla="+- 0 9131 7663"/>
                              <a:gd name="T21" fmla="*/ T20 w 1588"/>
                              <a:gd name="T22" fmla="+- 0 2439 2439"/>
                              <a:gd name="T23" fmla="*/ 2439 h 120"/>
                              <a:gd name="T24" fmla="+- 0 9131 7663"/>
                              <a:gd name="T25" fmla="*/ T24 w 1588"/>
                              <a:gd name="T26" fmla="+- 0 2559 2439"/>
                              <a:gd name="T27" fmla="*/ 2559 h 120"/>
                              <a:gd name="T28" fmla="+- 0 9251 7663"/>
                              <a:gd name="T29" fmla="*/ T28 w 1588"/>
                              <a:gd name="T30" fmla="+- 0 2499 2439"/>
                              <a:gd name="T31" fmla="*/ 24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8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588" y="60"/>
                                </a:moveTo>
                                <a:lnTo>
                                  <a:pt x="1468" y="0"/>
                                </a:lnTo>
                                <a:lnTo>
                                  <a:pt x="1468" y="120"/>
                                </a:lnTo>
                                <a:lnTo>
                                  <a:pt x="158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25"/>
                        <wps:cNvSpPr>
                          <a:spLocks/>
                        </wps:cNvSpPr>
                        <wps:spPr bwMode="auto">
                          <a:xfrm>
                            <a:off x="6656" y="3403"/>
                            <a:ext cx="3782" cy="181"/>
                          </a:xfrm>
                          <a:custGeom>
                            <a:avLst/>
                            <a:gdLst>
                              <a:gd name="T0" fmla="+- 0 9701 6656"/>
                              <a:gd name="T1" fmla="*/ T0 w 3782"/>
                              <a:gd name="T2" fmla="+- 0 3404 3404"/>
                              <a:gd name="T3" fmla="*/ 3404 h 181"/>
                              <a:gd name="T4" fmla="+- 0 9701 6656"/>
                              <a:gd name="T5" fmla="*/ T4 w 3782"/>
                              <a:gd name="T6" fmla="+- 0 3449 3404"/>
                              <a:gd name="T7" fmla="*/ 3449 h 181"/>
                              <a:gd name="T8" fmla="+- 0 7394 6656"/>
                              <a:gd name="T9" fmla="*/ T8 w 3782"/>
                              <a:gd name="T10" fmla="+- 0 3449 3404"/>
                              <a:gd name="T11" fmla="*/ 3449 h 181"/>
                              <a:gd name="T12" fmla="+- 0 7394 6656"/>
                              <a:gd name="T13" fmla="*/ T12 w 3782"/>
                              <a:gd name="T14" fmla="+- 0 3404 3404"/>
                              <a:gd name="T15" fmla="*/ 3404 h 181"/>
                              <a:gd name="T16" fmla="+- 0 6656 6656"/>
                              <a:gd name="T17" fmla="*/ T16 w 3782"/>
                              <a:gd name="T18" fmla="+- 0 3494 3404"/>
                              <a:gd name="T19" fmla="*/ 3494 h 181"/>
                              <a:gd name="T20" fmla="+- 0 7394 6656"/>
                              <a:gd name="T21" fmla="*/ T20 w 3782"/>
                              <a:gd name="T22" fmla="+- 0 3585 3404"/>
                              <a:gd name="T23" fmla="*/ 3585 h 181"/>
                              <a:gd name="T24" fmla="+- 0 7394 6656"/>
                              <a:gd name="T25" fmla="*/ T24 w 3782"/>
                              <a:gd name="T26" fmla="+- 0 3539 3404"/>
                              <a:gd name="T27" fmla="*/ 3539 h 181"/>
                              <a:gd name="T28" fmla="+- 0 9701 6656"/>
                              <a:gd name="T29" fmla="*/ T28 w 3782"/>
                              <a:gd name="T30" fmla="+- 0 3539 3404"/>
                              <a:gd name="T31" fmla="*/ 3539 h 181"/>
                              <a:gd name="T32" fmla="+- 0 9701 6656"/>
                              <a:gd name="T33" fmla="*/ T32 w 3782"/>
                              <a:gd name="T34" fmla="+- 0 3585 3404"/>
                              <a:gd name="T35" fmla="*/ 3585 h 181"/>
                              <a:gd name="T36" fmla="+- 0 10438 6656"/>
                              <a:gd name="T37" fmla="*/ T36 w 3782"/>
                              <a:gd name="T38" fmla="+- 0 3494 3404"/>
                              <a:gd name="T39" fmla="*/ 3494 h 181"/>
                              <a:gd name="T40" fmla="+- 0 9701 6656"/>
                              <a:gd name="T41" fmla="*/ T40 w 3782"/>
                              <a:gd name="T42" fmla="+- 0 3404 3404"/>
                              <a:gd name="T43" fmla="*/ 340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82" h="181">
                                <a:moveTo>
                                  <a:pt x="3045" y="0"/>
                                </a:moveTo>
                                <a:lnTo>
                                  <a:pt x="3045" y="45"/>
                                </a:lnTo>
                                <a:lnTo>
                                  <a:pt x="738" y="45"/>
                                </a:lnTo>
                                <a:lnTo>
                                  <a:pt x="738" y="0"/>
                                </a:lnTo>
                                <a:lnTo>
                                  <a:pt x="0" y="90"/>
                                </a:lnTo>
                                <a:lnTo>
                                  <a:pt x="738" y="181"/>
                                </a:lnTo>
                                <a:lnTo>
                                  <a:pt x="738" y="135"/>
                                </a:lnTo>
                                <a:lnTo>
                                  <a:pt x="3045" y="135"/>
                                </a:lnTo>
                                <a:lnTo>
                                  <a:pt x="3045" y="181"/>
                                </a:lnTo>
                                <a:lnTo>
                                  <a:pt x="3782" y="90"/>
                                </a:lnTo>
                                <a:lnTo>
                                  <a:pt x="3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6"/>
                        <wps:cNvSpPr>
                          <a:spLocks/>
                        </wps:cNvSpPr>
                        <wps:spPr bwMode="auto">
                          <a:xfrm>
                            <a:off x="6656" y="3403"/>
                            <a:ext cx="3782" cy="181"/>
                          </a:xfrm>
                          <a:custGeom>
                            <a:avLst/>
                            <a:gdLst>
                              <a:gd name="T0" fmla="+- 0 6656 6656"/>
                              <a:gd name="T1" fmla="*/ T0 w 3782"/>
                              <a:gd name="T2" fmla="+- 0 3494 3404"/>
                              <a:gd name="T3" fmla="*/ 3494 h 181"/>
                              <a:gd name="T4" fmla="+- 0 7394 6656"/>
                              <a:gd name="T5" fmla="*/ T4 w 3782"/>
                              <a:gd name="T6" fmla="+- 0 3404 3404"/>
                              <a:gd name="T7" fmla="*/ 3404 h 181"/>
                              <a:gd name="T8" fmla="+- 0 7394 6656"/>
                              <a:gd name="T9" fmla="*/ T8 w 3782"/>
                              <a:gd name="T10" fmla="+- 0 3449 3404"/>
                              <a:gd name="T11" fmla="*/ 3449 h 181"/>
                              <a:gd name="T12" fmla="+- 0 9701 6656"/>
                              <a:gd name="T13" fmla="*/ T12 w 3782"/>
                              <a:gd name="T14" fmla="+- 0 3449 3404"/>
                              <a:gd name="T15" fmla="*/ 3449 h 181"/>
                              <a:gd name="T16" fmla="+- 0 9701 6656"/>
                              <a:gd name="T17" fmla="*/ T16 w 3782"/>
                              <a:gd name="T18" fmla="+- 0 3404 3404"/>
                              <a:gd name="T19" fmla="*/ 3404 h 181"/>
                              <a:gd name="T20" fmla="+- 0 10438 6656"/>
                              <a:gd name="T21" fmla="*/ T20 w 3782"/>
                              <a:gd name="T22" fmla="+- 0 3494 3404"/>
                              <a:gd name="T23" fmla="*/ 3494 h 181"/>
                              <a:gd name="T24" fmla="+- 0 9701 6656"/>
                              <a:gd name="T25" fmla="*/ T24 w 3782"/>
                              <a:gd name="T26" fmla="+- 0 3585 3404"/>
                              <a:gd name="T27" fmla="*/ 3585 h 181"/>
                              <a:gd name="T28" fmla="+- 0 9701 6656"/>
                              <a:gd name="T29" fmla="*/ T28 w 3782"/>
                              <a:gd name="T30" fmla="+- 0 3539 3404"/>
                              <a:gd name="T31" fmla="*/ 3539 h 181"/>
                              <a:gd name="T32" fmla="+- 0 7394 6656"/>
                              <a:gd name="T33" fmla="*/ T32 w 3782"/>
                              <a:gd name="T34" fmla="+- 0 3539 3404"/>
                              <a:gd name="T35" fmla="*/ 3539 h 181"/>
                              <a:gd name="T36" fmla="+- 0 7394 6656"/>
                              <a:gd name="T37" fmla="*/ T36 w 3782"/>
                              <a:gd name="T38" fmla="+- 0 3585 3404"/>
                              <a:gd name="T39" fmla="*/ 3585 h 181"/>
                              <a:gd name="T40" fmla="+- 0 6656 6656"/>
                              <a:gd name="T41" fmla="*/ T40 w 3782"/>
                              <a:gd name="T42" fmla="+- 0 3494 3404"/>
                              <a:gd name="T43" fmla="*/ 349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782" h="181">
                                <a:moveTo>
                                  <a:pt x="0" y="90"/>
                                </a:moveTo>
                                <a:lnTo>
                                  <a:pt x="738" y="0"/>
                                </a:lnTo>
                                <a:lnTo>
                                  <a:pt x="738" y="45"/>
                                </a:lnTo>
                                <a:lnTo>
                                  <a:pt x="3045" y="45"/>
                                </a:lnTo>
                                <a:lnTo>
                                  <a:pt x="3045" y="0"/>
                                </a:lnTo>
                                <a:lnTo>
                                  <a:pt x="3782" y="90"/>
                                </a:lnTo>
                                <a:lnTo>
                                  <a:pt x="3045" y="181"/>
                                </a:lnTo>
                                <a:lnTo>
                                  <a:pt x="3045" y="135"/>
                                </a:lnTo>
                                <a:lnTo>
                                  <a:pt x="738" y="135"/>
                                </a:lnTo>
                                <a:lnTo>
                                  <a:pt x="738" y="181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7"/>
                        <wps:cNvSpPr>
                          <a:spLocks/>
                        </wps:cNvSpPr>
                        <wps:spPr bwMode="auto">
                          <a:xfrm>
                            <a:off x="2335" y="3764"/>
                            <a:ext cx="8103" cy="181"/>
                          </a:xfrm>
                          <a:custGeom>
                            <a:avLst/>
                            <a:gdLst>
                              <a:gd name="T0" fmla="+- 0 8858 2335"/>
                              <a:gd name="T1" fmla="*/ T0 w 8103"/>
                              <a:gd name="T2" fmla="+- 0 3764 3764"/>
                              <a:gd name="T3" fmla="*/ 3764 h 181"/>
                              <a:gd name="T4" fmla="+- 0 8858 2335"/>
                              <a:gd name="T5" fmla="*/ T4 w 8103"/>
                              <a:gd name="T6" fmla="+- 0 3809 3764"/>
                              <a:gd name="T7" fmla="*/ 3809 h 181"/>
                              <a:gd name="T8" fmla="+- 0 3915 2335"/>
                              <a:gd name="T9" fmla="*/ T8 w 8103"/>
                              <a:gd name="T10" fmla="+- 0 3809 3764"/>
                              <a:gd name="T11" fmla="*/ 3809 h 181"/>
                              <a:gd name="T12" fmla="+- 0 3915 2335"/>
                              <a:gd name="T13" fmla="*/ T12 w 8103"/>
                              <a:gd name="T14" fmla="+- 0 3764 3764"/>
                              <a:gd name="T15" fmla="*/ 3764 h 181"/>
                              <a:gd name="T16" fmla="+- 0 2335 2335"/>
                              <a:gd name="T17" fmla="*/ T16 w 8103"/>
                              <a:gd name="T18" fmla="+- 0 3855 3764"/>
                              <a:gd name="T19" fmla="*/ 3855 h 181"/>
                              <a:gd name="T20" fmla="+- 0 3915 2335"/>
                              <a:gd name="T21" fmla="*/ T20 w 8103"/>
                              <a:gd name="T22" fmla="+- 0 3945 3764"/>
                              <a:gd name="T23" fmla="*/ 3945 h 181"/>
                              <a:gd name="T24" fmla="+- 0 3915 2335"/>
                              <a:gd name="T25" fmla="*/ T24 w 8103"/>
                              <a:gd name="T26" fmla="+- 0 3900 3764"/>
                              <a:gd name="T27" fmla="*/ 3900 h 181"/>
                              <a:gd name="T28" fmla="+- 0 8858 2335"/>
                              <a:gd name="T29" fmla="*/ T28 w 8103"/>
                              <a:gd name="T30" fmla="+- 0 3900 3764"/>
                              <a:gd name="T31" fmla="*/ 3900 h 181"/>
                              <a:gd name="T32" fmla="+- 0 8858 2335"/>
                              <a:gd name="T33" fmla="*/ T32 w 8103"/>
                              <a:gd name="T34" fmla="+- 0 3945 3764"/>
                              <a:gd name="T35" fmla="*/ 3945 h 181"/>
                              <a:gd name="T36" fmla="+- 0 10438 2335"/>
                              <a:gd name="T37" fmla="*/ T36 w 8103"/>
                              <a:gd name="T38" fmla="+- 0 3855 3764"/>
                              <a:gd name="T39" fmla="*/ 3855 h 181"/>
                              <a:gd name="T40" fmla="+- 0 8858 2335"/>
                              <a:gd name="T41" fmla="*/ T40 w 8103"/>
                              <a:gd name="T42" fmla="+- 0 3764 3764"/>
                              <a:gd name="T43" fmla="*/ 3764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03" h="181">
                                <a:moveTo>
                                  <a:pt x="6523" y="0"/>
                                </a:moveTo>
                                <a:lnTo>
                                  <a:pt x="6523" y="45"/>
                                </a:lnTo>
                                <a:lnTo>
                                  <a:pt x="1580" y="45"/>
                                </a:lnTo>
                                <a:lnTo>
                                  <a:pt x="1580" y="0"/>
                                </a:lnTo>
                                <a:lnTo>
                                  <a:pt x="0" y="91"/>
                                </a:lnTo>
                                <a:lnTo>
                                  <a:pt x="1580" y="181"/>
                                </a:lnTo>
                                <a:lnTo>
                                  <a:pt x="1580" y="136"/>
                                </a:lnTo>
                                <a:lnTo>
                                  <a:pt x="6523" y="136"/>
                                </a:lnTo>
                                <a:lnTo>
                                  <a:pt x="6523" y="181"/>
                                </a:lnTo>
                                <a:lnTo>
                                  <a:pt x="8103" y="91"/>
                                </a:lnTo>
                                <a:lnTo>
                                  <a:pt x="6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8"/>
                        <wps:cNvSpPr>
                          <a:spLocks/>
                        </wps:cNvSpPr>
                        <wps:spPr bwMode="auto">
                          <a:xfrm>
                            <a:off x="2335" y="3764"/>
                            <a:ext cx="8103" cy="181"/>
                          </a:xfrm>
                          <a:custGeom>
                            <a:avLst/>
                            <a:gdLst>
                              <a:gd name="T0" fmla="+- 0 2335 2335"/>
                              <a:gd name="T1" fmla="*/ T0 w 8103"/>
                              <a:gd name="T2" fmla="+- 0 3855 3764"/>
                              <a:gd name="T3" fmla="*/ 3855 h 181"/>
                              <a:gd name="T4" fmla="+- 0 3915 2335"/>
                              <a:gd name="T5" fmla="*/ T4 w 8103"/>
                              <a:gd name="T6" fmla="+- 0 3764 3764"/>
                              <a:gd name="T7" fmla="*/ 3764 h 181"/>
                              <a:gd name="T8" fmla="+- 0 3915 2335"/>
                              <a:gd name="T9" fmla="*/ T8 w 8103"/>
                              <a:gd name="T10" fmla="+- 0 3809 3764"/>
                              <a:gd name="T11" fmla="*/ 3809 h 181"/>
                              <a:gd name="T12" fmla="+- 0 8858 2335"/>
                              <a:gd name="T13" fmla="*/ T12 w 8103"/>
                              <a:gd name="T14" fmla="+- 0 3809 3764"/>
                              <a:gd name="T15" fmla="*/ 3809 h 181"/>
                              <a:gd name="T16" fmla="+- 0 8858 2335"/>
                              <a:gd name="T17" fmla="*/ T16 w 8103"/>
                              <a:gd name="T18" fmla="+- 0 3764 3764"/>
                              <a:gd name="T19" fmla="*/ 3764 h 181"/>
                              <a:gd name="T20" fmla="+- 0 10438 2335"/>
                              <a:gd name="T21" fmla="*/ T20 w 8103"/>
                              <a:gd name="T22" fmla="+- 0 3855 3764"/>
                              <a:gd name="T23" fmla="*/ 3855 h 181"/>
                              <a:gd name="T24" fmla="+- 0 8858 2335"/>
                              <a:gd name="T25" fmla="*/ T24 w 8103"/>
                              <a:gd name="T26" fmla="+- 0 3945 3764"/>
                              <a:gd name="T27" fmla="*/ 3945 h 181"/>
                              <a:gd name="T28" fmla="+- 0 8858 2335"/>
                              <a:gd name="T29" fmla="*/ T28 w 8103"/>
                              <a:gd name="T30" fmla="+- 0 3900 3764"/>
                              <a:gd name="T31" fmla="*/ 3900 h 181"/>
                              <a:gd name="T32" fmla="+- 0 3915 2335"/>
                              <a:gd name="T33" fmla="*/ T32 w 8103"/>
                              <a:gd name="T34" fmla="+- 0 3900 3764"/>
                              <a:gd name="T35" fmla="*/ 3900 h 181"/>
                              <a:gd name="T36" fmla="+- 0 3915 2335"/>
                              <a:gd name="T37" fmla="*/ T36 w 8103"/>
                              <a:gd name="T38" fmla="+- 0 3945 3764"/>
                              <a:gd name="T39" fmla="*/ 3945 h 181"/>
                              <a:gd name="T40" fmla="+- 0 2335 2335"/>
                              <a:gd name="T41" fmla="*/ T40 w 8103"/>
                              <a:gd name="T42" fmla="+- 0 3855 3764"/>
                              <a:gd name="T43" fmla="*/ 3855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03" h="181">
                                <a:moveTo>
                                  <a:pt x="0" y="91"/>
                                </a:moveTo>
                                <a:lnTo>
                                  <a:pt x="1580" y="0"/>
                                </a:lnTo>
                                <a:lnTo>
                                  <a:pt x="1580" y="45"/>
                                </a:lnTo>
                                <a:lnTo>
                                  <a:pt x="6523" y="45"/>
                                </a:lnTo>
                                <a:lnTo>
                                  <a:pt x="6523" y="0"/>
                                </a:lnTo>
                                <a:lnTo>
                                  <a:pt x="8103" y="91"/>
                                </a:lnTo>
                                <a:lnTo>
                                  <a:pt x="6523" y="181"/>
                                </a:lnTo>
                                <a:lnTo>
                                  <a:pt x="6523" y="136"/>
                                </a:lnTo>
                                <a:lnTo>
                                  <a:pt x="1580" y="136"/>
                                </a:lnTo>
                                <a:lnTo>
                                  <a:pt x="1580" y="181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639"/>
                            <a:ext cx="10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5372E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-2"/>
                                  <w:sz w:val="24"/>
                                </w:rPr>
                                <w:t>Spacecraft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639"/>
                            <a:ext cx="226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FCFBC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z w:val="24"/>
                                </w:rPr>
                                <w:t>Ground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z w:val="24"/>
                                </w:rPr>
                                <w:t>Tracking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-4"/>
                                  <w:sz w:val="24"/>
                                </w:rPr>
                                <w:t>Asset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639"/>
                            <a:ext cx="144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FD32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z w:val="24"/>
                                </w:rPr>
                                <w:t>Control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0000FF"/>
                                  <w:spacing w:val="-2"/>
                                  <w:sz w:val="24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157"/>
                            <a:ext cx="2453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6F7C2" w14:textId="4FDD08BB" w:rsidR="00094BCB" w:rsidRDefault="00094BCB">
                              <w:pPr>
                                <w:spacing w:line="237" w:lineRule="auto"/>
                                <w:ind w:right="3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2"/>
                                  <w:sz w:val="24"/>
                                </w:rPr>
                                <w:t>CFDP</w:t>
                              </w:r>
                              <w:ins w:id="727" w:author="Felix Flentge" w:date="2022-08-26T15:30:00Z">
                                <w:r>
                                  <w:rPr>
                                    <w:rFonts w:ascii="Arial"/>
                                    <w:b/>
                                    <w:color w:val="A40020"/>
                                    <w:spacing w:val="-2"/>
                                    <w:sz w:val="24"/>
                                  </w:rPr>
                                  <w:t>,</w:t>
                                </w:r>
                              </w:ins>
                              <w:del w:id="728" w:author="Felix Flentge" w:date="2022-08-26T15:29:00Z">
                                <w:r w:rsidDel="006D717F">
                                  <w:rPr>
                                    <w:rFonts w:ascii="Arial"/>
                                    <w:b/>
                                    <w:color w:val="A40020"/>
                                    <w:spacing w:val="-2"/>
                                    <w:sz w:val="24"/>
                                  </w:rPr>
                                  <w:delText>,</w:delText>
                                </w:r>
                              </w:del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2"/>
                                  <w:sz w:val="24"/>
                                </w:rPr>
                                <w:t>Space</w:t>
                              </w:r>
                              <w:ins w:id="729" w:author="Felix Flentge" w:date="2022-08-26T15:29:00Z">
                                <w:r>
                                  <w:rPr>
                                    <w:rFonts w:ascii="Arial"/>
                                    <w:b/>
                                    <w:color w:val="A40020"/>
                                    <w:spacing w:val="-2"/>
                                    <w:sz w:val="24"/>
                                  </w:rPr>
                                  <w:t>/Encapsulation</w:t>
                                </w:r>
                              </w:ins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z w:val="24"/>
                                </w:rPr>
                                <w:t>Packet</w:t>
                              </w:r>
                              <w:ins w:id="730" w:author="Felix Flentge" w:date="2022-08-26T15:30:00Z">
                                <w:r>
                                  <w:rPr>
                                    <w:rFonts w:ascii="Arial"/>
                                    <w:b/>
                                    <w:color w:val="A40020"/>
                                    <w:sz w:val="24"/>
                                  </w:rPr>
                                  <w:t>,</w:t>
                                </w:r>
                              </w:ins>
                              <w:del w:id="731" w:author="Felix Flentge" w:date="2022-08-26T15:29:00Z">
                                <w:r w:rsidDel="006D717F">
                                  <w:rPr>
                                    <w:rFonts w:ascii="Arial"/>
                                    <w:b/>
                                    <w:color w:val="A40020"/>
                                    <w:sz w:val="24"/>
                                  </w:rPr>
                                  <w:delText xml:space="preserve"> and</w:delText>
                                </w:r>
                              </w:del>
                              <w:r>
                                <w:rPr>
                                  <w:rFonts w:ascii="Arial"/>
                                  <w:b/>
                                  <w:color w:val="A400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2"/>
                                  <w:sz w:val="24"/>
                                </w:rPr>
                                <w:t>TM/TC/AOS</w:t>
                              </w:r>
                              <w:ins w:id="732" w:author="Felix Flentge" w:date="2022-08-26T15:28:00Z">
                                <w:r>
                                  <w:rPr>
                                    <w:rFonts w:ascii="Arial"/>
                                    <w:b/>
                                    <w:color w:val="A40020"/>
                                    <w:spacing w:val="-2"/>
                                    <w:sz w:val="24"/>
                                  </w:rPr>
                                  <w:t>/USLP</w:t>
                                </w:r>
                              </w:ins>
                            </w:p>
                            <w:p w14:paraId="1C3B8D78" w14:textId="77777777" w:rsidR="00094BCB" w:rsidRDefault="00094BCB">
                              <w:pPr>
                                <w:spacing w:before="4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z w:val="24"/>
                                </w:rPr>
                                <w:t>Frame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4"/>
                                  <w:sz w:val="24"/>
                                </w:rPr>
                                <w:t>Standards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1482"/>
                            <a:ext cx="1684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0431" w14:textId="77777777" w:rsidR="00094BCB" w:rsidRDefault="00094BCB">
                              <w:pPr>
                                <w:spacing w:line="242" w:lineRule="auto"/>
                                <w:ind w:left="-1" w:right="18" w:hanging="14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z w:val="24"/>
                                </w:rPr>
                                <w:t xml:space="preserve">Ground based </w:t>
                              </w:r>
                              <w:r>
                                <w:rPr>
                                  <w:rFonts w:ascii="Arial"/>
                                  <w:b/>
                                  <w:color w:val="A40020"/>
                                  <w:spacing w:val="-2"/>
                                  <w:sz w:val="24"/>
                                </w:rPr>
                                <w:t>Cross-Support Standards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2922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4085" w14:textId="77777777" w:rsidR="00094BCB" w:rsidRDefault="00094BC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728" y="2735"/>
                            <a:ext cx="10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639DD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Space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4"/>
                                  <w:sz w:val="24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6640" y="2922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2A631" w14:textId="77777777" w:rsidR="00094BCB" w:rsidRDefault="00094BC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2735"/>
                            <a:ext cx="12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844D4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  <w:t>Ground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spacing w:val="-4"/>
                                  <w:sz w:val="24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4" y="2922"/>
                            <a:ext cx="1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9CFF" w14:textId="77777777" w:rsidR="00094BCB" w:rsidRDefault="00094BCB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4063"/>
                            <a:ext cx="22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4CD83" w14:textId="77777777" w:rsidR="00094BCB" w:rsidRDefault="00094BCB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i/>
                                  <w:color w:val="FF0000"/>
                                  <w:sz w:val="24"/>
                                </w:rPr>
                                <w:t>Cross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FF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FF000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FF0000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i/>
                                  <w:color w:val="FF0000"/>
                                  <w:spacing w:val="-2"/>
                                  <w:sz w:val="24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DFA10" id="docshapegroup18" o:spid="_x0000_s1026" style="position:absolute;margin-left:80.75pt;margin-top:17.2pt;width:477pt;height:216.5pt;z-index:-15724544;mso-wrap-distance-left:0;mso-wrap-distance-right:0;mso-position-horizontal-relative:page" coordorigin="1616,343" coordsize="9540,4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">
                <v:rect id="docshape19" o:spid="_x0000_s1027" style="position:absolute;left:1616;top:343;width:9540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" filled="f" strokeweight=".8pt"/>
                <v:line id="Line 111" o:spid="_x0000_s1028" style="position:absolute;visibility:visible;mso-wrap-style:square" from="4316,523" to="4316,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" strokecolor="#0cf" strokeweight="4pt">
                  <v:stroke dashstyle="longDash"/>
                </v:line>
                <v:line id="Line 110" o:spid="_x0000_s1029" style="position:absolute;visibility:visible;mso-wrap-style:square" from="8344,479" to="8344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" strokecolor="#0cf" strokeweight="4pt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30" type="#_x0000_t75" style="position:absolute;left:5899;top:1715;width:1648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">
                  <v:imagedata r:id="rId24" o:title=""/>
                </v:shape>
                <v:shape id="docshape21" o:spid="_x0000_s1031" type="#_x0000_t75" style="position:absolute;left:9363;top:1931;width:1189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">
                  <v:imagedata r:id="rId25" o:title=""/>
                </v:shape>
                <v:shape id="docshape22" o:spid="_x0000_s1032" type="#_x0000_t75" style="position:absolute;left:2065;top:1897;width:988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">
                  <v:imagedata r:id="rId26" o:title=""/>
                </v:shape>
                <v:line id="Line 106" o:spid="_x0000_s1033" style="position:absolute;visibility:visible;mso-wrap-style:square" from="3170,2518" to="5747,2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" strokeweight="1.6pt"/>
                <v:shape id="docshape23" o:spid="_x0000_s1034" style="position:absolute;left:3069;top:2440;width:2778;height:138;visibility:visible;mso-wrap-style:square;v-text-anchor:top" coordsize="277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" path="m120,138l119,18,,79r120,59xm2777,59l2656,r1,120l2777,59xe" fillcolor="black" stroked="f">
                  <v:path arrowok="t" o:connecttype="custom" o:connectlocs="120,2578;119,2458;0,2519;120,2578;2777,2499;2656,2440;2657,2560;2777,2499" o:connectangles="0,0,0,0,0,0,0,0"/>
                </v:shape>
                <v:line id="Line 104" o:spid="_x0000_s1035" style="position:absolute;visibility:visible;mso-wrap-style:square" from="7763,2499" to="9151,2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" strokeweight="1.6pt"/>
                <v:shape id="docshape24" o:spid="_x0000_s1036" style="position:absolute;left:7663;top:2439;width:1588;height:120;visibility:visible;mso-wrap-style:square;v-text-anchor:top" coordsize="158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" path="m120,l,60r120,60l120,xm1588,60l1468,r,120l1588,60xe" fillcolor="black" stroked="f">
                  <v:path arrowok="t" o:connecttype="custom" o:connectlocs="120,2439;0,2499;120,2559;120,2439;1588,2499;1468,2439;1468,2559;1588,2499" o:connectangles="0,0,0,0,0,0,0,0"/>
                </v:shape>
                <v:shape id="docshape25" o:spid="_x0000_s1037" style="position:absolute;left:6656;top:3403;width:3782;height:181;visibility:visible;mso-wrap-style:square;v-text-anchor:top" coordsize="378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" path="m3045,r,45l738,45,738,,,90r738,91l738,135r2307,l3045,181,3782,90,3045,xe" fillcolor="#ff9" stroked="f">
                  <v:path arrowok="t" o:connecttype="custom" o:connectlocs="3045,3404;3045,3449;738,3449;738,3404;0,3494;738,3585;738,3539;3045,3539;3045,3585;3782,3494;3045,3404" o:connectangles="0,0,0,0,0,0,0,0,0,0,0"/>
                </v:shape>
                <v:shape id="docshape26" o:spid="_x0000_s1038" style="position:absolute;left:6656;top:3403;width:3782;height:181;visibility:visible;mso-wrap-style:square;v-text-anchor:top" coordsize="378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" path="m,90l738,r,45l3045,45r,-45l3782,90r-737,91l3045,135r-2307,l738,181,,90xe" filled="f" strokecolor="red" strokeweight=".8pt">
                  <v:path arrowok="t" o:connecttype="custom" o:connectlocs="0,3494;738,3404;738,3449;3045,3449;3045,3404;3782,3494;3045,3585;3045,3539;738,3539;738,3585;0,3494" o:connectangles="0,0,0,0,0,0,0,0,0,0,0"/>
                </v:shape>
                <v:shape id="docshape27" o:spid="_x0000_s1039" style="position:absolute;left:2335;top:3764;width:8103;height:181;visibility:visible;mso-wrap-style:square;v-text-anchor:top" coordsize="810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" path="m6523,r,45l1580,45r,-45l,91r1580,90l1580,136r4943,l6523,181,8103,91,6523,xe" fillcolor="#ff9" stroked="f">
                  <v:path arrowok="t" o:connecttype="custom" o:connectlocs="6523,3764;6523,3809;1580,3809;1580,3764;0,3855;1580,3945;1580,3900;6523,3900;6523,3945;8103,3855;6523,3764" o:connectangles="0,0,0,0,0,0,0,0,0,0,0"/>
                </v:shape>
                <v:shape id="docshape28" o:spid="_x0000_s1040" style="position:absolute;left:2335;top:3764;width:8103;height:181;visibility:visible;mso-wrap-style:square;v-text-anchor:top" coordsize="810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" path="m,91l1580,r,45l6523,45r,-45l8103,91,6523,181r,-45l1580,136r,45l,91xe" filled="f" strokecolor="red" strokeweight=".8pt">
                  <v:path arrowok="t" o:connecttype="custom" o:connectlocs="0,3855;1580,3764;1580,3809;6523,3809;6523,3764;8103,3855;6523,3945;6523,3900;1580,3900;1580,3945;0,385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9" o:spid="_x0000_s1041" type="#_x0000_t202" style="position:absolute;left:1936;top:639;width:10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2D5372E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-2"/>
                            <w:sz w:val="24"/>
                          </w:rPr>
                          <w:t>Spacecraft</w:t>
                        </w:r>
                      </w:p>
                    </w:txbxContent>
                  </v:textbox>
                </v:shape>
                <v:shape id="docshape30" o:spid="_x0000_s1042" type="#_x0000_t202" style="position:absolute;left:5360;top:639;width:226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80FCFBC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z w:val="24"/>
                          </w:rPr>
                          <w:t>Ground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z w:val="24"/>
                          </w:rPr>
                          <w:t>Tracking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-4"/>
                            <w:sz w:val="24"/>
                          </w:rPr>
                          <w:t>Asset</w:t>
                        </w:r>
                      </w:p>
                    </w:txbxContent>
                  </v:textbox>
                </v:shape>
                <v:shape id="docshape31" o:spid="_x0000_s1043" type="#_x0000_t202" style="position:absolute;left:9136;top:639;width:144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7979FD32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z w:val="24"/>
                          </w:rPr>
                          <w:t>Control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0000FF"/>
                            <w:spacing w:val="-2"/>
                            <w:sz w:val="24"/>
                          </w:rPr>
                          <w:t>Center</w:t>
                        </w:r>
                      </w:p>
                    </w:txbxContent>
                  </v:textbox>
                </v:shape>
                <v:shape id="docshape32" o:spid="_x0000_s1044" type="#_x0000_t202" style="position:absolute;left:3170;top:1157;width:245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F66F7C2" w14:textId="4FDD08BB" w:rsidR="00094BCB" w:rsidRDefault="00094BCB">
                        <w:pPr>
                          <w:spacing w:line="237" w:lineRule="auto"/>
                          <w:ind w:right="3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A40020"/>
                            <w:spacing w:val="-2"/>
                            <w:sz w:val="24"/>
                          </w:rPr>
                          <w:t>CFDP</w:t>
                        </w:r>
                        <w:ins w:id="733" w:author="Felix Flentge" w:date="2022-08-26T15:30:00Z">
                          <w:r>
                            <w:rPr>
                              <w:rFonts w:ascii="Arial"/>
                              <w:b/>
                              <w:color w:val="A40020"/>
                              <w:spacing w:val="-2"/>
                              <w:sz w:val="24"/>
                            </w:rPr>
                            <w:t>,</w:t>
                          </w:r>
                        </w:ins>
                        <w:del w:id="734" w:author="Felix Flentge" w:date="2022-08-26T15:29:00Z">
                          <w:r w:rsidDel="006D717F">
                            <w:rPr>
                              <w:rFonts w:ascii="Arial"/>
                              <w:b/>
                              <w:color w:val="A40020"/>
                              <w:spacing w:val="-2"/>
                              <w:sz w:val="24"/>
                            </w:rPr>
                            <w:delText>,</w:delText>
                          </w:r>
                        </w:del>
                        <w:r>
                          <w:rPr>
                            <w:rFonts w:ascii="Arial"/>
                            <w:b/>
                            <w:color w:val="A40020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A40020"/>
                            <w:spacing w:val="-2"/>
                            <w:sz w:val="24"/>
                          </w:rPr>
                          <w:t>Space</w:t>
                        </w:r>
                        <w:ins w:id="735" w:author="Felix Flentge" w:date="2022-08-26T15:29:00Z">
                          <w:r>
                            <w:rPr>
                              <w:rFonts w:ascii="Arial"/>
                              <w:b/>
                              <w:color w:val="A40020"/>
                              <w:spacing w:val="-2"/>
                              <w:sz w:val="24"/>
                            </w:rPr>
                            <w:t>/Encapsulation</w:t>
                          </w:r>
                        </w:ins>
                        <w:r>
                          <w:rPr>
                            <w:rFonts w:ascii="Arial"/>
                            <w:b/>
                            <w:color w:val="A400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A40020"/>
                            <w:sz w:val="24"/>
                          </w:rPr>
                          <w:t>Packet</w:t>
                        </w:r>
                        <w:ins w:id="736" w:author="Felix Flentge" w:date="2022-08-26T15:30:00Z">
                          <w:r>
                            <w:rPr>
                              <w:rFonts w:ascii="Arial"/>
                              <w:b/>
                              <w:color w:val="A40020"/>
                              <w:sz w:val="24"/>
                            </w:rPr>
                            <w:t>,</w:t>
                          </w:r>
                        </w:ins>
                        <w:del w:id="737" w:author="Felix Flentge" w:date="2022-08-26T15:29:00Z">
                          <w:r w:rsidDel="006D717F">
                            <w:rPr>
                              <w:rFonts w:ascii="Arial"/>
                              <w:b/>
                              <w:color w:val="A40020"/>
                              <w:sz w:val="24"/>
                            </w:rPr>
                            <w:delText xml:space="preserve"> and</w:delText>
                          </w:r>
                        </w:del>
                        <w:r>
                          <w:rPr>
                            <w:rFonts w:ascii="Arial"/>
                            <w:b/>
                            <w:color w:val="A400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A40020"/>
                            <w:spacing w:val="-2"/>
                            <w:sz w:val="24"/>
                          </w:rPr>
                          <w:t>TM/TC/AOS</w:t>
                        </w:r>
                        <w:ins w:id="738" w:author="Felix Flentge" w:date="2022-08-26T15:28:00Z">
                          <w:r>
                            <w:rPr>
                              <w:rFonts w:ascii="Arial"/>
                              <w:b/>
                              <w:color w:val="A40020"/>
                              <w:spacing w:val="-2"/>
                              <w:sz w:val="24"/>
                            </w:rPr>
                            <w:t>/USLP</w:t>
                          </w:r>
                        </w:ins>
                      </w:p>
                      <w:p w14:paraId="1C3B8D78" w14:textId="77777777" w:rsidR="00094BCB" w:rsidRDefault="00094BCB">
                        <w:pPr>
                          <w:spacing w:before="4"/>
                          <w:ind w:right="18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A40020"/>
                            <w:sz w:val="24"/>
                          </w:rPr>
                          <w:t>Frame</w:t>
                        </w:r>
                        <w:r>
                          <w:rPr>
                            <w:rFonts w:ascii="Arial"/>
                            <w:b/>
                            <w:color w:val="A40020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A40020"/>
                            <w:spacing w:val="-4"/>
                            <w:sz w:val="24"/>
                          </w:rPr>
                          <w:t>Standards</w:t>
                        </w:r>
                      </w:p>
                    </w:txbxContent>
                  </v:textbox>
                </v:shape>
                <v:shape id="docshape33" o:spid="_x0000_s1045" type="#_x0000_t202" style="position:absolute;left:7632;top:1482;width:1684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58BC0431" w14:textId="77777777" w:rsidR="00094BCB" w:rsidRDefault="00094BCB">
                        <w:pPr>
                          <w:spacing w:line="242" w:lineRule="auto"/>
                          <w:ind w:left="-1" w:right="18" w:hanging="14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A40020"/>
                            <w:sz w:val="24"/>
                          </w:rPr>
                          <w:t xml:space="preserve">Ground based </w:t>
                        </w:r>
                        <w:r>
                          <w:rPr>
                            <w:rFonts w:ascii="Arial"/>
                            <w:b/>
                            <w:color w:val="A40020"/>
                            <w:spacing w:val="-2"/>
                            <w:sz w:val="24"/>
                          </w:rPr>
                          <w:t>Cross-Support Standards</w:t>
                        </w:r>
                      </w:p>
                    </w:txbxContent>
                  </v:textbox>
                </v:shape>
                <v:shape id="docshape34" o:spid="_x0000_s1046" type="#_x0000_t202" style="position:absolute;left:2448;top:2922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9374085" w14:textId="77777777" w:rsidR="00094BCB" w:rsidRDefault="00094BC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docshape35" o:spid="_x0000_s1047" type="#_x0000_t202" style="position:absolute;left:3728;top:2735;width:10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FB639DD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Space</w:t>
                        </w:r>
                        <w:r>
                          <w:rPr>
                            <w:rFonts w:ascii="Calibri"/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pacing w:val="-4"/>
                            <w:sz w:val="24"/>
                          </w:rPr>
                          <w:t>Link</w:t>
                        </w:r>
                      </w:p>
                    </w:txbxContent>
                  </v:textbox>
                </v:shape>
                <v:shape id="docshape36" o:spid="_x0000_s1048" type="#_x0000_t202" style="position:absolute;left:6640;top:2922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9B2A631" w14:textId="77777777" w:rsidR="00094BCB" w:rsidRDefault="00094BC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docshape37" o:spid="_x0000_s1049" type="#_x0000_t202" style="position:absolute;left:7760;top:2735;width:1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6A1844D4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sz w:val="24"/>
                          </w:rPr>
                          <w:t>Ground</w:t>
                        </w:r>
                        <w:r>
                          <w:rPr>
                            <w:rFonts w:ascii="Calibri"/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pacing w:val="-4"/>
                            <w:sz w:val="24"/>
                          </w:rPr>
                          <w:t>Link</w:t>
                        </w:r>
                      </w:p>
                    </w:txbxContent>
                  </v:textbox>
                </v:shape>
                <v:shape id="docshape38" o:spid="_x0000_s1050" type="#_x0000_t202" style="position:absolute;left:10064;top:2922;width:1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1489CFF" w14:textId="77777777" w:rsidR="00094BCB" w:rsidRDefault="00094BCB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docshape39" o:spid="_x0000_s1051" type="#_x0000_t202" style="position:absolute;left:5104;top:4063;width:22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C04CD83" w14:textId="77777777" w:rsidR="00094BCB" w:rsidRDefault="00094BCB">
                        <w:pPr>
                          <w:spacing w:line="240" w:lineRule="exact"/>
                          <w:rPr>
                            <w:rFonts w:asci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i/>
                            <w:color w:val="FF0000"/>
                            <w:sz w:val="24"/>
                          </w:rPr>
                          <w:t>Cross</w:t>
                        </w:r>
                        <w:r>
                          <w:rPr>
                            <w:rFonts w:ascii="Calibri"/>
                            <w:b/>
                            <w:i/>
                            <w:color w:val="FF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FF0000"/>
                            <w:sz w:val="24"/>
                          </w:rPr>
                          <w:t>Support</w:t>
                        </w:r>
                        <w:r>
                          <w:rPr>
                            <w:rFonts w:ascii="Calibri"/>
                            <w:b/>
                            <w:i/>
                            <w:color w:val="FF0000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color w:val="FF0000"/>
                            <w:spacing w:val="-2"/>
                            <w:sz w:val="24"/>
                          </w:rPr>
                          <w:t>Services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3AE186" w14:textId="77777777" w:rsidR="003F268B" w:rsidRDefault="007907D2">
      <w:pPr>
        <w:spacing w:before="102"/>
        <w:ind w:left="4072"/>
        <w:jc w:val="both"/>
        <w:rPr>
          <w:b/>
          <w:sz w:val="21"/>
        </w:rPr>
      </w:pPr>
      <w:bookmarkStart w:id="739" w:name="_bookmark46"/>
      <w:bookmarkEnd w:id="739"/>
      <w:r>
        <w:rPr>
          <w:b/>
          <w:w w:val="95"/>
          <w:sz w:val="21"/>
        </w:rPr>
        <w:t>Figure</w:t>
      </w:r>
      <w:r>
        <w:rPr>
          <w:b/>
          <w:spacing w:val="-2"/>
          <w:sz w:val="21"/>
        </w:rPr>
        <w:t xml:space="preserve"> </w:t>
      </w:r>
      <w:r>
        <w:rPr>
          <w:b/>
          <w:w w:val="95"/>
          <w:sz w:val="21"/>
        </w:rPr>
        <w:t>2-1</w:t>
      </w:r>
      <w:r>
        <w:rPr>
          <w:b/>
          <w:spacing w:val="5"/>
          <w:sz w:val="21"/>
        </w:rPr>
        <w:t xml:space="preserve"> </w:t>
      </w:r>
      <w:r>
        <w:rPr>
          <w:b/>
          <w:w w:val="95"/>
          <w:sz w:val="21"/>
        </w:rPr>
        <w:t>ABA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Scenario</w:t>
      </w:r>
      <w:r>
        <w:rPr>
          <w:b/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for</w:t>
      </w:r>
      <w:r>
        <w:rPr>
          <w:b/>
          <w:spacing w:val="-1"/>
          <w:sz w:val="21"/>
        </w:rPr>
        <w:t xml:space="preserve"> </w:t>
      </w:r>
      <w:r>
        <w:rPr>
          <w:b/>
          <w:w w:val="95"/>
          <w:sz w:val="21"/>
        </w:rPr>
        <w:t>Catalog</w:t>
      </w:r>
      <w:r>
        <w:rPr>
          <w:b/>
          <w:spacing w:val="4"/>
          <w:sz w:val="21"/>
        </w:rPr>
        <w:t xml:space="preserve"> </w:t>
      </w:r>
      <w:r>
        <w:rPr>
          <w:b/>
          <w:spacing w:val="-5"/>
          <w:w w:val="95"/>
          <w:sz w:val="21"/>
        </w:rPr>
        <w:t>#1</w:t>
      </w:r>
    </w:p>
    <w:p w14:paraId="2FEAA048" w14:textId="77777777" w:rsidR="003F268B" w:rsidRDefault="007907D2">
      <w:pPr>
        <w:pStyle w:val="BodyText"/>
        <w:spacing w:before="114" w:line="242" w:lineRule="auto"/>
        <w:ind w:left="1016" w:right="177"/>
        <w:jc w:val="both"/>
      </w:pPr>
      <w:r>
        <w:t>As</w:t>
      </w:r>
      <w:r>
        <w:rPr>
          <w:spacing w:val="-15"/>
        </w:rPr>
        <w:t xml:space="preserve"> </w:t>
      </w:r>
      <w:r>
        <w:t>depicted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hyperlink w:anchor="_bookmark46" w:history="1">
        <w:r>
          <w:t>Figure</w:t>
        </w:r>
        <w:r>
          <w:rPr>
            <w:spacing w:val="-4"/>
          </w:rPr>
          <w:t xml:space="preserve"> </w:t>
        </w:r>
        <w:r>
          <w:t>2-1,</w:t>
        </w:r>
      </w:hyperlink>
      <w:r>
        <w:t xml:space="preserve"> 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kinds</w:t>
      </w:r>
      <w:r>
        <w:rPr>
          <w:spacing w:val="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links</w:t>
      </w:r>
      <w:r>
        <w:rPr>
          <w:spacing w:val="26"/>
        </w:rPr>
        <w:t xml:space="preserve"> </w:t>
      </w:r>
      <w:r>
        <w:t>(and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types of</w:t>
      </w:r>
      <w:r>
        <w:rPr>
          <w:spacing w:val="-12"/>
        </w:rPr>
        <w:t xml:space="preserve"> </w:t>
      </w:r>
      <w:r>
        <w:t>interfaces)</w:t>
      </w:r>
      <w:r>
        <w:rPr>
          <w:spacing w:val="-15"/>
        </w:rPr>
        <w:t xml:space="preserve"> </w:t>
      </w:r>
      <w:r>
        <w:t>involved</w:t>
      </w:r>
      <w:r>
        <w:rPr>
          <w:spacing w:val="30"/>
        </w:rPr>
        <w:t xml:space="preserve"> </w:t>
      </w:r>
      <w:r>
        <w:t xml:space="preserve">in this scenario: </w:t>
      </w:r>
      <w:proofErr w:type="gramStart"/>
      <w:r>
        <w:t>the</w:t>
      </w:r>
      <w:proofErr w:type="gramEnd"/>
      <w:r>
        <w:t xml:space="preserve"> Space Link</w:t>
      </w:r>
      <w:r>
        <w:rPr>
          <w:spacing w:val="29"/>
        </w:rPr>
        <w:t xml:space="preserve"> </w:t>
      </w:r>
      <w:r>
        <w:t>(Interface)</w:t>
      </w:r>
      <w:r>
        <w:rPr>
          <w:spacing w:val="-5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 Spacecraft</w:t>
      </w:r>
      <w:r>
        <w:rPr>
          <w:spacing w:val="-15"/>
        </w:rPr>
        <w:t xml:space="preserve"> </w:t>
      </w:r>
      <w:r>
        <w:t>and a Ground Tracking</w:t>
      </w:r>
      <w:r>
        <w:rPr>
          <w:spacing w:val="30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and the</w:t>
      </w:r>
      <w:r>
        <w:rPr>
          <w:spacing w:val="-15"/>
        </w:rPr>
        <w:t xml:space="preserve"> </w:t>
      </w:r>
      <w:r>
        <w:t>Ground Link</w:t>
      </w:r>
      <w:r>
        <w:rPr>
          <w:spacing w:val="11"/>
        </w:rPr>
        <w:t xml:space="preserve"> </w:t>
      </w:r>
      <w:r>
        <w:t>(Interface)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Tracking</w:t>
      </w:r>
      <w:r>
        <w:rPr>
          <w:spacing w:val="12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Spacecraft</w:t>
      </w:r>
      <w:r>
        <w:rPr>
          <w:spacing w:val="-15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rPr>
          <w:spacing w:val="-2"/>
        </w:rPr>
        <w:t>Center.</w:t>
      </w:r>
    </w:p>
    <w:p w14:paraId="5713B263" w14:textId="77777777" w:rsidR="003F268B" w:rsidRDefault="003F268B">
      <w:pPr>
        <w:pStyle w:val="BodyText"/>
        <w:spacing w:before="3"/>
        <w:rPr>
          <w:sz w:val="23"/>
        </w:rPr>
      </w:pPr>
    </w:p>
    <w:p w14:paraId="29AF5DB4" w14:textId="77777777" w:rsidR="003F268B" w:rsidRDefault="007907D2">
      <w:pPr>
        <w:pStyle w:val="BodyText"/>
        <w:ind w:left="1015" w:right="175"/>
        <w:jc w:val="both"/>
      </w:pPr>
      <w:r>
        <w:t>On the Space Link,</w:t>
      </w:r>
      <w:r>
        <w:rPr>
          <w:spacing w:val="40"/>
        </w:rPr>
        <w:t xml:space="preserve"> </w:t>
      </w:r>
      <w:r>
        <w:t>services are based on a set of standards applicable</w:t>
      </w:r>
      <w:r>
        <w:rPr>
          <w:spacing w:val="40"/>
        </w:rPr>
        <w:t xml:space="preserve"> </w:t>
      </w:r>
      <w:r>
        <w:t>to the transfer of data over this connection,</w:t>
      </w:r>
      <w:r>
        <w:rPr>
          <w:spacing w:val="28"/>
        </w:rPr>
        <w:t xml:space="preserve"> </w:t>
      </w:r>
      <w:r>
        <w:t>while on</w:t>
      </w:r>
      <w:r>
        <w:rPr>
          <w:spacing w:val="-5"/>
        </w:rPr>
        <w:t xml:space="preserve"> </w:t>
      </w:r>
      <w:r>
        <w:t>the Ground Link the services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defined by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standards defining</w:t>
      </w:r>
      <w:r>
        <w:rPr>
          <w:spacing w:val="32"/>
        </w:rPr>
        <w:t xml:space="preserve"> </w:t>
      </w:r>
      <w:r>
        <w:t>a set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Cross</w:t>
      </w:r>
      <w:r>
        <w:rPr>
          <w:spacing w:val="-15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(named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Extension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simplest</w:t>
      </w:r>
      <w:r>
        <w:rPr>
          <w:spacing w:val="-15"/>
        </w:rPr>
        <w:t xml:space="preserve"> </w:t>
      </w:r>
      <w:r>
        <w:t>form). In</w:t>
      </w:r>
      <w:r>
        <w:rPr>
          <w:spacing w:val="-15"/>
        </w:rPr>
        <w:t xml:space="preserve"> </w:t>
      </w:r>
      <w:proofErr w:type="gramStart"/>
      <w:r>
        <w:t>addition</w:t>
      </w:r>
      <w:proofErr w:type="gramEnd"/>
      <w:r>
        <w:rPr>
          <w:spacing w:val="24"/>
        </w:rPr>
        <w:t xml:space="preserve"> </w:t>
      </w:r>
      <w:r>
        <w:t>both kinds of links</w:t>
      </w:r>
      <w:r>
        <w:rPr>
          <w:spacing w:val="30"/>
        </w:rPr>
        <w:t xml:space="preserve"> </w:t>
      </w:r>
      <w:r>
        <w:t>(and</w:t>
      </w:r>
      <w:r>
        <w:rPr>
          <w:spacing w:val="-1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types of</w:t>
      </w:r>
      <w:r>
        <w:rPr>
          <w:spacing w:val="-10"/>
        </w:rPr>
        <w:t xml:space="preserve"> </w:t>
      </w:r>
      <w:r>
        <w:t>interfaces)</w:t>
      </w:r>
      <w:r>
        <w:rPr>
          <w:spacing w:val="-10"/>
        </w:rPr>
        <w:t xml:space="preserve"> </w:t>
      </w:r>
      <w:r>
        <w:t>rely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set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 standards for data structures. The relevant standards are</w:t>
      </w:r>
      <w:r>
        <w:rPr>
          <w:spacing w:val="-2"/>
        </w:rPr>
        <w:t xml:space="preserve"> </w:t>
      </w:r>
      <w:r>
        <w:t>defined by CCSDS.</w:t>
      </w:r>
    </w:p>
    <w:p w14:paraId="47AA7EC8" w14:textId="77777777" w:rsidR="003F268B" w:rsidRDefault="003F268B">
      <w:pPr>
        <w:pStyle w:val="BodyText"/>
        <w:spacing w:before="8"/>
      </w:pPr>
    </w:p>
    <w:p w14:paraId="72CEA7ED" w14:textId="77777777" w:rsidR="003F268B" w:rsidRDefault="007907D2">
      <w:pPr>
        <w:pStyle w:val="BodyText"/>
        <w:ind w:left="1015" w:right="185"/>
        <w:jc w:val="both"/>
      </w:pPr>
      <w:r>
        <w:t>For the Space</w:t>
      </w:r>
      <w:r>
        <w:rPr>
          <w:spacing w:val="-7"/>
        </w:rPr>
        <w:t xml:space="preserve"> </w:t>
      </w:r>
      <w:r>
        <w:t xml:space="preserve">Link </w:t>
      </w:r>
      <w:proofErr w:type="gramStart"/>
      <w:r>
        <w:t>Interface</w:t>
      </w:r>
      <w:proofErr w:type="gramEnd"/>
      <w:r>
        <w:t xml:space="preserve"> a</w:t>
      </w:r>
      <w:r>
        <w:rPr>
          <w:spacing w:val="-7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comprehensive</w:t>
      </w:r>
      <w:r>
        <w:rPr>
          <w:spacing w:val="40"/>
        </w:rPr>
        <w:t xml:space="preserve"> </w:t>
      </w:r>
      <w:r>
        <w:t>list of CCSDS Recommendations</w:t>
      </w:r>
      <w:r>
        <w:rPr>
          <w:spacing w:val="40"/>
        </w:rPr>
        <w:t xml:space="preserve"> </w:t>
      </w:r>
      <w:r>
        <w:t>is available covering</w:t>
      </w:r>
      <w:r>
        <w:rPr>
          <w:spacing w:val="-15"/>
        </w:rPr>
        <w:t xml:space="preserve"> </w:t>
      </w:r>
      <w:r>
        <w:t>RF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Modulation,</w:t>
      </w:r>
      <w:r>
        <w:rPr>
          <w:spacing w:val="-15"/>
        </w:rPr>
        <w:t xml:space="preserve"> </w:t>
      </w:r>
      <w:r>
        <w:t>Coding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Synchronization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Layer</w:t>
      </w:r>
      <w:r>
        <w:rPr>
          <w:spacing w:val="-15"/>
        </w:rPr>
        <w:t xml:space="preserve"> </w:t>
      </w:r>
      <w:r>
        <w:t>Protocols.</w:t>
      </w:r>
      <w:r>
        <w:rPr>
          <w:spacing w:val="-15"/>
        </w:rPr>
        <w:t xml:space="preserve"> </w:t>
      </w:r>
      <w:proofErr w:type="gramStart"/>
      <w:r>
        <w:t>However</w:t>
      </w:r>
      <w:proofErr w:type="gramEnd"/>
      <w:r>
        <w:rPr>
          <w:spacing w:val="-15"/>
        </w:rPr>
        <w:t xml:space="preserve"> </w:t>
      </w:r>
      <w:r>
        <w:t>those Recommendations are not necessarily fully supported by the plurality</w:t>
      </w:r>
      <w:r>
        <w:rPr>
          <w:spacing w:val="40"/>
        </w:rPr>
        <w:t xml:space="preserve"> </w:t>
      </w:r>
      <w:r>
        <w:t>of the IOAG</w:t>
      </w:r>
      <w:r>
        <w:rPr>
          <w:spacing w:val="-10"/>
        </w:rPr>
        <w:t xml:space="preserve"> </w:t>
      </w:r>
      <w:r>
        <w:t>agencies (e.g. GMSK modulation,</w:t>
      </w:r>
      <w:r>
        <w:rPr>
          <w:spacing w:val="40"/>
        </w:rPr>
        <w:t xml:space="preserve"> </w:t>
      </w:r>
      <w:r>
        <w:t>turbo codes, regenerative ranging,</w:t>
      </w:r>
      <w:r>
        <w:rPr>
          <w:spacing w:val="33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>AOS).</w:t>
      </w:r>
    </w:p>
    <w:p w14:paraId="7D0D372A" w14:textId="110CE5FD" w:rsidR="003F268B" w:rsidDel="00DB4DDF" w:rsidRDefault="003F268B">
      <w:pPr>
        <w:pStyle w:val="BodyText"/>
        <w:rPr>
          <w:del w:id="740" w:author="Felix Flentge" w:date="2022-08-29T09:42:00Z"/>
          <w:sz w:val="26"/>
        </w:rPr>
      </w:pPr>
    </w:p>
    <w:p w14:paraId="7F0A4110" w14:textId="77777777" w:rsidR="003F268B" w:rsidRDefault="003F268B">
      <w:pPr>
        <w:pStyle w:val="BodyText"/>
        <w:spacing w:before="3"/>
        <w:rPr>
          <w:sz w:val="21"/>
        </w:rPr>
      </w:pPr>
    </w:p>
    <w:p w14:paraId="476EF7ED" w14:textId="77777777" w:rsidR="003F268B" w:rsidRDefault="007907D2">
      <w:pPr>
        <w:pStyle w:val="BodyText"/>
        <w:spacing w:line="242" w:lineRule="auto"/>
        <w:ind w:left="1015" w:right="160"/>
        <w:jc w:val="both"/>
      </w:pPr>
      <w:r>
        <w:t>The</w:t>
      </w:r>
      <w:r>
        <w:rPr>
          <w:spacing w:val="-15"/>
        </w:rPr>
        <w:t xml:space="preserve"> </w:t>
      </w:r>
      <w:proofErr w:type="gramStart"/>
      <w:r>
        <w:t>Cross Support</w:t>
      </w:r>
      <w:proofErr w:type="gramEnd"/>
      <w:r>
        <w:rPr>
          <w:spacing w:val="29"/>
        </w:rPr>
        <w:t xml:space="preserve"> </w:t>
      </w:r>
      <w:r>
        <w:t>Transfer</w:t>
      </w:r>
      <w:r>
        <w:rPr>
          <w:spacing w:val="-8"/>
        </w:rPr>
        <w:t xml:space="preserve"> </w:t>
      </w:r>
      <w:r>
        <w:t>Services provide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2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either with access</w:t>
      </w:r>
      <w:r>
        <w:rPr>
          <w:spacing w:val="-1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informa</w:t>
      </w:r>
      <w:proofErr w:type="spellEnd"/>
      <w:r>
        <w:rPr>
          <w:spacing w:val="-15"/>
        </w:rPr>
        <w:t xml:space="preserve"> </w:t>
      </w:r>
      <w:proofErr w:type="spellStart"/>
      <w:r>
        <w:t>tion</w:t>
      </w:r>
      <w:proofErr w:type="spellEnd"/>
      <w:r>
        <w:t xml:space="preserve"> traveling</w:t>
      </w:r>
      <w:r>
        <w:rPr>
          <w:spacing w:val="-1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Link or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other information</w:t>
      </w:r>
      <w:r>
        <w:rPr>
          <w:spacing w:val="3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traveling</w:t>
      </w:r>
      <w:r>
        <w:rPr>
          <w:spacing w:val="1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 (but possibly</w:t>
      </w:r>
      <w:r>
        <w:rPr>
          <w:spacing w:val="46"/>
        </w:rPr>
        <w:t xml:space="preserve"> </w:t>
      </w:r>
      <w:r>
        <w:t>derived</w:t>
      </w:r>
      <w:r>
        <w:rPr>
          <w:spacing w:val="10"/>
        </w:rPr>
        <w:t xml:space="preserve"> </w:t>
      </w:r>
      <w:r>
        <w:t>from/related</w:t>
      </w:r>
      <w:r>
        <w:rPr>
          <w:spacing w:val="2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link).</w:t>
      </w:r>
      <w:r>
        <w:rPr>
          <w:spacing w:val="33"/>
        </w:rPr>
        <w:t xml:space="preserve"> </w:t>
      </w:r>
      <w:proofErr w:type="gramStart"/>
      <w:r>
        <w:t>Therefore</w:t>
      </w:r>
      <w:proofErr w:type="gramEnd"/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IOAG</w:t>
      </w:r>
      <w:r>
        <w:rPr>
          <w:spacing w:val="-7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span</w:t>
      </w:r>
      <w:r>
        <w:rPr>
          <w:spacing w:val="-3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rPr>
          <w:spacing w:val="-2"/>
        </w:rPr>
        <w:t>between</w:t>
      </w:r>
    </w:p>
    <w:p w14:paraId="072A1558" w14:textId="77777777" w:rsidR="003F268B" w:rsidRDefault="003F268B">
      <w:pPr>
        <w:spacing w:line="242" w:lineRule="auto"/>
        <w:jc w:val="both"/>
        <w:sectPr w:rsidR="003F268B">
          <w:headerReference w:type="default" r:id="rId27"/>
          <w:pgSz w:w="11910" w:h="16850"/>
          <w:pgMar w:top="2120" w:right="560" w:bottom="280" w:left="600" w:header="720" w:footer="0" w:gutter="0"/>
          <w:cols w:space="720"/>
        </w:sectPr>
      </w:pPr>
    </w:p>
    <w:p w14:paraId="74818710" w14:textId="77777777" w:rsidR="003F268B" w:rsidRDefault="003F268B">
      <w:pPr>
        <w:pStyle w:val="BodyText"/>
        <w:spacing w:before="5"/>
        <w:rPr>
          <w:sz w:val="14"/>
        </w:rPr>
      </w:pPr>
    </w:p>
    <w:p w14:paraId="28277690" w14:textId="77777777" w:rsidR="003F268B" w:rsidRDefault="007907D2">
      <w:pPr>
        <w:pStyle w:val="BodyText"/>
        <w:spacing w:before="92" w:line="237" w:lineRule="auto"/>
        <w:ind w:left="1016" w:right="134"/>
      </w:pPr>
      <w:r>
        <w:t>the</w:t>
      </w:r>
      <w:r>
        <w:rPr>
          <w:spacing w:val="-15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Center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Spacecraft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 Center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Tracking</w:t>
      </w:r>
      <w:r>
        <w:rPr>
          <w:spacing w:val="11"/>
        </w:rPr>
        <w:t xml:space="preserve"> </w:t>
      </w:r>
      <w:r>
        <w:t>Asset as</w:t>
      </w:r>
      <w:r>
        <w:rPr>
          <w:spacing w:val="-8"/>
        </w:rPr>
        <w:t xml:space="preserve"> </w:t>
      </w:r>
      <w:r>
        <w:t>shown by the yellow</w:t>
      </w:r>
      <w:r>
        <w:rPr>
          <w:spacing w:val="40"/>
        </w:rPr>
        <w:t xml:space="preserve"> </w:t>
      </w:r>
      <w:r>
        <w:t>arrows</w:t>
      </w:r>
      <w:r>
        <w:rPr>
          <w:spacing w:val="-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 figure.</w:t>
      </w:r>
    </w:p>
    <w:p w14:paraId="0CFC2EA2" w14:textId="77777777" w:rsidR="003F268B" w:rsidRDefault="003F268B">
      <w:pPr>
        <w:pStyle w:val="BodyText"/>
        <w:spacing w:before="2"/>
        <w:rPr>
          <w:sz w:val="23"/>
        </w:rPr>
      </w:pPr>
    </w:p>
    <w:p w14:paraId="4195B8CB" w14:textId="77777777" w:rsidR="003F268B" w:rsidRDefault="007907D2">
      <w:pPr>
        <w:pStyle w:val="BodyText"/>
        <w:spacing w:before="1"/>
        <w:ind w:left="1016"/>
      </w:pPr>
      <w:r>
        <w:t>The</w:t>
      </w:r>
      <w:r>
        <w:rPr>
          <w:spacing w:val="-17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Link</w:t>
      </w:r>
      <w:r>
        <w:rPr>
          <w:spacing w:val="3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rPr>
          <w:spacing w:val="-2"/>
        </w:rPr>
        <w:t>categories:</w:t>
      </w:r>
    </w:p>
    <w:p w14:paraId="27DF2993" w14:textId="77777777" w:rsidR="003F268B" w:rsidRDefault="007907D2">
      <w:pPr>
        <w:pStyle w:val="ListParagraph"/>
        <w:numPr>
          <w:ilvl w:val="0"/>
          <w:numId w:val="72"/>
        </w:numPr>
        <w:tabs>
          <w:tab w:val="left" w:pos="1800"/>
        </w:tabs>
        <w:spacing w:before="12" w:line="274" w:lineRule="exact"/>
        <w:ind w:hanging="369"/>
        <w:rPr>
          <w:sz w:val="24"/>
        </w:rPr>
      </w:pPr>
      <w:r>
        <w:rPr>
          <w:sz w:val="24"/>
        </w:rPr>
        <w:t>Cross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12"/>
          <w:sz w:val="24"/>
        </w:rPr>
        <w:t xml:space="preserve"> </w:t>
      </w:r>
      <w:r>
        <w:rPr>
          <w:sz w:val="24"/>
        </w:rPr>
        <w:t>Transfer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Space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8"/>
          <w:sz w:val="24"/>
        </w:rPr>
        <w:t xml:space="preserve"> </w:t>
      </w:r>
      <w:r>
        <w:rPr>
          <w:sz w:val="24"/>
        </w:rPr>
        <w:t>Extension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Services.</w:t>
      </w:r>
    </w:p>
    <w:p w14:paraId="374AC079" w14:textId="77777777" w:rsidR="003F268B" w:rsidRDefault="007907D2">
      <w:pPr>
        <w:pStyle w:val="ListParagraph"/>
        <w:numPr>
          <w:ilvl w:val="0"/>
          <w:numId w:val="72"/>
        </w:numPr>
        <w:tabs>
          <w:tab w:val="left" w:pos="1801"/>
        </w:tabs>
        <w:spacing w:line="274" w:lineRule="exact"/>
        <w:ind w:left="1800" w:hanging="369"/>
        <w:rPr>
          <w:sz w:val="24"/>
        </w:rPr>
      </w:pPr>
      <w:r>
        <w:rPr>
          <w:sz w:val="24"/>
        </w:rPr>
        <w:t>“Service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Management”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Functions.</w:t>
      </w:r>
    </w:p>
    <w:p w14:paraId="49C6B427" w14:textId="77777777" w:rsidR="003F268B" w:rsidRDefault="003F268B">
      <w:pPr>
        <w:pStyle w:val="BodyText"/>
        <w:spacing w:before="3"/>
        <w:rPr>
          <w:sz w:val="23"/>
        </w:rPr>
      </w:pPr>
    </w:p>
    <w:p w14:paraId="66FA1FF8" w14:textId="77777777" w:rsidR="003F268B" w:rsidRDefault="007907D2">
      <w:pPr>
        <w:pStyle w:val="BodyText"/>
        <w:spacing w:line="249" w:lineRule="auto"/>
        <w:ind w:left="1015"/>
      </w:pPr>
      <w:r>
        <w:t>The</w:t>
      </w:r>
      <w:r>
        <w:rPr>
          <w:spacing w:val="-13"/>
        </w:rPr>
        <w:t xml:space="preserve"> </w:t>
      </w:r>
      <w:proofErr w:type="gramStart"/>
      <w:r>
        <w:t>Cross</w:t>
      </w:r>
      <w:r>
        <w:rPr>
          <w:spacing w:val="-12"/>
        </w:rPr>
        <w:t xml:space="preserve"> </w:t>
      </w:r>
      <w:r>
        <w:t>Support</w:t>
      </w:r>
      <w:proofErr w:type="gramEnd"/>
      <w:r>
        <w:rPr>
          <w:spacing w:val="8"/>
        </w:rPr>
        <w:t xml:space="preserve"> </w:t>
      </w:r>
      <w:r>
        <w:t>Transfer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(CSTS)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Link Extension</w:t>
      </w:r>
      <w:r>
        <w:rPr>
          <w:spacing w:val="16"/>
        </w:rPr>
        <w:t xml:space="preserve"> </w:t>
      </w:r>
      <w:r>
        <w:t>(SLE)</w:t>
      </w:r>
      <w:r>
        <w:rPr>
          <w:spacing w:val="-13"/>
        </w:rPr>
        <w:t xml:space="preserve"> </w:t>
      </w:r>
      <w:r>
        <w:t>Services define ground link</w:t>
      </w:r>
      <w:r>
        <w:rPr>
          <w:spacing w:val="40"/>
        </w:rPr>
        <w:t xml:space="preserve"> </w:t>
      </w:r>
      <w:r>
        <w:t>interface between</w:t>
      </w:r>
      <w:r>
        <w:rPr>
          <w:spacing w:val="-20"/>
        </w:rPr>
        <w:t xml:space="preserve"> </w:t>
      </w:r>
      <w:r>
        <w:t>a Control Center and</w:t>
      </w:r>
      <w:r>
        <w:rPr>
          <w:spacing w:val="-6"/>
        </w:rPr>
        <w:t xml:space="preserve"> </w:t>
      </w:r>
      <w:r>
        <w:t>a Ground Tracking Asset.</w:t>
      </w:r>
    </w:p>
    <w:p w14:paraId="24A96B33" w14:textId="77777777" w:rsidR="003F268B" w:rsidRDefault="003F268B">
      <w:pPr>
        <w:pStyle w:val="BodyText"/>
        <w:spacing w:before="5"/>
        <w:rPr>
          <w:sz w:val="22"/>
        </w:rPr>
      </w:pPr>
    </w:p>
    <w:p w14:paraId="128251E8" w14:textId="77777777" w:rsidR="003F268B" w:rsidRDefault="007907D2">
      <w:pPr>
        <w:pStyle w:val="BodyText"/>
        <w:spacing w:line="274" w:lineRule="exact"/>
        <w:ind w:left="1015"/>
      </w:pPr>
      <w:r>
        <w:t>The</w:t>
      </w:r>
      <w:r>
        <w:rPr>
          <w:spacing w:val="-17"/>
        </w:rPr>
        <w:t xml:space="preserve"> </w:t>
      </w:r>
      <w:r>
        <w:t>“Service</w:t>
      </w:r>
      <w:r>
        <w:rPr>
          <w:spacing w:val="-4"/>
        </w:rPr>
        <w:t xml:space="preserve"> </w:t>
      </w:r>
      <w:r>
        <w:t>Management”</w:t>
      </w:r>
      <w:r>
        <w:rPr>
          <w:spacing w:val="-4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rPr>
          <w:spacing w:val="-2"/>
        </w:rPr>
        <w:t>include</w:t>
      </w:r>
    </w:p>
    <w:p w14:paraId="2C8CE49C" w14:textId="77777777" w:rsidR="003F268B" w:rsidRDefault="007907D2">
      <w:pPr>
        <w:pStyle w:val="ListParagraph"/>
        <w:numPr>
          <w:ilvl w:val="1"/>
          <w:numId w:val="72"/>
        </w:numPr>
        <w:tabs>
          <w:tab w:val="left" w:pos="2521"/>
        </w:tabs>
        <w:spacing w:line="274" w:lineRule="exact"/>
        <w:ind w:hanging="370"/>
        <w:rPr>
          <w:sz w:val="24"/>
        </w:rPr>
      </w:pPr>
      <w:r>
        <w:rPr>
          <w:sz w:val="24"/>
        </w:rPr>
        <w:t>assessment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15"/>
          <w:sz w:val="24"/>
        </w:rPr>
        <w:t xml:space="preserve"> </w:t>
      </w:r>
      <w:r>
        <w:rPr>
          <w:sz w:val="24"/>
        </w:rPr>
        <w:t>suitability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Provider’s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Catalog,</w:t>
      </w:r>
    </w:p>
    <w:p w14:paraId="342AF868" w14:textId="77777777" w:rsidR="003F268B" w:rsidRDefault="007907D2">
      <w:pPr>
        <w:pStyle w:val="ListParagraph"/>
        <w:numPr>
          <w:ilvl w:val="1"/>
          <w:numId w:val="72"/>
        </w:numPr>
        <w:tabs>
          <w:tab w:val="left" w:pos="2521"/>
        </w:tabs>
        <w:spacing w:before="14" w:line="237" w:lineRule="auto"/>
        <w:ind w:right="686" w:hanging="368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28"/>
          <w:sz w:val="24"/>
        </w:rPr>
        <w:t xml:space="preserve"> </w:t>
      </w:r>
      <w:r>
        <w:rPr>
          <w:sz w:val="24"/>
        </w:rPr>
        <w:t>of a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z w:val="24"/>
        </w:rPr>
        <w:t>User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Provider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Cross Support,</w:t>
      </w:r>
      <w:r>
        <w:rPr>
          <w:spacing w:val="10"/>
          <w:sz w:val="24"/>
        </w:rPr>
        <w:t xml:space="preserve"> </w:t>
      </w:r>
      <w:r>
        <w:rPr>
          <w:sz w:val="24"/>
        </w:rPr>
        <w:t>possibly</w:t>
      </w:r>
      <w:r>
        <w:rPr>
          <w:spacing w:val="29"/>
          <w:sz w:val="24"/>
        </w:rPr>
        <w:t xml:space="preserve"> </w:t>
      </w:r>
      <w:r>
        <w:rPr>
          <w:sz w:val="24"/>
        </w:rPr>
        <w:t>including</w:t>
      </w:r>
      <w:r>
        <w:rPr>
          <w:spacing w:val="40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40"/>
          <w:sz w:val="24"/>
        </w:rPr>
        <w:t xml:space="preserve"> </w:t>
      </w:r>
      <w:r>
        <w:rPr>
          <w:sz w:val="24"/>
        </w:rPr>
        <w:t>profiles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execute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supports,</w:t>
      </w:r>
    </w:p>
    <w:p w14:paraId="6F888F69" w14:textId="77777777" w:rsidR="003F268B" w:rsidRDefault="007907D2">
      <w:pPr>
        <w:pStyle w:val="ListParagraph"/>
        <w:numPr>
          <w:ilvl w:val="1"/>
          <w:numId w:val="72"/>
        </w:numPr>
        <w:tabs>
          <w:tab w:val="left" w:pos="2521"/>
        </w:tabs>
        <w:spacing w:line="269" w:lineRule="exac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Planning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Scheduling</w:t>
      </w:r>
    </w:p>
    <w:p w14:paraId="64F2A2FB" w14:textId="77777777" w:rsidR="003F268B" w:rsidRDefault="007907D2">
      <w:pPr>
        <w:pStyle w:val="ListParagraph"/>
        <w:numPr>
          <w:ilvl w:val="1"/>
          <w:numId w:val="72"/>
        </w:numPr>
        <w:tabs>
          <w:tab w:val="left" w:pos="2521"/>
        </w:tabs>
        <w:spacing w:line="274" w:lineRule="exact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Execution,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B63707E" w14:textId="77777777" w:rsidR="003F268B" w:rsidRDefault="007907D2">
      <w:pPr>
        <w:pStyle w:val="ListParagraph"/>
        <w:numPr>
          <w:ilvl w:val="1"/>
          <w:numId w:val="72"/>
        </w:numPr>
        <w:tabs>
          <w:tab w:val="left" w:pos="2521"/>
        </w:tabs>
        <w:spacing w:before="12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Accounting</w:t>
      </w:r>
    </w:p>
    <w:p w14:paraId="40DF6E89" w14:textId="77777777" w:rsidR="003F268B" w:rsidRDefault="003F268B">
      <w:pPr>
        <w:pStyle w:val="BodyText"/>
        <w:rPr>
          <w:sz w:val="26"/>
        </w:rPr>
      </w:pPr>
    </w:p>
    <w:p w14:paraId="56A052AA" w14:textId="77777777" w:rsidR="003F268B" w:rsidRDefault="003F268B">
      <w:pPr>
        <w:pStyle w:val="BodyText"/>
        <w:spacing w:before="3"/>
      </w:pPr>
    </w:p>
    <w:p w14:paraId="5F9015E1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</w:pPr>
      <w:bookmarkStart w:id="745" w:name="_Toc112660486"/>
      <w:r>
        <w:t>Definition</w:t>
      </w:r>
      <w:r>
        <w:rPr>
          <w:spacing w:val="-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Service</w:t>
      </w:r>
      <w:bookmarkEnd w:id="745"/>
    </w:p>
    <w:p w14:paraId="35A43593" w14:textId="77777777" w:rsidR="003F268B" w:rsidRDefault="007907D2">
      <w:pPr>
        <w:pStyle w:val="BodyText"/>
        <w:spacing w:before="171"/>
        <w:ind w:left="1015" w:right="174"/>
        <w:jc w:val="both"/>
      </w:pPr>
      <w:r>
        <w:t>A</w:t>
      </w:r>
      <w:r>
        <w:rPr>
          <w:spacing w:val="-1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is a</w:t>
      </w:r>
      <w:r>
        <w:rPr>
          <w:spacing w:val="-15"/>
        </w:rPr>
        <w:t xml:space="preserve"> </w:t>
      </w:r>
      <w:r>
        <w:t>self-contained</w:t>
      </w:r>
      <w:r>
        <w:rPr>
          <w:spacing w:val="24"/>
        </w:rPr>
        <w:t xml:space="preserve"> </w:t>
      </w:r>
      <w:r>
        <w:t>function,</w:t>
      </w:r>
      <w:r>
        <w:rPr>
          <w:spacing w:val="34"/>
        </w:rPr>
        <w:t xml:space="preserve"> </w:t>
      </w:r>
      <w:r>
        <w:t>which accepts</w:t>
      </w:r>
      <w:r>
        <w:rPr>
          <w:spacing w:val="-15"/>
        </w:rPr>
        <w:t xml:space="preserve"> </w:t>
      </w:r>
      <w:r>
        <w:t>one or</w:t>
      </w:r>
      <w:r>
        <w:rPr>
          <w:spacing w:val="-9"/>
        </w:rPr>
        <w:t xml:space="preserve"> </w:t>
      </w:r>
      <w:r>
        <w:t>more requests and</w:t>
      </w:r>
      <w:r>
        <w:rPr>
          <w:spacing w:val="-15"/>
        </w:rPr>
        <w:t xml:space="preserve"> </w:t>
      </w:r>
      <w:r>
        <w:t>returns one or</w:t>
      </w:r>
      <w:r>
        <w:rPr>
          <w:spacing w:val="-9"/>
        </w:rPr>
        <w:t xml:space="preserve"> </w:t>
      </w:r>
      <w:r>
        <w:t>more responses through a well-defined,</w:t>
      </w:r>
      <w:r>
        <w:rPr>
          <w:spacing w:val="40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interface. A service does not depend on the context or state of other services or processes (although it may utilize</w:t>
      </w:r>
      <w:r>
        <w:rPr>
          <w:spacing w:val="40"/>
        </w:rPr>
        <w:t xml:space="preserve"> </w:t>
      </w:r>
      <w:r>
        <w:t>other services via their interfaces). Services are</w:t>
      </w:r>
      <w:r>
        <w:rPr>
          <w:spacing w:val="-4"/>
        </w:rPr>
        <w:t xml:space="preserve"> </w:t>
      </w:r>
      <w:r>
        <w:t>specified from the user's</w:t>
      </w:r>
      <w:r>
        <w:rPr>
          <w:spacing w:val="-7"/>
        </w:rPr>
        <w:t xml:space="preserve"> </w:t>
      </w:r>
      <w:r>
        <w:t>point of view, i.e., in terms</w:t>
      </w:r>
      <w:r>
        <w:rPr>
          <w:spacing w:val="-7"/>
        </w:rPr>
        <w:t xml:space="preserve"> </w:t>
      </w:r>
      <w:r>
        <w:t>of "what it provides" rather</w:t>
      </w:r>
      <w:r>
        <w:rPr>
          <w:spacing w:val="-8"/>
        </w:rPr>
        <w:t xml:space="preserve"> </w:t>
      </w:r>
      <w:r>
        <w:t>than "how it</w:t>
      </w:r>
      <w:r>
        <w:rPr>
          <w:spacing w:val="-2"/>
        </w:rPr>
        <w:t xml:space="preserve"> </w:t>
      </w:r>
      <w:r>
        <w:t>is performed"</w:t>
      </w:r>
      <w:r>
        <w:rPr>
          <w:spacing w:val="-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"what</w:t>
      </w:r>
      <w:r>
        <w:rPr>
          <w:spacing w:val="-2"/>
        </w:rPr>
        <w:t xml:space="preserve"> </w:t>
      </w:r>
      <w:r>
        <w:t>does the</w:t>
      </w:r>
      <w:r>
        <w:rPr>
          <w:spacing w:val="-8"/>
        </w:rPr>
        <w:t xml:space="preserve"> </w:t>
      </w:r>
      <w:r>
        <w:t>job".</w:t>
      </w:r>
      <w:r>
        <w:rPr>
          <w:spacing w:val="40"/>
        </w:rPr>
        <w:t xml:space="preserve"> </w:t>
      </w:r>
      <w:r>
        <w:t>Therefore,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is solely specified in terms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 behavior</w:t>
      </w:r>
      <w:r>
        <w:rPr>
          <w:spacing w:val="24"/>
        </w:rPr>
        <w:t xml:space="preserve"> </w:t>
      </w:r>
      <w:r>
        <w:t>and performance without</w:t>
      </w:r>
      <w:r>
        <w:rPr>
          <w:spacing w:val="35"/>
        </w:rPr>
        <w:t xml:space="preserve"> </w:t>
      </w:r>
      <w:r>
        <w:t>reference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particular</w:t>
      </w:r>
      <w:r>
        <w:rPr>
          <w:spacing w:val="24"/>
        </w:rPr>
        <w:t xml:space="preserve"> </w:t>
      </w:r>
      <w:r>
        <w:t>implementation.</w:t>
      </w:r>
    </w:p>
    <w:p w14:paraId="77A82443" w14:textId="77777777" w:rsidR="003F268B" w:rsidRDefault="003F268B">
      <w:pPr>
        <w:pStyle w:val="BodyText"/>
        <w:spacing w:before="4"/>
      </w:pPr>
    </w:p>
    <w:p w14:paraId="088412B5" w14:textId="77777777" w:rsidR="003F268B" w:rsidRDefault="007907D2">
      <w:pPr>
        <w:pStyle w:val="BodyText"/>
        <w:ind w:left="1015" w:right="180"/>
        <w:jc w:val="both"/>
      </w:pPr>
      <w:r>
        <w:t>The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described in</w:t>
      </w:r>
      <w:r>
        <w:rPr>
          <w:spacing w:val="-9"/>
        </w:rPr>
        <w:t xml:space="preserve"> </w:t>
      </w:r>
      <w:r>
        <w:t>this catalog</w:t>
      </w:r>
      <w:r>
        <w:rPr>
          <w:spacing w:val="-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supporting</w:t>
      </w:r>
      <w:r>
        <w:rPr>
          <w:spacing w:val="25"/>
        </w:rPr>
        <w:t xml:space="preserve"> </w:t>
      </w:r>
      <w:r>
        <w:t>mission operations and</w:t>
      </w:r>
      <w:r>
        <w:rPr>
          <w:spacing w:val="-10"/>
        </w:rPr>
        <w:t xml:space="preserve"> </w:t>
      </w:r>
      <w:r>
        <w:t>relevant to an operational context where a service provider (e.g., a tracking station or a communications network)</w:t>
      </w:r>
      <w:r>
        <w:rPr>
          <w:spacing w:val="-15"/>
        </w:rPr>
        <w:t xml:space="preserve"> </w:t>
      </w:r>
      <w:r>
        <w:t>exists and</w:t>
      </w:r>
      <w:r>
        <w:rPr>
          <w:spacing w:val="-1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provides communications</w:t>
      </w:r>
      <w:r>
        <w:rPr>
          <w:spacing w:val="3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tracking supports to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user,</w:t>
      </w:r>
      <w:r>
        <w:rPr>
          <w:spacing w:val="-15"/>
        </w:rPr>
        <w:t xml:space="preserve"> </w:t>
      </w:r>
      <w:r>
        <w:t>i.e.,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 xml:space="preserve">flight project’s mission control center. </w:t>
      </w:r>
      <w:hyperlink w:anchor="_bookmark47" w:history="1">
        <w:r>
          <w:t>Figure 2-2</w:t>
        </w:r>
      </w:hyperlink>
      <w:r>
        <w:t xml:space="preserve"> describes the “service provider – service user” relationship</w:t>
      </w:r>
      <w:r>
        <w:rPr>
          <w:spacing w:val="40"/>
        </w:rPr>
        <w:t xml:space="preserve"> </w:t>
      </w:r>
      <w:r>
        <w:t>in the service paradigm.</w:t>
      </w:r>
    </w:p>
    <w:p w14:paraId="4DCE60AD" w14:textId="77777777" w:rsidR="003F268B" w:rsidRDefault="003F268B">
      <w:pPr>
        <w:pStyle w:val="BodyText"/>
        <w:spacing w:before="3"/>
        <w:rPr>
          <w:sz w:val="23"/>
        </w:rPr>
      </w:pPr>
    </w:p>
    <w:p w14:paraId="015FAC29" w14:textId="77777777" w:rsidR="003F268B" w:rsidRDefault="007907D2">
      <w:pPr>
        <w:pStyle w:val="BodyText"/>
        <w:ind w:left="1015" w:right="134"/>
      </w:pP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is the</w:t>
      </w:r>
      <w:r>
        <w:rPr>
          <w:spacing w:val="-9"/>
        </w:rPr>
        <w:t xml:space="preserve"> </w:t>
      </w:r>
      <w:r>
        <w:t>"whole</w:t>
      </w:r>
      <w:r>
        <w:rPr>
          <w:spacing w:val="26"/>
        </w:rPr>
        <w:t xml:space="preserve"> </w:t>
      </w:r>
      <w:r>
        <w:t>job"</w:t>
      </w:r>
      <w:r>
        <w:rPr>
          <w:spacing w:val="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sense.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thus typically</w:t>
      </w:r>
      <w:r>
        <w:rPr>
          <w:spacing w:val="29"/>
        </w:rPr>
        <w:t xml:space="preserve"> </w:t>
      </w:r>
      <w:r>
        <w:t>involve</w:t>
      </w:r>
      <w:r>
        <w:rPr>
          <w:spacing w:val="3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combination of</w:t>
      </w:r>
      <w:r>
        <w:rPr>
          <w:spacing w:val="-13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components,</w:t>
      </w:r>
      <w:r>
        <w:rPr>
          <w:spacing w:val="19"/>
        </w:rPr>
        <w:t xml:space="preserve"> </w:t>
      </w:r>
      <w:r>
        <w:t>computing</w:t>
      </w:r>
      <w:r>
        <w:rPr>
          <w:spacing w:val="3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communications</w:t>
      </w:r>
      <w:r>
        <w:rPr>
          <w:spacing w:val="40"/>
        </w:rPr>
        <w:t xml:space="preserve"> </w:t>
      </w:r>
      <w:r>
        <w:t>hardware,</w:t>
      </w:r>
      <w:r>
        <w:rPr>
          <w:spacing w:val="-15"/>
        </w:rPr>
        <w:t xml:space="preserve"> </w:t>
      </w:r>
      <w:r>
        <w:t>personnel 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 they</w:t>
      </w:r>
      <w:r>
        <w:rPr>
          <w:spacing w:val="-14"/>
        </w:rPr>
        <w:t xml:space="preserve"> </w:t>
      </w:r>
      <w:r>
        <w:t>follow,</w:t>
      </w:r>
      <w:r>
        <w:rPr>
          <w:spacing w:val="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facilities.</w:t>
      </w:r>
      <w:r>
        <w:rPr>
          <w:spacing w:val="25"/>
        </w:rPr>
        <w:t xml:space="preserve"> </w:t>
      </w:r>
      <w:r>
        <w:t>Further, the</w:t>
      </w:r>
      <w:r>
        <w:rPr>
          <w:spacing w:val="-10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is also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"whole</w:t>
      </w:r>
      <w:r>
        <w:rPr>
          <w:spacing w:val="25"/>
        </w:rPr>
        <w:t xml:space="preserve"> </w:t>
      </w:r>
      <w:r>
        <w:t>job"</w:t>
      </w:r>
      <w:r>
        <w:rPr>
          <w:spacing w:val="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life-cycle</w:t>
      </w:r>
      <w:r>
        <w:rPr>
          <w:spacing w:val="25"/>
        </w:rPr>
        <w:t xml:space="preserve"> </w:t>
      </w:r>
      <w:r>
        <w:t xml:space="preserve">sense.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design,</w:t>
      </w:r>
      <w:r>
        <w:rPr>
          <w:spacing w:val="11"/>
        </w:rPr>
        <w:t xml:space="preserve"> </w:t>
      </w:r>
      <w:r>
        <w:rPr>
          <w:spacing w:val="-2"/>
        </w:rPr>
        <w:t>implementation,</w:t>
      </w:r>
      <w:r>
        <w:rPr>
          <w:spacing w:val="29"/>
        </w:rPr>
        <w:t xml:space="preserve"> </w:t>
      </w:r>
      <w:r>
        <w:rPr>
          <w:spacing w:val="-2"/>
        </w:rPr>
        <w:t>integration,</w:t>
      </w:r>
      <w:r>
        <w:rPr>
          <w:spacing w:val="40"/>
        </w:rPr>
        <w:t xml:space="preserve"> </w:t>
      </w:r>
      <w:r>
        <w:rPr>
          <w:spacing w:val="-2"/>
        </w:rPr>
        <w:t>verification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validation</w:t>
      </w:r>
      <w:r>
        <w:rPr>
          <w:spacing w:val="40"/>
        </w:rPr>
        <w:t xml:space="preserve"> </w:t>
      </w:r>
      <w:r>
        <w:rPr>
          <w:spacing w:val="-2"/>
        </w:rPr>
        <w:t>activities</w:t>
      </w:r>
      <w:r>
        <w:rPr>
          <w:spacing w:val="27"/>
        </w:rPr>
        <w:t xml:space="preserve"> </w:t>
      </w:r>
      <w:r>
        <w:rPr>
          <w:spacing w:val="-2"/>
        </w:rPr>
        <w:t>needed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supply</w:t>
      </w:r>
      <w:r>
        <w:rPr>
          <w:spacing w:val="20"/>
        </w:rPr>
        <w:t xml:space="preserve"> </w:t>
      </w:r>
      <w:r>
        <w:rPr>
          <w:spacing w:val="-2"/>
        </w:rPr>
        <w:t xml:space="preserve">the </w:t>
      </w:r>
      <w:r>
        <w:t>service are an inherent</w:t>
      </w:r>
      <w:r>
        <w:rPr>
          <w:spacing w:val="40"/>
        </w:rPr>
        <w:t xml:space="preserve"> </w:t>
      </w:r>
      <w:r>
        <w:t>part of it.</w:t>
      </w:r>
    </w:p>
    <w:p w14:paraId="4E5C562B" w14:textId="77777777" w:rsidR="003F268B" w:rsidRDefault="003F268B">
      <w:pPr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47628F15" w14:textId="0BB54742" w:rsidR="003F268B" w:rsidRDefault="003F268B">
      <w:pPr>
        <w:pStyle w:val="BodyText"/>
        <w:spacing w:before="7"/>
        <w:rPr>
          <w:sz w:val="23"/>
        </w:rPr>
      </w:pPr>
    </w:p>
    <w:p w14:paraId="2B17E74E" w14:textId="021C9591" w:rsidR="003F268B" w:rsidRDefault="00BC5CF9">
      <w:pPr>
        <w:pStyle w:val="BodyText"/>
        <w:ind w:left="904"/>
        <w:rPr>
          <w:sz w:val="20"/>
        </w:rPr>
      </w:pPr>
      <w:ins w:id="746" w:author="Felix Flentge" w:date="2022-08-26T16:37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13952" behindDoc="0" locked="0" layoutInCell="1" allowOverlap="1" wp14:anchorId="1DA29752" wp14:editId="3C4CD45B">
                  <wp:simplePos x="0" y="0"/>
                  <wp:positionH relativeFrom="column">
                    <wp:posOffset>985576</wp:posOffset>
                  </wp:positionH>
                  <wp:positionV relativeFrom="paragraph">
                    <wp:posOffset>1229939</wp:posOffset>
                  </wp:positionV>
                  <wp:extent cx="616082" cy="566762"/>
                  <wp:effectExtent l="0" t="0" r="31750" b="24130"/>
                  <wp:wrapNone/>
                  <wp:docPr id="154" name="Lin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6082" cy="566762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5A0DAB7" id="Line 57" o:spid="_x0000_s1026" style="position:absolute;z-index:4876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pt,96.85pt" to="126.1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" strokecolor="#03c" strokeweight=".78986mm">
                  <v:stroke dashstyle="3 1"/>
                </v:lin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11904" behindDoc="0" locked="0" layoutInCell="1" allowOverlap="1" wp14:anchorId="1DA433A0" wp14:editId="229FE299">
                  <wp:simplePos x="0" y="0"/>
                  <wp:positionH relativeFrom="column">
                    <wp:posOffset>1812589</wp:posOffset>
                  </wp:positionH>
                  <wp:positionV relativeFrom="paragraph">
                    <wp:posOffset>2031148</wp:posOffset>
                  </wp:positionV>
                  <wp:extent cx="126888" cy="0"/>
                  <wp:effectExtent l="0" t="0" r="26035" b="19050"/>
                  <wp:wrapNone/>
                  <wp:docPr id="66" name="Lin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126888" cy="0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3BDDB69" id="Line 57" o:spid="_x0000_s1026" style="position:absolute;flip:y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59.95pt" to="152.7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" strokecolor="#03c" strokeweight=".78986mm"/>
              </w:pict>
            </mc:Fallback>
          </mc:AlternateContent>
        </w:r>
      </w:ins>
      <w:ins w:id="747" w:author="Felix Flentge" w:date="2022-08-26T16:35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07808" behindDoc="0" locked="0" layoutInCell="1" allowOverlap="1" wp14:anchorId="0C1D9C46" wp14:editId="38915FD1">
                  <wp:simplePos x="0" y="0"/>
                  <wp:positionH relativeFrom="column">
                    <wp:posOffset>1940781</wp:posOffset>
                  </wp:positionH>
                  <wp:positionV relativeFrom="paragraph">
                    <wp:posOffset>1383941</wp:posOffset>
                  </wp:positionV>
                  <wp:extent cx="7786" cy="1480213"/>
                  <wp:effectExtent l="0" t="0" r="30480" b="24765"/>
                  <wp:wrapNone/>
                  <wp:docPr id="151" name="L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7786" cy="1480213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56FB11A" id="Line 35" o:spid="_x0000_s1026" style="position:absolute;flip:x y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108.95pt" to="153.4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" strokecolor="#03c" strokeweight=".78986mm"/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09856" behindDoc="0" locked="0" layoutInCell="1" allowOverlap="1" wp14:anchorId="3E586630" wp14:editId="713BA4C9">
                  <wp:simplePos x="0" y="0"/>
                  <wp:positionH relativeFrom="column">
                    <wp:posOffset>1940394</wp:posOffset>
                  </wp:positionH>
                  <wp:positionV relativeFrom="paragraph">
                    <wp:posOffset>2861696</wp:posOffset>
                  </wp:positionV>
                  <wp:extent cx="1250315" cy="1270"/>
                  <wp:effectExtent l="0" t="0" r="0" b="0"/>
                  <wp:wrapNone/>
                  <wp:docPr id="153" name="docshape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0315" cy="1270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1969"/>
                              <a:gd name="T2" fmla="+- 0 2346 2166"/>
                              <a:gd name="T3" fmla="*/ T2 w 1969"/>
                              <a:gd name="T4" fmla="+- 0 3589 2166"/>
                              <a:gd name="T5" fmla="*/ T4 w 1969"/>
                              <a:gd name="T6" fmla="+- 0 4135 2166"/>
                              <a:gd name="T7" fmla="*/ T6 w 1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9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moveTo>
                                  <a:pt x="1423" y="0"/>
                                </a:moveTo>
                                <a:lnTo>
                                  <a:pt x="1969" y="0"/>
                                </a:lnTo>
                              </a:path>
                            </a:pathLst>
                          </a:custGeom>
                          <a:noFill/>
                          <a:ln w="43561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79A5F073" id="docshape64" o:spid="_x0000_s1026" style="position:absolute;margin-left:152.8pt;margin-top:225.35pt;width:98.45pt;height:.1pt;z-index:4876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" path="m,l180,m1423,r546,e" filled="f" strokecolor="#03c" strokeweight="3.43pt">
                  <v:path arrowok="t" o:connecttype="custom" o:connectlocs="0,0;114300,0;903605,0;1250315,0" o:connectangles="0,0,0,0"/>
                </v:shape>
              </w:pict>
            </mc:Fallback>
          </mc:AlternateContent>
        </w:r>
      </w:ins>
      <w:ins w:id="748" w:author="Felix Flentge" w:date="2022-08-26T16:34:00Z"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03712" behindDoc="0" locked="0" layoutInCell="1" allowOverlap="1" wp14:anchorId="5C26AC25" wp14:editId="35FC163D">
                  <wp:simplePos x="0" y="0"/>
                  <wp:positionH relativeFrom="column">
                    <wp:posOffset>3208407</wp:posOffset>
                  </wp:positionH>
                  <wp:positionV relativeFrom="paragraph">
                    <wp:posOffset>1599896</wp:posOffset>
                  </wp:positionV>
                  <wp:extent cx="360376" cy="4970"/>
                  <wp:effectExtent l="19050" t="19050" r="20955" b="33655"/>
                  <wp:wrapNone/>
                  <wp:docPr id="149" name="Lin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60376" cy="4970"/>
                          </a:xfrm>
                          <a:prstGeom prst="line">
                            <a:avLst/>
                          </a:prstGeom>
                          <a:noFill/>
                          <a:ln w="47409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AF6E7C" id="Line 64" o:spid="_x0000_s1026" style="position:absolute;flip:y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5pt,126pt" to="281.0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" strokecolor="#099" strokeweight="1.3169mm"/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05760" behindDoc="0" locked="0" layoutInCell="1" allowOverlap="1" wp14:anchorId="45891318" wp14:editId="229E5042">
                  <wp:simplePos x="0" y="0"/>
                  <wp:positionH relativeFrom="column">
                    <wp:posOffset>3185878</wp:posOffset>
                  </wp:positionH>
                  <wp:positionV relativeFrom="paragraph">
                    <wp:posOffset>1389793</wp:posOffset>
                  </wp:positionV>
                  <wp:extent cx="0" cy="1506082"/>
                  <wp:effectExtent l="0" t="0" r="19050" b="18415"/>
                  <wp:wrapNone/>
                  <wp:docPr id="150" name="Lin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0" cy="1506082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44BC185" id="Line 35" o:spid="_x0000_s1026" style="position:absolute;flip:x y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109.45pt" to="250.85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" strokecolor="#03c" strokeweight=".78986mm"/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7601664" behindDoc="0" locked="0" layoutInCell="1" allowOverlap="1" wp14:anchorId="56B1B090" wp14:editId="642D4F3D">
                  <wp:simplePos x="0" y="0"/>
                  <wp:positionH relativeFrom="column">
                    <wp:posOffset>3570357</wp:posOffset>
                  </wp:positionH>
                  <wp:positionV relativeFrom="paragraph">
                    <wp:posOffset>1176434</wp:posOffset>
                  </wp:positionV>
                  <wp:extent cx="0" cy="435610"/>
                  <wp:effectExtent l="19050" t="19050" r="19050" b="2540"/>
                  <wp:wrapNone/>
                  <wp:docPr id="148" name="Lin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435610"/>
                          </a:xfrm>
                          <a:prstGeom prst="line">
                            <a:avLst/>
                          </a:prstGeom>
                          <a:noFill/>
                          <a:ln w="47409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B48719" id="Line 64" o:spid="_x0000_s1026" style="position:absolute;flip:y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92.65pt" to="281.1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" strokecolor="#099" strokeweight="1.3169mm"/>
              </w:pict>
            </mc:Fallback>
          </mc:AlternateContent>
        </w:r>
      </w:ins>
      <w:r w:rsidR="00C408FE"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115669ED" wp14:editId="1E653909">
                <wp:extent cx="6207760" cy="3596640"/>
                <wp:effectExtent l="0" t="0" r="2540" b="3810"/>
                <wp:docPr id="3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7760" cy="3596640"/>
                          <a:chOff x="0" y="0"/>
                          <a:chExt cx="9776" cy="5664"/>
                        </a:xfrm>
                      </wpg:grpSpPr>
                      <wps:wsp>
                        <wps:cNvPr id="37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76" cy="5664"/>
                          </a:xfrm>
                          <a:custGeom>
                            <a:avLst/>
                            <a:gdLst>
                              <a:gd name="T0" fmla="*/ 16 w 9776"/>
                              <a:gd name="T1" fmla="*/ 0 h 5664"/>
                              <a:gd name="T2" fmla="*/ 0 w 9776"/>
                              <a:gd name="T3" fmla="*/ 0 h 5664"/>
                              <a:gd name="T4" fmla="*/ 0 w 9776"/>
                              <a:gd name="T5" fmla="*/ 16 h 5664"/>
                              <a:gd name="T6" fmla="*/ 0 w 9776"/>
                              <a:gd name="T7" fmla="*/ 5648 h 5664"/>
                              <a:gd name="T8" fmla="*/ 0 w 9776"/>
                              <a:gd name="T9" fmla="*/ 5664 h 5664"/>
                              <a:gd name="T10" fmla="*/ 16 w 9776"/>
                              <a:gd name="T11" fmla="*/ 5664 h 5664"/>
                              <a:gd name="T12" fmla="*/ 16 w 9776"/>
                              <a:gd name="T13" fmla="*/ 5648 h 5664"/>
                              <a:gd name="T14" fmla="*/ 16 w 9776"/>
                              <a:gd name="T15" fmla="*/ 16 h 5664"/>
                              <a:gd name="T16" fmla="*/ 16 w 9776"/>
                              <a:gd name="T17" fmla="*/ 0 h 5664"/>
                              <a:gd name="T18" fmla="*/ 9776 w 9776"/>
                              <a:gd name="T19" fmla="*/ 0 h 5664"/>
                              <a:gd name="T20" fmla="*/ 9760 w 9776"/>
                              <a:gd name="T21" fmla="*/ 0 h 5664"/>
                              <a:gd name="T22" fmla="*/ 9760 w 9776"/>
                              <a:gd name="T23" fmla="*/ 0 h 5664"/>
                              <a:gd name="T24" fmla="*/ 16 w 9776"/>
                              <a:gd name="T25" fmla="*/ 0 h 5664"/>
                              <a:gd name="T26" fmla="*/ 16 w 9776"/>
                              <a:gd name="T27" fmla="*/ 16 h 5664"/>
                              <a:gd name="T28" fmla="*/ 9760 w 9776"/>
                              <a:gd name="T29" fmla="*/ 16 h 5664"/>
                              <a:gd name="T30" fmla="*/ 9760 w 9776"/>
                              <a:gd name="T31" fmla="*/ 5648 h 5664"/>
                              <a:gd name="T32" fmla="*/ 16 w 9776"/>
                              <a:gd name="T33" fmla="*/ 5648 h 5664"/>
                              <a:gd name="T34" fmla="*/ 16 w 9776"/>
                              <a:gd name="T35" fmla="*/ 5664 h 5664"/>
                              <a:gd name="T36" fmla="*/ 9760 w 9776"/>
                              <a:gd name="T37" fmla="*/ 5664 h 5664"/>
                              <a:gd name="T38" fmla="*/ 9760 w 9776"/>
                              <a:gd name="T39" fmla="*/ 5664 h 5664"/>
                              <a:gd name="T40" fmla="*/ 9776 w 9776"/>
                              <a:gd name="T41" fmla="*/ 5664 h 5664"/>
                              <a:gd name="T42" fmla="*/ 9776 w 9776"/>
                              <a:gd name="T43" fmla="*/ 5648 h 5664"/>
                              <a:gd name="T44" fmla="*/ 9776 w 9776"/>
                              <a:gd name="T45" fmla="*/ 16 h 5664"/>
                              <a:gd name="T46" fmla="*/ 9776 w 9776"/>
                              <a:gd name="T47" fmla="*/ 0 h 5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76" h="566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648"/>
                                </a:lnTo>
                                <a:lnTo>
                                  <a:pt x="0" y="5664"/>
                                </a:lnTo>
                                <a:lnTo>
                                  <a:pt x="16" y="5664"/>
                                </a:lnTo>
                                <a:lnTo>
                                  <a:pt x="16" y="5648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9776" y="0"/>
                                </a:moveTo>
                                <a:lnTo>
                                  <a:pt x="97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9760" y="16"/>
                                </a:lnTo>
                                <a:lnTo>
                                  <a:pt x="9760" y="5648"/>
                                </a:lnTo>
                                <a:lnTo>
                                  <a:pt x="16" y="5648"/>
                                </a:lnTo>
                                <a:lnTo>
                                  <a:pt x="16" y="5664"/>
                                </a:lnTo>
                                <a:lnTo>
                                  <a:pt x="9760" y="5664"/>
                                </a:lnTo>
                                <a:lnTo>
                                  <a:pt x="9776" y="5664"/>
                                </a:lnTo>
                                <a:lnTo>
                                  <a:pt x="9776" y="5648"/>
                                </a:lnTo>
                                <a:lnTo>
                                  <a:pt x="9776" y="16"/>
                                </a:lnTo>
                                <a:lnTo>
                                  <a:pt x="9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663" y="1197"/>
                            <a:ext cx="3453" cy="402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3"/>
                        <wps:cNvSpPr>
                          <a:spLocks/>
                        </wps:cNvSpPr>
                        <wps:spPr bwMode="auto">
                          <a:xfrm>
                            <a:off x="5115" y="909"/>
                            <a:ext cx="289" cy="4316"/>
                          </a:xfrm>
                          <a:custGeom>
                            <a:avLst/>
                            <a:gdLst>
                              <a:gd name="T0" fmla="+- 0 5404 5116"/>
                              <a:gd name="T1" fmla="*/ T0 w 289"/>
                              <a:gd name="T2" fmla="+- 0 909 909"/>
                              <a:gd name="T3" fmla="*/ 909 h 4316"/>
                              <a:gd name="T4" fmla="+- 0 5116 5116"/>
                              <a:gd name="T5" fmla="*/ T4 w 289"/>
                              <a:gd name="T6" fmla="+- 0 1198 909"/>
                              <a:gd name="T7" fmla="*/ 1198 h 4316"/>
                              <a:gd name="T8" fmla="+- 0 5116 5116"/>
                              <a:gd name="T9" fmla="*/ T8 w 289"/>
                              <a:gd name="T10" fmla="+- 0 5225 909"/>
                              <a:gd name="T11" fmla="*/ 5225 h 4316"/>
                              <a:gd name="T12" fmla="+- 0 5404 5116"/>
                              <a:gd name="T13" fmla="*/ T12 w 289"/>
                              <a:gd name="T14" fmla="+- 0 4937 909"/>
                              <a:gd name="T15" fmla="*/ 4937 h 4316"/>
                              <a:gd name="T16" fmla="+- 0 5404 5116"/>
                              <a:gd name="T17" fmla="*/ T16 w 289"/>
                              <a:gd name="T18" fmla="+- 0 909 909"/>
                              <a:gd name="T19" fmla="*/ 909 h 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4316">
                                <a:moveTo>
                                  <a:pt x="288" y="0"/>
                                </a:moveTo>
                                <a:lnTo>
                                  <a:pt x="0" y="289"/>
                                </a:lnTo>
                                <a:lnTo>
                                  <a:pt x="0" y="4316"/>
                                </a:lnTo>
                                <a:lnTo>
                                  <a:pt x="288" y="4028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4"/>
                        <wps:cNvSpPr>
                          <a:spLocks/>
                        </wps:cNvSpPr>
                        <wps:spPr bwMode="auto">
                          <a:xfrm>
                            <a:off x="1663" y="909"/>
                            <a:ext cx="3741" cy="289"/>
                          </a:xfrm>
                          <a:custGeom>
                            <a:avLst/>
                            <a:gdLst>
                              <a:gd name="T0" fmla="+- 0 5404 1664"/>
                              <a:gd name="T1" fmla="*/ T0 w 3741"/>
                              <a:gd name="T2" fmla="+- 0 909 909"/>
                              <a:gd name="T3" fmla="*/ 909 h 289"/>
                              <a:gd name="T4" fmla="+- 0 1952 1664"/>
                              <a:gd name="T5" fmla="*/ T4 w 3741"/>
                              <a:gd name="T6" fmla="+- 0 909 909"/>
                              <a:gd name="T7" fmla="*/ 909 h 289"/>
                              <a:gd name="T8" fmla="+- 0 1664 1664"/>
                              <a:gd name="T9" fmla="*/ T8 w 3741"/>
                              <a:gd name="T10" fmla="+- 0 1198 909"/>
                              <a:gd name="T11" fmla="*/ 1198 h 289"/>
                              <a:gd name="T12" fmla="+- 0 5116 1664"/>
                              <a:gd name="T13" fmla="*/ T12 w 3741"/>
                              <a:gd name="T14" fmla="+- 0 1198 909"/>
                              <a:gd name="T15" fmla="*/ 1198 h 289"/>
                              <a:gd name="T16" fmla="+- 0 5404 1664"/>
                              <a:gd name="T17" fmla="*/ T16 w 3741"/>
                              <a:gd name="T18" fmla="+- 0 909 909"/>
                              <a:gd name="T19" fmla="*/ 90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41" h="289">
                                <a:moveTo>
                                  <a:pt x="3740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289"/>
                                </a:lnTo>
                                <a:lnTo>
                                  <a:pt x="3452" y="289"/>
                                </a:lnTo>
                                <a:lnTo>
                                  <a:pt x="3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5"/>
                        <wps:cNvSpPr>
                          <a:spLocks/>
                        </wps:cNvSpPr>
                        <wps:spPr bwMode="auto">
                          <a:xfrm>
                            <a:off x="1663" y="909"/>
                            <a:ext cx="3741" cy="4316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3741"/>
                              <a:gd name="T2" fmla="+- 0 1198 909"/>
                              <a:gd name="T3" fmla="*/ 1198 h 4316"/>
                              <a:gd name="T4" fmla="+- 0 1952 1664"/>
                              <a:gd name="T5" fmla="*/ T4 w 3741"/>
                              <a:gd name="T6" fmla="+- 0 909 909"/>
                              <a:gd name="T7" fmla="*/ 909 h 4316"/>
                              <a:gd name="T8" fmla="+- 0 5404 1664"/>
                              <a:gd name="T9" fmla="*/ T8 w 3741"/>
                              <a:gd name="T10" fmla="+- 0 909 909"/>
                              <a:gd name="T11" fmla="*/ 909 h 4316"/>
                              <a:gd name="T12" fmla="+- 0 5404 1664"/>
                              <a:gd name="T13" fmla="*/ T12 w 3741"/>
                              <a:gd name="T14" fmla="+- 0 4937 909"/>
                              <a:gd name="T15" fmla="*/ 4937 h 4316"/>
                              <a:gd name="T16" fmla="+- 0 5116 1664"/>
                              <a:gd name="T17" fmla="*/ T16 w 3741"/>
                              <a:gd name="T18" fmla="+- 0 5225 909"/>
                              <a:gd name="T19" fmla="*/ 5225 h 4316"/>
                              <a:gd name="T20" fmla="+- 0 1664 1664"/>
                              <a:gd name="T21" fmla="*/ T20 w 3741"/>
                              <a:gd name="T22" fmla="+- 0 5225 909"/>
                              <a:gd name="T23" fmla="*/ 5225 h 4316"/>
                              <a:gd name="T24" fmla="+- 0 1664 1664"/>
                              <a:gd name="T25" fmla="*/ T24 w 3741"/>
                              <a:gd name="T26" fmla="+- 0 1198 909"/>
                              <a:gd name="T27" fmla="*/ 1198 h 4316"/>
                              <a:gd name="T28" fmla="+- 0 1664 1664"/>
                              <a:gd name="T29" fmla="*/ T28 w 3741"/>
                              <a:gd name="T30" fmla="+- 0 1198 909"/>
                              <a:gd name="T31" fmla="*/ 1198 h 4316"/>
                              <a:gd name="T32" fmla="+- 0 5116 1664"/>
                              <a:gd name="T33" fmla="*/ T32 w 3741"/>
                              <a:gd name="T34" fmla="+- 0 1198 909"/>
                              <a:gd name="T35" fmla="*/ 1198 h 4316"/>
                              <a:gd name="T36" fmla="+- 0 5404 1664"/>
                              <a:gd name="T37" fmla="*/ T36 w 3741"/>
                              <a:gd name="T38" fmla="+- 0 909 909"/>
                              <a:gd name="T39" fmla="*/ 909 h 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41" h="4316">
                                <a:moveTo>
                                  <a:pt x="0" y="289"/>
                                </a:moveTo>
                                <a:lnTo>
                                  <a:pt x="288" y="0"/>
                                </a:lnTo>
                                <a:lnTo>
                                  <a:pt x="3740" y="0"/>
                                </a:lnTo>
                                <a:lnTo>
                                  <a:pt x="3740" y="4028"/>
                                </a:lnTo>
                                <a:lnTo>
                                  <a:pt x="3452" y="4316"/>
                                </a:lnTo>
                                <a:lnTo>
                                  <a:pt x="0" y="4316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3452" y="289"/>
                                </a:lnTo>
                                <a:lnTo>
                                  <a:pt x="3740" y="0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6"/>
                        <wps:cNvSpPr>
                          <a:spLocks/>
                        </wps:cNvSpPr>
                        <wps:spPr bwMode="auto">
                          <a:xfrm>
                            <a:off x="5115" y="1197"/>
                            <a:ext cx="2" cy="4028"/>
                          </a:xfrm>
                          <a:custGeom>
                            <a:avLst/>
                            <a:gdLst>
                              <a:gd name="T0" fmla="+- 0 3704 1198"/>
                              <a:gd name="T1" fmla="*/ 3704 h 4028"/>
                              <a:gd name="T2" fmla="+- 0 5225 1198"/>
                              <a:gd name="T3" fmla="*/ 5225 h 4028"/>
                              <a:gd name="T4" fmla="+- 0 1852 1198"/>
                              <a:gd name="T5" fmla="*/ 1852 h 4028"/>
                              <a:gd name="T6" fmla="+- 0 3122 1198"/>
                              <a:gd name="T7" fmla="*/ 3122 h 4028"/>
                              <a:gd name="T8" fmla="+- 0 1198 1198"/>
                              <a:gd name="T9" fmla="*/ 1198 h 4028"/>
                              <a:gd name="T10" fmla="+- 0 1249 1198"/>
                              <a:gd name="T11" fmla="*/ 1249 h 40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4028">
                                <a:moveTo>
                                  <a:pt x="0" y="2506"/>
                                </a:moveTo>
                                <a:lnTo>
                                  <a:pt x="0" y="4027"/>
                                </a:lnTo>
                                <a:moveTo>
                                  <a:pt x="0" y="654"/>
                                </a:moveTo>
                                <a:lnTo>
                                  <a:pt x="0" y="1924"/>
                                </a:lnTo>
                                <a:moveTo>
                                  <a:pt x="0" y="0"/>
                                </a:move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2088" y="1505"/>
                            <a:ext cx="1959" cy="3542"/>
                          </a:xfrm>
                          <a:prstGeom prst="rect">
                            <a:avLst/>
                          </a:prstGeom>
                          <a:solidFill>
                            <a:srgbClr val="CCE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2088" y="1505"/>
                            <a:ext cx="1959" cy="3542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6842" y="1075"/>
                            <a:ext cx="2574" cy="2629"/>
                          </a:xfrm>
                          <a:prstGeom prst="rect">
                            <a:avLst/>
                          </a:prstGeom>
                          <a:solidFill>
                            <a:srgbClr val="00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0"/>
                        <wps:cNvSpPr>
                          <a:spLocks/>
                        </wps:cNvSpPr>
                        <wps:spPr bwMode="auto">
                          <a:xfrm>
                            <a:off x="9415" y="860"/>
                            <a:ext cx="215" cy="2844"/>
                          </a:xfrm>
                          <a:custGeom>
                            <a:avLst/>
                            <a:gdLst>
                              <a:gd name="T0" fmla="+- 0 9630 9415"/>
                              <a:gd name="T1" fmla="*/ T0 w 215"/>
                              <a:gd name="T2" fmla="+- 0 861 861"/>
                              <a:gd name="T3" fmla="*/ 861 h 2844"/>
                              <a:gd name="T4" fmla="+- 0 9415 9415"/>
                              <a:gd name="T5" fmla="*/ T4 w 215"/>
                              <a:gd name="T6" fmla="+- 0 1076 861"/>
                              <a:gd name="T7" fmla="*/ 1076 h 2844"/>
                              <a:gd name="T8" fmla="+- 0 9415 9415"/>
                              <a:gd name="T9" fmla="*/ T8 w 215"/>
                              <a:gd name="T10" fmla="+- 0 3704 861"/>
                              <a:gd name="T11" fmla="*/ 3704 h 2844"/>
                              <a:gd name="T12" fmla="+- 0 9630 9415"/>
                              <a:gd name="T13" fmla="*/ T12 w 215"/>
                              <a:gd name="T14" fmla="+- 0 3490 861"/>
                              <a:gd name="T15" fmla="*/ 3490 h 2844"/>
                              <a:gd name="T16" fmla="+- 0 9630 9415"/>
                              <a:gd name="T17" fmla="*/ T16 w 215"/>
                              <a:gd name="T18" fmla="+- 0 861 861"/>
                              <a:gd name="T19" fmla="*/ 861 h 2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844">
                                <a:moveTo>
                                  <a:pt x="215" y="0"/>
                                </a:moveTo>
                                <a:lnTo>
                                  <a:pt x="0" y="215"/>
                                </a:lnTo>
                                <a:lnTo>
                                  <a:pt x="0" y="2843"/>
                                </a:lnTo>
                                <a:lnTo>
                                  <a:pt x="215" y="2629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1"/>
                        <wps:cNvSpPr>
                          <a:spLocks/>
                        </wps:cNvSpPr>
                        <wps:spPr bwMode="auto">
                          <a:xfrm>
                            <a:off x="6842" y="860"/>
                            <a:ext cx="2788" cy="215"/>
                          </a:xfrm>
                          <a:custGeom>
                            <a:avLst/>
                            <a:gdLst>
                              <a:gd name="T0" fmla="+- 0 9630 6842"/>
                              <a:gd name="T1" fmla="*/ T0 w 2788"/>
                              <a:gd name="T2" fmla="+- 0 861 861"/>
                              <a:gd name="T3" fmla="*/ 861 h 215"/>
                              <a:gd name="T4" fmla="+- 0 7057 6842"/>
                              <a:gd name="T5" fmla="*/ T4 w 2788"/>
                              <a:gd name="T6" fmla="+- 0 861 861"/>
                              <a:gd name="T7" fmla="*/ 861 h 215"/>
                              <a:gd name="T8" fmla="+- 0 6842 6842"/>
                              <a:gd name="T9" fmla="*/ T8 w 2788"/>
                              <a:gd name="T10" fmla="+- 0 1076 861"/>
                              <a:gd name="T11" fmla="*/ 1076 h 215"/>
                              <a:gd name="T12" fmla="+- 0 9415 6842"/>
                              <a:gd name="T13" fmla="*/ T12 w 2788"/>
                              <a:gd name="T14" fmla="+- 0 1076 861"/>
                              <a:gd name="T15" fmla="*/ 1076 h 215"/>
                              <a:gd name="T16" fmla="+- 0 9630 6842"/>
                              <a:gd name="T17" fmla="*/ T16 w 2788"/>
                              <a:gd name="T18" fmla="+- 0 861 861"/>
                              <a:gd name="T19" fmla="*/ 86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88" h="215">
                                <a:moveTo>
                                  <a:pt x="2788" y="0"/>
                                </a:moveTo>
                                <a:lnTo>
                                  <a:pt x="215" y="0"/>
                                </a:lnTo>
                                <a:lnTo>
                                  <a:pt x="0" y="215"/>
                                </a:lnTo>
                                <a:lnTo>
                                  <a:pt x="2573" y="215"/>
                                </a:lnTo>
                                <a:lnTo>
                                  <a:pt x="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8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2"/>
                        <wps:cNvSpPr>
                          <a:spLocks/>
                        </wps:cNvSpPr>
                        <wps:spPr bwMode="auto">
                          <a:xfrm>
                            <a:off x="6842" y="860"/>
                            <a:ext cx="2788" cy="2844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2788"/>
                              <a:gd name="T2" fmla="+- 0 1076 861"/>
                              <a:gd name="T3" fmla="*/ 1076 h 2844"/>
                              <a:gd name="T4" fmla="+- 0 7057 6842"/>
                              <a:gd name="T5" fmla="*/ T4 w 2788"/>
                              <a:gd name="T6" fmla="+- 0 861 861"/>
                              <a:gd name="T7" fmla="*/ 861 h 2844"/>
                              <a:gd name="T8" fmla="+- 0 9630 6842"/>
                              <a:gd name="T9" fmla="*/ T8 w 2788"/>
                              <a:gd name="T10" fmla="+- 0 861 861"/>
                              <a:gd name="T11" fmla="*/ 861 h 2844"/>
                              <a:gd name="T12" fmla="+- 0 9630 6842"/>
                              <a:gd name="T13" fmla="*/ T12 w 2788"/>
                              <a:gd name="T14" fmla="+- 0 3490 861"/>
                              <a:gd name="T15" fmla="*/ 3490 h 2844"/>
                              <a:gd name="T16" fmla="+- 0 9415 6842"/>
                              <a:gd name="T17" fmla="*/ T16 w 2788"/>
                              <a:gd name="T18" fmla="+- 0 3704 861"/>
                              <a:gd name="T19" fmla="*/ 3704 h 2844"/>
                              <a:gd name="T20" fmla="+- 0 6842 6842"/>
                              <a:gd name="T21" fmla="*/ T20 w 2788"/>
                              <a:gd name="T22" fmla="+- 0 3704 861"/>
                              <a:gd name="T23" fmla="*/ 3704 h 2844"/>
                              <a:gd name="T24" fmla="+- 0 6842 6842"/>
                              <a:gd name="T25" fmla="*/ T24 w 2788"/>
                              <a:gd name="T26" fmla="+- 0 1076 861"/>
                              <a:gd name="T27" fmla="*/ 1076 h 2844"/>
                              <a:gd name="T28" fmla="+- 0 6842 6842"/>
                              <a:gd name="T29" fmla="*/ T28 w 2788"/>
                              <a:gd name="T30" fmla="+- 0 1076 861"/>
                              <a:gd name="T31" fmla="*/ 1076 h 2844"/>
                              <a:gd name="T32" fmla="+- 0 9415 6842"/>
                              <a:gd name="T33" fmla="*/ T32 w 2788"/>
                              <a:gd name="T34" fmla="+- 0 1076 861"/>
                              <a:gd name="T35" fmla="*/ 1076 h 2844"/>
                              <a:gd name="T36" fmla="+- 0 9630 6842"/>
                              <a:gd name="T37" fmla="*/ T36 w 2788"/>
                              <a:gd name="T38" fmla="+- 0 861 861"/>
                              <a:gd name="T39" fmla="*/ 861 h 2844"/>
                              <a:gd name="T40" fmla="+- 0 9415 6842"/>
                              <a:gd name="T41" fmla="*/ T40 w 2788"/>
                              <a:gd name="T42" fmla="+- 0 1076 861"/>
                              <a:gd name="T43" fmla="*/ 1076 h 2844"/>
                              <a:gd name="T44" fmla="+- 0 9415 6842"/>
                              <a:gd name="T45" fmla="*/ T44 w 2788"/>
                              <a:gd name="T46" fmla="+- 0 3704 861"/>
                              <a:gd name="T47" fmla="*/ 3704 h 2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88" h="2844">
                                <a:moveTo>
                                  <a:pt x="0" y="215"/>
                                </a:moveTo>
                                <a:lnTo>
                                  <a:pt x="215" y="0"/>
                                </a:lnTo>
                                <a:lnTo>
                                  <a:pt x="2788" y="0"/>
                                </a:lnTo>
                                <a:lnTo>
                                  <a:pt x="2788" y="2629"/>
                                </a:lnTo>
                                <a:lnTo>
                                  <a:pt x="2573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2573" y="215"/>
                                </a:lnTo>
                                <a:lnTo>
                                  <a:pt x="2788" y="0"/>
                                </a:lnTo>
                                <a:moveTo>
                                  <a:pt x="2573" y="215"/>
                                </a:moveTo>
                                <a:lnTo>
                                  <a:pt x="2573" y="2843"/>
                                </a:lnTo>
                              </a:path>
                            </a:pathLst>
                          </a:custGeom>
                          <a:noFill/>
                          <a:ln w="19075">
                            <a:solidFill>
                              <a:srgbClr val="FF33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3"/>
                        <wps:cNvSpPr>
                          <a:spLocks/>
                        </wps:cNvSpPr>
                        <wps:spPr bwMode="auto">
                          <a:xfrm>
                            <a:off x="1582" y="2926"/>
                            <a:ext cx="478" cy="506"/>
                          </a:xfrm>
                          <a:custGeom>
                            <a:avLst/>
                            <a:gdLst>
                              <a:gd name="T0" fmla="+- 0 1825 1583"/>
                              <a:gd name="T1" fmla="*/ T0 w 478"/>
                              <a:gd name="T2" fmla="+- 0 3226 2926"/>
                              <a:gd name="T3" fmla="*/ 3226 h 506"/>
                              <a:gd name="T4" fmla="+- 0 1887 1583"/>
                              <a:gd name="T5" fmla="*/ T4 w 478"/>
                              <a:gd name="T6" fmla="+- 0 3431 2926"/>
                              <a:gd name="T7" fmla="*/ 3431 h 506"/>
                              <a:gd name="T8" fmla="+- 0 1877 1583"/>
                              <a:gd name="T9" fmla="*/ T8 w 478"/>
                              <a:gd name="T10" fmla="+- 0 3413 2926"/>
                              <a:gd name="T11" fmla="*/ 3413 h 506"/>
                              <a:gd name="T12" fmla="+- 0 1806 1583"/>
                              <a:gd name="T13" fmla="*/ T12 w 478"/>
                              <a:gd name="T14" fmla="+- 0 3367 2926"/>
                              <a:gd name="T15" fmla="*/ 3367 h 506"/>
                              <a:gd name="T16" fmla="+- 0 1842 1583"/>
                              <a:gd name="T17" fmla="*/ T16 w 478"/>
                              <a:gd name="T18" fmla="+- 0 3281 2926"/>
                              <a:gd name="T19" fmla="*/ 3281 h 506"/>
                              <a:gd name="T20" fmla="+- 0 1853 1583"/>
                              <a:gd name="T21" fmla="*/ T20 w 478"/>
                              <a:gd name="T22" fmla="+- 0 3253 2926"/>
                              <a:gd name="T23" fmla="*/ 3253 h 506"/>
                              <a:gd name="T24" fmla="+- 0 1943 1583"/>
                              <a:gd name="T25" fmla="*/ T24 w 478"/>
                              <a:gd name="T26" fmla="+- 0 3219 2926"/>
                              <a:gd name="T27" fmla="*/ 3219 h 506"/>
                              <a:gd name="T28" fmla="+- 0 1957 1583"/>
                              <a:gd name="T29" fmla="*/ T28 w 478"/>
                              <a:gd name="T30" fmla="+- 0 3192 2926"/>
                              <a:gd name="T31" fmla="*/ 3192 h 506"/>
                              <a:gd name="T32" fmla="+- 0 1877 1583"/>
                              <a:gd name="T33" fmla="*/ T32 w 478"/>
                              <a:gd name="T34" fmla="+- 0 3413 2926"/>
                              <a:gd name="T35" fmla="*/ 3413 h 506"/>
                              <a:gd name="T36" fmla="+- 0 1846 1583"/>
                              <a:gd name="T37" fmla="*/ T36 w 478"/>
                              <a:gd name="T38" fmla="+- 0 3271 2926"/>
                              <a:gd name="T39" fmla="*/ 3271 h 506"/>
                              <a:gd name="T40" fmla="+- 0 1885 1583"/>
                              <a:gd name="T41" fmla="*/ T40 w 478"/>
                              <a:gd name="T42" fmla="+- 0 3415 2926"/>
                              <a:gd name="T43" fmla="*/ 3415 h 506"/>
                              <a:gd name="T44" fmla="+- 0 1903 1583"/>
                              <a:gd name="T45" fmla="*/ T44 w 478"/>
                              <a:gd name="T46" fmla="+- 0 3414 2926"/>
                              <a:gd name="T47" fmla="*/ 3414 h 506"/>
                              <a:gd name="T48" fmla="+- 0 1915 1583"/>
                              <a:gd name="T49" fmla="*/ T48 w 478"/>
                              <a:gd name="T50" fmla="+- 0 3292 2926"/>
                              <a:gd name="T51" fmla="*/ 3292 h 506"/>
                              <a:gd name="T52" fmla="+- 0 1915 1583"/>
                              <a:gd name="T53" fmla="*/ T52 w 478"/>
                              <a:gd name="T54" fmla="+- 0 3282 2926"/>
                              <a:gd name="T55" fmla="*/ 3282 h 506"/>
                              <a:gd name="T56" fmla="+- 0 1915 1583"/>
                              <a:gd name="T57" fmla="*/ T56 w 478"/>
                              <a:gd name="T58" fmla="+- 0 3292 2926"/>
                              <a:gd name="T59" fmla="*/ 3292 h 506"/>
                              <a:gd name="T60" fmla="+- 0 1900 1583"/>
                              <a:gd name="T61" fmla="*/ T60 w 478"/>
                              <a:gd name="T62" fmla="+- 0 3407 2926"/>
                              <a:gd name="T63" fmla="*/ 3407 h 506"/>
                              <a:gd name="T64" fmla="+- 0 1967 1583"/>
                              <a:gd name="T65" fmla="*/ T64 w 478"/>
                              <a:gd name="T66" fmla="+- 0 3328 2926"/>
                              <a:gd name="T67" fmla="*/ 3328 h 506"/>
                              <a:gd name="T68" fmla="+- 0 1915 1583"/>
                              <a:gd name="T69" fmla="*/ T68 w 478"/>
                              <a:gd name="T70" fmla="+- 0 3292 2926"/>
                              <a:gd name="T71" fmla="*/ 3292 h 506"/>
                              <a:gd name="T72" fmla="+- 0 1995 1583"/>
                              <a:gd name="T73" fmla="*/ T72 w 478"/>
                              <a:gd name="T74" fmla="+- 0 3414 2926"/>
                              <a:gd name="T75" fmla="*/ 3414 h 506"/>
                              <a:gd name="T76" fmla="+- 0 1967 1583"/>
                              <a:gd name="T77" fmla="*/ T76 w 478"/>
                              <a:gd name="T78" fmla="+- 0 3328 2926"/>
                              <a:gd name="T79" fmla="*/ 3328 h 506"/>
                              <a:gd name="T80" fmla="+- 0 2060 1583"/>
                              <a:gd name="T81" fmla="*/ T80 w 478"/>
                              <a:gd name="T82" fmla="+- 0 3404 2926"/>
                              <a:gd name="T83" fmla="*/ 3404 h 506"/>
                              <a:gd name="T84" fmla="+- 0 1967 1583"/>
                              <a:gd name="T85" fmla="*/ T84 w 478"/>
                              <a:gd name="T86" fmla="+- 0 3328 2926"/>
                              <a:gd name="T87" fmla="*/ 3328 h 506"/>
                              <a:gd name="T88" fmla="+- 0 1850 1583"/>
                              <a:gd name="T89" fmla="*/ T88 w 478"/>
                              <a:gd name="T90" fmla="+- 0 3330 2926"/>
                              <a:gd name="T91" fmla="*/ 3330 h 506"/>
                              <a:gd name="T92" fmla="+- 0 1853 1583"/>
                              <a:gd name="T93" fmla="*/ T92 w 478"/>
                              <a:gd name="T94" fmla="+- 0 3338 2926"/>
                              <a:gd name="T95" fmla="*/ 3338 h 506"/>
                              <a:gd name="T96" fmla="+- 0 1869 1583"/>
                              <a:gd name="T97" fmla="*/ T96 w 478"/>
                              <a:gd name="T98" fmla="+- 0 3326 2926"/>
                              <a:gd name="T99" fmla="*/ 3326 h 506"/>
                              <a:gd name="T100" fmla="+- 0 2004 1583"/>
                              <a:gd name="T101" fmla="*/ T100 w 478"/>
                              <a:gd name="T102" fmla="+- 0 3299 2926"/>
                              <a:gd name="T103" fmla="*/ 3299 h 506"/>
                              <a:gd name="T104" fmla="+- 0 2042 1583"/>
                              <a:gd name="T105" fmla="*/ T104 w 478"/>
                              <a:gd name="T106" fmla="+- 0 3371 2926"/>
                              <a:gd name="T107" fmla="*/ 3371 h 506"/>
                              <a:gd name="T108" fmla="+- 0 1856 1583"/>
                              <a:gd name="T109" fmla="*/ T108 w 478"/>
                              <a:gd name="T110" fmla="+- 0 3326 2926"/>
                              <a:gd name="T111" fmla="*/ 3326 h 506"/>
                              <a:gd name="T112" fmla="+- 0 1901 1583"/>
                              <a:gd name="T113" fmla="*/ T112 w 478"/>
                              <a:gd name="T114" fmla="+- 0 3290 2926"/>
                              <a:gd name="T115" fmla="*/ 3290 h 506"/>
                              <a:gd name="T116" fmla="+- 0 1976 1583"/>
                              <a:gd name="T117" fmla="*/ T116 w 478"/>
                              <a:gd name="T118" fmla="+- 0 3281 2926"/>
                              <a:gd name="T119" fmla="*/ 3281 h 506"/>
                              <a:gd name="T120" fmla="+- 0 1971 1583"/>
                              <a:gd name="T121" fmla="*/ T120 w 478"/>
                              <a:gd name="T122" fmla="+- 0 3322 2926"/>
                              <a:gd name="T123" fmla="*/ 3322 h 506"/>
                              <a:gd name="T124" fmla="+- 0 1961 1583"/>
                              <a:gd name="T125" fmla="*/ T124 w 478"/>
                              <a:gd name="T126" fmla="+- 0 3219 2926"/>
                              <a:gd name="T127" fmla="*/ 3219 h 506"/>
                              <a:gd name="T128" fmla="+- 0 1905 1583"/>
                              <a:gd name="T129" fmla="*/ T128 w 478"/>
                              <a:gd name="T130" fmla="+- 0 3257 2926"/>
                              <a:gd name="T131" fmla="*/ 3257 h 506"/>
                              <a:gd name="T132" fmla="+- 0 1919 1583"/>
                              <a:gd name="T133" fmla="*/ T132 w 478"/>
                              <a:gd name="T134" fmla="+- 0 3253 2926"/>
                              <a:gd name="T135" fmla="*/ 3253 h 506"/>
                              <a:gd name="T136" fmla="+- 0 1976 1583"/>
                              <a:gd name="T137" fmla="*/ T136 w 478"/>
                              <a:gd name="T138" fmla="+- 0 3282 2926"/>
                              <a:gd name="T139" fmla="*/ 3282 h 506"/>
                              <a:gd name="T140" fmla="+- 0 1749 1583"/>
                              <a:gd name="T141" fmla="*/ T140 w 478"/>
                              <a:gd name="T142" fmla="+- 0 2959 2926"/>
                              <a:gd name="T143" fmla="*/ 2959 h 506"/>
                              <a:gd name="T144" fmla="+- 0 1727 1583"/>
                              <a:gd name="T145" fmla="*/ T144 w 478"/>
                              <a:gd name="T146" fmla="+- 0 3018 2926"/>
                              <a:gd name="T147" fmla="*/ 3018 h 506"/>
                              <a:gd name="T148" fmla="+- 0 1673 1583"/>
                              <a:gd name="T149" fmla="*/ T148 w 478"/>
                              <a:gd name="T150" fmla="+- 0 3051 2926"/>
                              <a:gd name="T151" fmla="*/ 3051 h 506"/>
                              <a:gd name="T152" fmla="+- 0 1629 1583"/>
                              <a:gd name="T153" fmla="*/ T152 w 478"/>
                              <a:gd name="T154" fmla="+- 0 3084 2926"/>
                              <a:gd name="T155" fmla="*/ 3084 h 506"/>
                              <a:gd name="T156" fmla="+- 0 1599 1583"/>
                              <a:gd name="T157" fmla="*/ T156 w 478"/>
                              <a:gd name="T158" fmla="+- 0 3113 2926"/>
                              <a:gd name="T159" fmla="*/ 3113 h 506"/>
                              <a:gd name="T160" fmla="+- 0 1584 1583"/>
                              <a:gd name="T161" fmla="*/ T160 w 478"/>
                              <a:gd name="T162" fmla="+- 0 3137 2926"/>
                              <a:gd name="T163" fmla="*/ 3137 h 506"/>
                              <a:gd name="T164" fmla="+- 0 1586 1583"/>
                              <a:gd name="T165" fmla="*/ T164 w 478"/>
                              <a:gd name="T166" fmla="+- 0 3151 2926"/>
                              <a:gd name="T167" fmla="*/ 3151 h 506"/>
                              <a:gd name="T168" fmla="+- 0 1599 1583"/>
                              <a:gd name="T169" fmla="*/ T168 w 478"/>
                              <a:gd name="T170" fmla="+- 0 3161 2926"/>
                              <a:gd name="T171" fmla="*/ 3161 h 506"/>
                              <a:gd name="T172" fmla="+- 0 1630 1583"/>
                              <a:gd name="T173" fmla="*/ T172 w 478"/>
                              <a:gd name="T174" fmla="+- 0 3177 2926"/>
                              <a:gd name="T175" fmla="*/ 3177 h 506"/>
                              <a:gd name="T176" fmla="+- 0 1664 1583"/>
                              <a:gd name="T177" fmla="*/ T176 w 478"/>
                              <a:gd name="T178" fmla="+- 0 3186 2926"/>
                              <a:gd name="T179" fmla="*/ 3186 h 506"/>
                              <a:gd name="T180" fmla="+- 0 1706 1583"/>
                              <a:gd name="T181" fmla="*/ T180 w 478"/>
                              <a:gd name="T182" fmla="+- 0 3191 2926"/>
                              <a:gd name="T183" fmla="*/ 3191 h 506"/>
                              <a:gd name="T184" fmla="+- 0 1957 1583"/>
                              <a:gd name="T185" fmla="*/ T184 w 478"/>
                              <a:gd name="T186" fmla="+- 0 3192 2926"/>
                              <a:gd name="T187" fmla="*/ 3192 h 506"/>
                              <a:gd name="T188" fmla="+- 0 2010 1583"/>
                              <a:gd name="T189" fmla="*/ T188 w 478"/>
                              <a:gd name="T190" fmla="+- 0 3052 2926"/>
                              <a:gd name="T191" fmla="*/ 3052 h 506"/>
                              <a:gd name="T192" fmla="+- 0 2042 1583"/>
                              <a:gd name="T193" fmla="*/ T192 w 478"/>
                              <a:gd name="T194" fmla="+- 0 2988 2926"/>
                              <a:gd name="T195" fmla="*/ 2988 h 506"/>
                              <a:gd name="T196" fmla="+- 0 1802 1583"/>
                              <a:gd name="T197" fmla="*/ T196 w 478"/>
                              <a:gd name="T198" fmla="+- 0 2932 2926"/>
                              <a:gd name="T199" fmla="*/ 2932 h 506"/>
                              <a:gd name="T200" fmla="+- 0 1983 1583"/>
                              <a:gd name="T201" fmla="*/ T200 w 478"/>
                              <a:gd name="T202" fmla="+- 0 2927 2926"/>
                              <a:gd name="T203" fmla="*/ 2927 h 506"/>
                              <a:gd name="T204" fmla="+- 0 1939 1583"/>
                              <a:gd name="T205" fmla="*/ T204 w 478"/>
                              <a:gd name="T206" fmla="+- 0 2934 2926"/>
                              <a:gd name="T207" fmla="*/ 2934 h 506"/>
                              <a:gd name="T208" fmla="+- 0 1885 1583"/>
                              <a:gd name="T209" fmla="*/ T208 w 478"/>
                              <a:gd name="T210" fmla="+- 0 2949 2926"/>
                              <a:gd name="T211" fmla="*/ 2949 h 506"/>
                              <a:gd name="T212" fmla="+- 0 1825 1583"/>
                              <a:gd name="T213" fmla="*/ T212 w 478"/>
                              <a:gd name="T214" fmla="+- 0 2970 2926"/>
                              <a:gd name="T215" fmla="*/ 2970 h 506"/>
                              <a:gd name="T216" fmla="+- 0 2045 1583"/>
                              <a:gd name="T217" fmla="*/ T216 w 478"/>
                              <a:gd name="T218" fmla="+- 0 2950 2926"/>
                              <a:gd name="T219" fmla="*/ 2950 h 506"/>
                              <a:gd name="T220" fmla="+- 0 2032 1583"/>
                              <a:gd name="T221" fmla="*/ T220 w 478"/>
                              <a:gd name="T222" fmla="+- 0 2930 2926"/>
                              <a:gd name="T223" fmla="*/ 2930 h 506"/>
                              <a:gd name="T224" fmla="+- 0 2007 1583"/>
                              <a:gd name="T225" fmla="*/ T224 w 478"/>
                              <a:gd name="T226" fmla="+- 0 2926 2926"/>
                              <a:gd name="T227" fmla="*/ 2926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78" h="506">
                                <a:moveTo>
                                  <a:pt x="374" y="266"/>
                                </a:moveTo>
                                <a:lnTo>
                                  <a:pt x="155" y="266"/>
                                </a:lnTo>
                                <a:lnTo>
                                  <a:pt x="242" y="300"/>
                                </a:lnTo>
                                <a:lnTo>
                                  <a:pt x="255" y="322"/>
                                </a:lnTo>
                                <a:lnTo>
                                  <a:pt x="189" y="471"/>
                                </a:lnTo>
                                <a:lnTo>
                                  <a:pt x="304" y="505"/>
                                </a:lnTo>
                                <a:lnTo>
                                  <a:pt x="409" y="489"/>
                                </a:lnTo>
                                <a:lnTo>
                                  <a:pt x="302" y="489"/>
                                </a:lnTo>
                                <a:lnTo>
                                  <a:pt x="294" y="487"/>
                                </a:lnTo>
                                <a:lnTo>
                                  <a:pt x="215" y="463"/>
                                </a:lnTo>
                                <a:lnTo>
                                  <a:pt x="218" y="455"/>
                                </a:lnTo>
                                <a:lnTo>
                                  <a:pt x="223" y="441"/>
                                </a:lnTo>
                                <a:lnTo>
                                  <a:pt x="255" y="365"/>
                                </a:lnTo>
                                <a:lnTo>
                                  <a:pt x="262" y="365"/>
                                </a:lnTo>
                                <a:lnTo>
                                  <a:pt x="259" y="355"/>
                                </a:lnTo>
                                <a:lnTo>
                                  <a:pt x="259" y="354"/>
                                </a:lnTo>
                                <a:lnTo>
                                  <a:pt x="263" y="345"/>
                                </a:lnTo>
                                <a:lnTo>
                                  <a:pt x="270" y="327"/>
                                </a:lnTo>
                                <a:lnTo>
                                  <a:pt x="336" y="327"/>
                                </a:lnTo>
                                <a:lnTo>
                                  <a:pt x="337" y="317"/>
                                </a:lnTo>
                                <a:lnTo>
                                  <a:pt x="360" y="293"/>
                                </a:lnTo>
                                <a:lnTo>
                                  <a:pt x="378" y="293"/>
                                </a:lnTo>
                                <a:lnTo>
                                  <a:pt x="371" y="280"/>
                                </a:lnTo>
                                <a:lnTo>
                                  <a:pt x="374" y="266"/>
                                </a:lnTo>
                                <a:close/>
                                <a:moveTo>
                                  <a:pt x="278" y="412"/>
                                </a:moveTo>
                                <a:lnTo>
                                  <a:pt x="270" y="412"/>
                                </a:lnTo>
                                <a:lnTo>
                                  <a:pt x="294" y="487"/>
                                </a:lnTo>
                                <a:lnTo>
                                  <a:pt x="302" y="489"/>
                                </a:lnTo>
                                <a:lnTo>
                                  <a:pt x="278" y="412"/>
                                </a:lnTo>
                                <a:close/>
                                <a:moveTo>
                                  <a:pt x="263" y="345"/>
                                </a:moveTo>
                                <a:lnTo>
                                  <a:pt x="259" y="354"/>
                                </a:lnTo>
                                <a:lnTo>
                                  <a:pt x="318" y="364"/>
                                </a:lnTo>
                                <a:lnTo>
                                  <a:pt x="302" y="489"/>
                                </a:lnTo>
                                <a:lnTo>
                                  <a:pt x="409" y="489"/>
                                </a:lnTo>
                                <a:lnTo>
                                  <a:pt x="412" y="488"/>
                                </a:lnTo>
                                <a:lnTo>
                                  <a:pt x="320" y="488"/>
                                </a:lnTo>
                                <a:lnTo>
                                  <a:pt x="317" y="481"/>
                                </a:lnTo>
                                <a:lnTo>
                                  <a:pt x="331" y="374"/>
                                </a:lnTo>
                                <a:lnTo>
                                  <a:pt x="332" y="366"/>
                                </a:lnTo>
                                <a:lnTo>
                                  <a:pt x="397" y="365"/>
                                </a:lnTo>
                                <a:lnTo>
                                  <a:pt x="393" y="356"/>
                                </a:lnTo>
                                <a:lnTo>
                                  <a:pt x="332" y="356"/>
                                </a:lnTo>
                                <a:lnTo>
                                  <a:pt x="319" y="354"/>
                                </a:lnTo>
                                <a:lnTo>
                                  <a:pt x="263" y="345"/>
                                </a:lnTo>
                                <a:close/>
                                <a:moveTo>
                                  <a:pt x="332" y="366"/>
                                </a:moveTo>
                                <a:lnTo>
                                  <a:pt x="331" y="374"/>
                                </a:lnTo>
                                <a:lnTo>
                                  <a:pt x="371" y="404"/>
                                </a:lnTo>
                                <a:lnTo>
                                  <a:pt x="317" y="481"/>
                                </a:lnTo>
                                <a:lnTo>
                                  <a:pt x="320" y="488"/>
                                </a:lnTo>
                                <a:lnTo>
                                  <a:pt x="378" y="410"/>
                                </a:lnTo>
                                <a:lnTo>
                                  <a:pt x="384" y="402"/>
                                </a:lnTo>
                                <a:lnTo>
                                  <a:pt x="388" y="396"/>
                                </a:lnTo>
                                <a:lnTo>
                                  <a:pt x="377" y="396"/>
                                </a:lnTo>
                                <a:lnTo>
                                  <a:pt x="332" y="366"/>
                                </a:lnTo>
                                <a:close/>
                                <a:moveTo>
                                  <a:pt x="455" y="467"/>
                                </a:moveTo>
                                <a:lnTo>
                                  <a:pt x="320" y="488"/>
                                </a:lnTo>
                                <a:lnTo>
                                  <a:pt x="412" y="488"/>
                                </a:lnTo>
                                <a:lnTo>
                                  <a:pt x="477" y="478"/>
                                </a:lnTo>
                                <a:lnTo>
                                  <a:pt x="455" y="467"/>
                                </a:lnTo>
                                <a:close/>
                                <a:moveTo>
                                  <a:pt x="384" y="402"/>
                                </a:moveTo>
                                <a:lnTo>
                                  <a:pt x="378" y="410"/>
                                </a:lnTo>
                                <a:lnTo>
                                  <a:pt x="455" y="467"/>
                                </a:lnTo>
                                <a:lnTo>
                                  <a:pt x="477" y="478"/>
                                </a:lnTo>
                                <a:lnTo>
                                  <a:pt x="459" y="445"/>
                                </a:lnTo>
                                <a:lnTo>
                                  <a:pt x="441" y="445"/>
                                </a:lnTo>
                                <a:lnTo>
                                  <a:pt x="384" y="402"/>
                                </a:lnTo>
                                <a:close/>
                                <a:moveTo>
                                  <a:pt x="262" y="365"/>
                                </a:moveTo>
                                <a:lnTo>
                                  <a:pt x="255" y="365"/>
                                </a:lnTo>
                                <a:lnTo>
                                  <a:pt x="267" y="404"/>
                                </a:lnTo>
                                <a:lnTo>
                                  <a:pt x="223" y="441"/>
                                </a:lnTo>
                                <a:lnTo>
                                  <a:pt x="218" y="455"/>
                                </a:lnTo>
                                <a:lnTo>
                                  <a:pt x="270" y="412"/>
                                </a:lnTo>
                                <a:lnTo>
                                  <a:pt x="278" y="412"/>
                                </a:lnTo>
                                <a:lnTo>
                                  <a:pt x="276" y="407"/>
                                </a:lnTo>
                                <a:lnTo>
                                  <a:pt x="286" y="400"/>
                                </a:lnTo>
                                <a:lnTo>
                                  <a:pt x="273" y="400"/>
                                </a:lnTo>
                                <a:lnTo>
                                  <a:pt x="262" y="365"/>
                                </a:lnTo>
                                <a:close/>
                                <a:moveTo>
                                  <a:pt x="421" y="373"/>
                                </a:moveTo>
                                <a:lnTo>
                                  <a:pt x="403" y="373"/>
                                </a:lnTo>
                                <a:lnTo>
                                  <a:pt x="441" y="445"/>
                                </a:lnTo>
                                <a:lnTo>
                                  <a:pt x="459" y="445"/>
                                </a:lnTo>
                                <a:lnTo>
                                  <a:pt x="421" y="373"/>
                                </a:lnTo>
                                <a:close/>
                                <a:moveTo>
                                  <a:pt x="318" y="364"/>
                                </a:moveTo>
                                <a:lnTo>
                                  <a:pt x="273" y="400"/>
                                </a:lnTo>
                                <a:lnTo>
                                  <a:pt x="286" y="400"/>
                                </a:lnTo>
                                <a:lnTo>
                                  <a:pt x="316" y="375"/>
                                </a:lnTo>
                                <a:lnTo>
                                  <a:pt x="318" y="364"/>
                                </a:lnTo>
                                <a:close/>
                                <a:moveTo>
                                  <a:pt x="378" y="293"/>
                                </a:moveTo>
                                <a:lnTo>
                                  <a:pt x="360" y="293"/>
                                </a:lnTo>
                                <a:lnTo>
                                  <a:pt x="393" y="355"/>
                                </a:lnTo>
                                <a:lnTo>
                                  <a:pt x="397" y="365"/>
                                </a:lnTo>
                                <a:lnTo>
                                  <a:pt x="377" y="396"/>
                                </a:lnTo>
                                <a:lnTo>
                                  <a:pt x="388" y="396"/>
                                </a:lnTo>
                                <a:lnTo>
                                  <a:pt x="403" y="373"/>
                                </a:lnTo>
                                <a:lnTo>
                                  <a:pt x="421" y="373"/>
                                </a:lnTo>
                                <a:lnTo>
                                  <a:pt x="378" y="293"/>
                                </a:lnTo>
                                <a:close/>
                                <a:moveTo>
                                  <a:pt x="336" y="327"/>
                                </a:moveTo>
                                <a:lnTo>
                                  <a:pt x="270" y="327"/>
                                </a:lnTo>
                                <a:lnTo>
                                  <a:pt x="322" y="331"/>
                                </a:lnTo>
                                <a:lnTo>
                                  <a:pt x="319" y="354"/>
                                </a:lnTo>
                                <a:lnTo>
                                  <a:pt x="332" y="356"/>
                                </a:lnTo>
                                <a:lnTo>
                                  <a:pt x="336" y="327"/>
                                </a:lnTo>
                                <a:close/>
                                <a:moveTo>
                                  <a:pt x="393" y="355"/>
                                </a:moveTo>
                                <a:lnTo>
                                  <a:pt x="332" y="356"/>
                                </a:lnTo>
                                <a:lnTo>
                                  <a:pt x="393" y="356"/>
                                </a:lnTo>
                                <a:lnTo>
                                  <a:pt x="393" y="355"/>
                                </a:lnTo>
                                <a:close/>
                                <a:moveTo>
                                  <a:pt x="219" y="6"/>
                                </a:moveTo>
                                <a:lnTo>
                                  <a:pt x="166" y="33"/>
                                </a:lnTo>
                                <a:lnTo>
                                  <a:pt x="185" y="70"/>
                                </a:lnTo>
                                <a:lnTo>
                                  <a:pt x="164" y="81"/>
                                </a:lnTo>
                                <a:lnTo>
                                  <a:pt x="144" y="92"/>
                                </a:lnTo>
                                <a:lnTo>
                                  <a:pt x="125" y="103"/>
                                </a:lnTo>
                                <a:lnTo>
                                  <a:pt x="107" y="114"/>
                                </a:lnTo>
                                <a:lnTo>
                                  <a:pt x="90" y="125"/>
                                </a:lnTo>
                                <a:lnTo>
                                  <a:pt x="74" y="137"/>
                                </a:lnTo>
                                <a:lnTo>
                                  <a:pt x="59" y="147"/>
                                </a:lnTo>
                                <a:lnTo>
                                  <a:pt x="46" y="158"/>
                                </a:lnTo>
                                <a:lnTo>
                                  <a:pt x="35" y="168"/>
                                </a:lnTo>
                                <a:lnTo>
                                  <a:pt x="24" y="178"/>
                                </a:lnTo>
                                <a:lnTo>
                                  <a:pt x="16" y="187"/>
                                </a:lnTo>
                                <a:lnTo>
                                  <a:pt x="9" y="196"/>
                                </a:lnTo>
                                <a:lnTo>
                                  <a:pt x="4" y="204"/>
                                </a:lnTo>
                                <a:lnTo>
                                  <a:pt x="1" y="211"/>
                                </a:lnTo>
                                <a:lnTo>
                                  <a:pt x="0" y="217"/>
                                </a:lnTo>
                                <a:lnTo>
                                  <a:pt x="2" y="222"/>
                                </a:lnTo>
                                <a:lnTo>
                                  <a:pt x="3" y="225"/>
                                </a:lnTo>
                                <a:lnTo>
                                  <a:pt x="6" y="228"/>
                                </a:lnTo>
                                <a:lnTo>
                                  <a:pt x="10" y="232"/>
                                </a:lnTo>
                                <a:lnTo>
                                  <a:pt x="16" y="235"/>
                                </a:lnTo>
                                <a:lnTo>
                                  <a:pt x="22" y="239"/>
                                </a:lnTo>
                                <a:lnTo>
                                  <a:pt x="29" y="243"/>
                                </a:lnTo>
                                <a:lnTo>
                                  <a:pt x="47" y="251"/>
                                </a:lnTo>
                                <a:lnTo>
                                  <a:pt x="58" y="254"/>
                                </a:lnTo>
                                <a:lnTo>
                                  <a:pt x="69" y="258"/>
                                </a:lnTo>
                                <a:lnTo>
                                  <a:pt x="81" y="260"/>
                                </a:lnTo>
                                <a:lnTo>
                                  <a:pt x="94" y="262"/>
                                </a:lnTo>
                                <a:lnTo>
                                  <a:pt x="108" y="264"/>
                                </a:lnTo>
                                <a:lnTo>
                                  <a:pt x="123" y="265"/>
                                </a:lnTo>
                                <a:lnTo>
                                  <a:pt x="139" y="266"/>
                                </a:lnTo>
                                <a:lnTo>
                                  <a:pt x="155" y="266"/>
                                </a:lnTo>
                                <a:lnTo>
                                  <a:pt x="374" y="266"/>
                                </a:lnTo>
                                <a:lnTo>
                                  <a:pt x="394" y="164"/>
                                </a:lnTo>
                                <a:lnTo>
                                  <a:pt x="411" y="146"/>
                                </a:lnTo>
                                <a:lnTo>
                                  <a:pt x="427" y="126"/>
                                </a:lnTo>
                                <a:lnTo>
                                  <a:pt x="440" y="104"/>
                                </a:lnTo>
                                <a:lnTo>
                                  <a:pt x="451" y="82"/>
                                </a:lnTo>
                                <a:lnTo>
                                  <a:pt x="459" y="62"/>
                                </a:lnTo>
                                <a:lnTo>
                                  <a:pt x="462" y="44"/>
                                </a:lnTo>
                                <a:lnTo>
                                  <a:pt x="242" y="44"/>
                                </a:lnTo>
                                <a:lnTo>
                                  <a:pt x="219" y="6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413" y="0"/>
                                </a:lnTo>
                                <a:lnTo>
                                  <a:pt x="400" y="1"/>
                                </a:lnTo>
                                <a:lnTo>
                                  <a:pt x="387" y="3"/>
                                </a:lnTo>
                                <a:lnTo>
                                  <a:pt x="372" y="5"/>
                                </a:lnTo>
                                <a:lnTo>
                                  <a:pt x="356" y="8"/>
                                </a:lnTo>
                                <a:lnTo>
                                  <a:pt x="338" y="12"/>
                                </a:lnTo>
                                <a:lnTo>
                                  <a:pt x="321" y="17"/>
                                </a:lnTo>
                                <a:lnTo>
                                  <a:pt x="302" y="23"/>
                                </a:lnTo>
                                <a:lnTo>
                                  <a:pt x="283" y="29"/>
                                </a:lnTo>
                                <a:lnTo>
                                  <a:pt x="263" y="36"/>
                                </a:lnTo>
                                <a:lnTo>
                                  <a:pt x="242" y="44"/>
                                </a:lnTo>
                                <a:lnTo>
                                  <a:pt x="462" y="44"/>
                                </a:lnTo>
                                <a:lnTo>
                                  <a:pt x="463" y="41"/>
                                </a:lnTo>
                                <a:lnTo>
                                  <a:pt x="462" y="24"/>
                                </a:lnTo>
                                <a:lnTo>
                                  <a:pt x="456" y="9"/>
                                </a:lnTo>
                                <a:lnTo>
                                  <a:pt x="453" y="6"/>
                                </a:lnTo>
                                <a:lnTo>
                                  <a:pt x="449" y="4"/>
                                </a:lnTo>
                                <a:lnTo>
                                  <a:pt x="442" y="2"/>
                                </a:lnTo>
                                <a:lnTo>
                                  <a:pt x="433" y="1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2937"/>
                            <a:ext cx="432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9" y="28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55"/>
                        <wps:cNvSpPr>
                          <a:spLocks/>
                        </wps:cNvSpPr>
                        <wps:spPr bwMode="auto">
                          <a:xfrm>
                            <a:off x="556" y="1831"/>
                            <a:ext cx="1172" cy="1103"/>
                          </a:xfrm>
                          <a:custGeom>
                            <a:avLst/>
                            <a:gdLst>
                              <a:gd name="T0" fmla="+- 0 749 557"/>
                              <a:gd name="T1" fmla="*/ T0 w 1172"/>
                              <a:gd name="T2" fmla="+- 0 1889 1831"/>
                              <a:gd name="T3" fmla="*/ 1889 h 1103"/>
                              <a:gd name="T4" fmla="+- 0 557 557"/>
                              <a:gd name="T5" fmla="*/ T4 w 1172"/>
                              <a:gd name="T6" fmla="+- 0 1831 1831"/>
                              <a:gd name="T7" fmla="*/ 1831 h 1103"/>
                              <a:gd name="T8" fmla="+- 0 626 557"/>
                              <a:gd name="T9" fmla="*/ T8 w 1172"/>
                              <a:gd name="T10" fmla="+- 0 2020 1831"/>
                              <a:gd name="T11" fmla="*/ 2020 h 1103"/>
                              <a:gd name="T12" fmla="+- 0 749 557"/>
                              <a:gd name="T13" fmla="*/ T12 w 1172"/>
                              <a:gd name="T14" fmla="+- 0 1889 1831"/>
                              <a:gd name="T15" fmla="*/ 1889 h 1103"/>
                              <a:gd name="T16" fmla="+- 0 1728 557"/>
                              <a:gd name="T17" fmla="*/ T16 w 1172"/>
                              <a:gd name="T18" fmla="+- 0 2934 1831"/>
                              <a:gd name="T19" fmla="*/ 2934 h 1103"/>
                              <a:gd name="T20" fmla="+- 0 1658 557"/>
                              <a:gd name="T21" fmla="*/ T20 w 1172"/>
                              <a:gd name="T22" fmla="+- 0 2745 1831"/>
                              <a:gd name="T23" fmla="*/ 2745 h 1103"/>
                              <a:gd name="T24" fmla="+- 0 1535 557"/>
                              <a:gd name="T25" fmla="*/ T24 w 1172"/>
                              <a:gd name="T26" fmla="+- 0 2876 1831"/>
                              <a:gd name="T27" fmla="*/ 2876 h 1103"/>
                              <a:gd name="T28" fmla="+- 0 1728 557"/>
                              <a:gd name="T29" fmla="*/ T28 w 1172"/>
                              <a:gd name="T30" fmla="+- 0 2934 1831"/>
                              <a:gd name="T31" fmla="*/ 293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2" h="1103">
                                <a:moveTo>
                                  <a:pt x="192" y="58"/>
                                </a:moveTo>
                                <a:lnTo>
                                  <a:pt x="0" y="0"/>
                                </a:lnTo>
                                <a:lnTo>
                                  <a:pt x="69" y="189"/>
                                </a:lnTo>
                                <a:lnTo>
                                  <a:pt x="192" y="58"/>
                                </a:lnTo>
                                <a:close/>
                                <a:moveTo>
                                  <a:pt x="1171" y="1103"/>
                                </a:moveTo>
                                <a:lnTo>
                                  <a:pt x="1101" y="914"/>
                                </a:lnTo>
                                <a:lnTo>
                                  <a:pt x="978" y="1045"/>
                                </a:lnTo>
                                <a:lnTo>
                                  <a:pt x="1171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503"/>
                            <a:ext cx="367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1402"/>
                            <a:ext cx="501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1397"/>
                            <a:ext cx="1871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289" y="3293"/>
                            <a:ext cx="156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9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388" y="3121"/>
                            <a:ext cx="902" cy="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388" y="3121"/>
                            <a:ext cx="902" cy="583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145" y="1427"/>
                            <a:ext cx="1711" cy="0"/>
                          </a:xfrm>
                          <a:prstGeom prst="line">
                            <a:avLst/>
                          </a:prstGeom>
                          <a:noFill/>
                          <a:ln w="47409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4302" y="1249"/>
                            <a:ext cx="843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4302" y="1249"/>
                            <a:ext cx="843" cy="603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3"/>
                        <wps:cNvSpPr>
                          <a:spLocks/>
                        </wps:cNvSpPr>
                        <wps:spPr bwMode="auto">
                          <a:xfrm>
                            <a:off x="2151" y="2178"/>
                            <a:ext cx="1999" cy="776"/>
                          </a:xfrm>
                          <a:custGeom>
                            <a:avLst/>
                            <a:gdLst>
                              <a:gd name="T0" fmla="+- 0 2152 2152"/>
                              <a:gd name="T1" fmla="*/ T0 w 1999"/>
                              <a:gd name="T2" fmla="+- 0 2178 2178"/>
                              <a:gd name="T3" fmla="*/ 2178 h 776"/>
                              <a:gd name="T4" fmla="+- 0 2344 2152"/>
                              <a:gd name="T5" fmla="*/ T4 w 1999"/>
                              <a:gd name="T6" fmla="+- 0 2178 2178"/>
                              <a:gd name="T7" fmla="*/ 2178 h 776"/>
                              <a:gd name="T8" fmla="+- 0 3644 2152"/>
                              <a:gd name="T9" fmla="*/ T8 w 1999"/>
                              <a:gd name="T10" fmla="+- 0 2178 2178"/>
                              <a:gd name="T11" fmla="*/ 2178 h 776"/>
                              <a:gd name="T12" fmla="+- 0 4008 2152"/>
                              <a:gd name="T13" fmla="*/ T12 w 1999"/>
                              <a:gd name="T14" fmla="+- 0 2178 2178"/>
                              <a:gd name="T15" fmla="*/ 2178 h 776"/>
                              <a:gd name="T16" fmla="+- 0 2152 2152"/>
                              <a:gd name="T17" fmla="*/ T16 w 1999"/>
                              <a:gd name="T18" fmla="+- 0 2953 2178"/>
                              <a:gd name="T19" fmla="*/ 2953 h 776"/>
                              <a:gd name="T20" fmla="+- 0 2326 2152"/>
                              <a:gd name="T21" fmla="*/ T20 w 1999"/>
                              <a:gd name="T22" fmla="+- 0 2953 2178"/>
                              <a:gd name="T23" fmla="*/ 2953 h 776"/>
                              <a:gd name="T24" fmla="+- 0 3626 2152"/>
                              <a:gd name="T25" fmla="*/ T24 w 1999"/>
                              <a:gd name="T26" fmla="+- 0 2953 2178"/>
                              <a:gd name="T27" fmla="*/ 2953 h 776"/>
                              <a:gd name="T28" fmla="+- 0 4150 2152"/>
                              <a:gd name="T29" fmla="*/ T28 w 1999"/>
                              <a:gd name="T30" fmla="+- 0 2953 2178"/>
                              <a:gd name="T31" fmla="*/ 295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9" h="776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moveTo>
                                  <a:pt x="1492" y="0"/>
                                </a:moveTo>
                                <a:lnTo>
                                  <a:pt x="1856" y="0"/>
                                </a:lnTo>
                                <a:moveTo>
                                  <a:pt x="0" y="775"/>
                                </a:moveTo>
                                <a:lnTo>
                                  <a:pt x="174" y="775"/>
                                </a:lnTo>
                                <a:moveTo>
                                  <a:pt x="1474" y="775"/>
                                </a:moveTo>
                                <a:lnTo>
                                  <a:pt x="1998" y="775"/>
                                </a:lnTo>
                              </a:path>
                            </a:pathLst>
                          </a:custGeom>
                          <a:noFill/>
                          <a:ln w="42990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4"/>
                        <wps:cNvSpPr>
                          <a:spLocks/>
                        </wps:cNvSpPr>
                        <wps:spPr bwMode="auto">
                          <a:xfrm>
                            <a:off x="2166" y="3760"/>
                            <a:ext cx="1969" cy="2"/>
                          </a:xfrm>
                          <a:custGeom>
                            <a:avLst/>
                            <a:gdLst>
                              <a:gd name="T0" fmla="+- 0 2166 2166"/>
                              <a:gd name="T1" fmla="*/ T0 w 1969"/>
                              <a:gd name="T2" fmla="+- 0 2346 2166"/>
                              <a:gd name="T3" fmla="*/ T2 w 1969"/>
                              <a:gd name="T4" fmla="+- 0 3589 2166"/>
                              <a:gd name="T5" fmla="*/ T4 w 1969"/>
                              <a:gd name="T6" fmla="+- 0 4135 2166"/>
                              <a:gd name="T7" fmla="*/ T6 w 19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9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moveTo>
                                  <a:pt x="1423" y="0"/>
                                </a:moveTo>
                                <a:lnTo>
                                  <a:pt x="1969" y="0"/>
                                </a:lnTo>
                              </a:path>
                            </a:pathLst>
                          </a:custGeom>
                          <a:noFill/>
                          <a:ln w="43561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178" y="455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2351" y="4212"/>
                            <a:ext cx="1191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351" y="4212"/>
                            <a:ext cx="1175" cy="694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2346" y="3413"/>
                            <a:ext cx="1243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2346" y="3413"/>
                            <a:ext cx="1243" cy="694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2325" y="2628"/>
                            <a:ext cx="1300" cy="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2325" y="2628"/>
                            <a:ext cx="1300" cy="695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2344" y="1845"/>
                            <a:ext cx="1300" cy="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2344" y="1845"/>
                            <a:ext cx="1300" cy="693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4" y="80"/>
                            <a:ext cx="23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4" y="240"/>
                            <a:ext cx="236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3936"/>
                            <a:ext cx="23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8" y="4096"/>
                            <a:ext cx="212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78"/>
                        <wps:cNvSpPr>
                          <a:spLocks/>
                        </wps:cNvSpPr>
                        <wps:spPr bwMode="auto">
                          <a:xfrm>
                            <a:off x="6030" y="313"/>
                            <a:ext cx="716" cy="1068"/>
                          </a:xfrm>
                          <a:custGeom>
                            <a:avLst/>
                            <a:gdLst>
                              <a:gd name="T0" fmla="+- 0 6745 6030"/>
                              <a:gd name="T1" fmla="*/ T0 w 716"/>
                              <a:gd name="T2" fmla="+- 0 314 314"/>
                              <a:gd name="T3" fmla="*/ 314 h 1068"/>
                              <a:gd name="T4" fmla="+- 0 6433 6030"/>
                              <a:gd name="T5" fmla="*/ T4 w 716"/>
                              <a:gd name="T6" fmla="+- 0 314 314"/>
                              <a:gd name="T7" fmla="*/ 314 h 1068"/>
                              <a:gd name="T8" fmla="+- 0 6388 6030"/>
                              <a:gd name="T9" fmla="*/ T8 w 716"/>
                              <a:gd name="T10" fmla="+- 0 322 314"/>
                              <a:gd name="T11" fmla="*/ 322 h 1068"/>
                              <a:gd name="T12" fmla="+- 0 6305 6030"/>
                              <a:gd name="T13" fmla="*/ T12 w 716"/>
                              <a:gd name="T14" fmla="+- 0 382 314"/>
                              <a:gd name="T15" fmla="*/ 382 h 1068"/>
                              <a:gd name="T16" fmla="+- 0 6268 6030"/>
                              <a:gd name="T17" fmla="*/ T16 w 716"/>
                              <a:gd name="T18" fmla="+- 0 432 314"/>
                              <a:gd name="T19" fmla="*/ 432 h 1068"/>
                              <a:gd name="T20" fmla="+- 0 6236 6030"/>
                              <a:gd name="T21" fmla="*/ T20 w 716"/>
                              <a:gd name="T22" fmla="+- 0 494 314"/>
                              <a:gd name="T23" fmla="*/ 494 h 1068"/>
                              <a:gd name="T24" fmla="+- 0 6208 6030"/>
                              <a:gd name="T25" fmla="*/ T24 w 716"/>
                              <a:gd name="T26" fmla="+- 0 565 314"/>
                              <a:gd name="T27" fmla="*/ 565 h 1068"/>
                              <a:gd name="T28" fmla="+- 0 6185 6030"/>
                              <a:gd name="T29" fmla="*/ T28 w 716"/>
                              <a:gd name="T30" fmla="+- 0 646 314"/>
                              <a:gd name="T31" fmla="*/ 646 h 1068"/>
                              <a:gd name="T32" fmla="+- 0 6169 6030"/>
                              <a:gd name="T33" fmla="*/ T32 w 716"/>
                              <a:gd name="T34" fmla="+- 0 734 314"/>
                              <a:gd name="T35" fmla="*/ 734 h 1068"/>
                              <a:gd name="T36" fmla="+- 0 6158 6030"/>
                              <a:gd name="T37" fmla="*/ T36 w 716"/>
                              <a:gd name="T38" fmla="+- 0 828 314"/>
                              <a:gd name="T39" fmla="*/ 828 h 1068"/>
                              <a:gd name="T40" fmla="+- 0 6154 6030"/>
                              <a:gd name="T41" fmla="*/ T40 w 716"/>
                              <a:gd name="T42" fmla="+- 0 928 314"/>
                              <a:gd name="T43" fmla="*/ 928 h 1068"/>
                              <a:gd name="T44" fmla="+- 0 6154 6030"/>
                              <a:gd name="T45" fmla="*/ T44 w 716"/>
                              <a:gd name="T46" fmla="+- 0 1048 314"/>
                              <a:gd name="T47" fmla="*/ 1048 h 1068"/>
                              <a:gd name="T48" fmla="+- 0 6030 6030"/>
                              <a:gd name="T49" fmla="*/ T48 w 716"/>
                              <a:gd name="T50" fmla="+- 0 1048 314"/>
                              <a:gd name="T51" fmla="*/ 1048 h 1068"/>
                              <a:gd name="T52" fmla="+- 0 6231 6030"/>
                              <a:gd name="T53" fmla="*/ T52 w 716"/>
                              <a:gd name="T54" fmla="+- 0 1381 314"/>
                              <a:gd name="T55" fmla="*/ 1381 h 1068"/>
                              <a:gd name="T56" fmla="+- 0 6433 6030"/>
                              <a:gd name="T57" fmla="*/ T56 w 716"/>
                              <a:gd name="T58" fmla="+- 0 1048 314"/>
                              <a:gd name="T59" fmla="*/ 1048 h 1068"/>
                              <a:gd name="T60" fmla="+- 0 6309 6030"/>
                              <a:gd name="T61" fmla="*/ T60 w 716"/>
                              <a:gd name="T62" fmla="+- 0 1048 314"/>
                              <a:gd name="T63" fmla="*/ 1048 h 1068"/>
                              <a:gd name="T64" fmla="+- 0 6309 6030"/>
                              <a:gd name="T65" fmla="*/ T64 w 716"/>
                              <a:gd name="T66" fmla="+- 0 928 314"/>
                              <a:gd name="T67" fmla="*/ 928 h 1068"/>
                              <a:gd name="T68" fmla="+- 0 6313 6030"/>
                              <a:gd name="T69" fmla="*/ T68 w 716"/>
                              <a:gd name="T70" fmla="+- 0 827 314"/>
                              <a:gd name="T71" fmla="*/ 827 h 1068"/>
                              <a:gd name="T72" fmla="+- 0 6326 6030"/>
                              <a:gd name="T73" fmla="*/ T72 w 716"/>
                              <a:gd name="T74" fmla="+- 0 737 314"/>
                              <a:gd name="T75" fmla="*/ 737 h 1068"/>
                              <a:gd name="T76" fmla="+- 0 6345 6030"/>
                              <a:gd name="T77" fmla="*/ T76 w 716"/>
                              <a:gd name="T78" fmla="+- 0 660 314"/>
                              <a:gd name="T79" fmla="*/ 660 h 1068"/>
                              <a:gd name="T80" fmla="+- 0 6370 6030"/>
                              <a:gd name="T81" fmla="*/ T80 w 716"/>
                              <a:gd name="T82" fmla="+- 0 601 314"/>
                              <a:gd name="T83" fmla="*/ 601 h 1068"/>
                              <a:gd name="T84" fmla="+- 0 6433 6030"/>
                              <a:gd name="T85" fmla="*/ T84 w 716"/>
                              <a:gd name="T86" fmla="+- 0 549 314"/>
                              <a:gd name="T87" fmla="*/ 549 h 1068"/>
                              <a:gd name="T88" fmla="+- 0 6745 6030"/>
                              <a:gd name="T89" fmla="*/ T88 w 716"/>
                              <a:gd name="T90" fmla="+- 0 549 314"/>
                              <a:gd name="T91" fmla="*/ 549 h 1068"/>
                              <a:gd name="T92" fmla="+- 0 6745 6030"/>
                              <a:gd name="T93" fmla="*/ T92 w 716"/>
                              <a:gd name="T94" fmla="+- 0 314 314"/>
                              <a:gd name="T95" fmla="*/ 314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16" h="1068">
                                <a:moveTo>
                                  <a:pt x="715" y="0"/>
                                </a:moveTo>
                                <a:lnTo>
                                  <a:pt x="403" y="0"/>
                                </a:lnTo>
                                <a:lnTo>
                                  <a:pt x="358" y="8"/>
                                </a:lnTo>
                                <a:lnTo>
                                  <a:pt x="275" y="68"/>
                                </a:lnTo>
                                <a:lnTo>
                                  <a:pt x="238" y="118"/>
                                </a:lnTo>
                                <a:lnTo>
                                  <a:pt x="206" y="180"/>
                                </a:lnTo>
                                <a:lnTo>
                                  <a:pt x="178" y="251"/>
                                </a:lnTo>
                                <a:lnTo>
                                  <a:pt x="155" y="332"/>
                                </a:lnTo>
                                <a:lnTo>
                                  <a:pt x="139" y="420"/>
                                </a:lnTo>
                                <a:lnTo>
                                  <a:pt x="128" y="514"/>
                                </a:lnTo>
                                <a:lnTo>
                                  <a:pt x="124" y="614"/>
                                </a:lnTo>
                                <a:lnTo>
                                  <a:pt x="124" y="734"/>
                                </a:lnTo>
                                <a:lnTo>
                                  <a:pt x="0" y="734"/>
                                </a:lnTo>
                                <a:lnTo>
                                  <a:pt x="201" y="1067"/>
                                </a:lnTo>
                                <a:lnTo>
                                  <a:pt x="403" y="734"/>
                                </a:lnTo>
                                <a:lnTo>
                                  <a:pt x="279" y="734"/>
                                </a:lnTo>
                                <a:lnTo>
                                  <a:pt x="279" y="614"/>
                                </a:lnTo>
                                <a:lnTo>
                                  <a:pt x="283" y="513"/>
                                </a:lnTo>
                                <a:lnTo>
                                  <a:pt x="296" y="423"/>
                                </a:lnTo>
                                <a:lnTo>
                                  <a:pt x="315" y="346"/>
                                </a:lnTo>
                                <a:lnTo>
                                  <a:pt x="340" y="287"/>
                                </a:lnTo>
                                <a:lnTo>
                                  <a:pt x="403" y="235"/>
                                </a:lnTo>
                                <a:lnTo>
                                  <a:pt x="715" y="235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9"/>
                        <wps:cNvSpPr>
                          <a:spLocks/>
                        </wps:cNvSpPr>
                        <wps:spPr bwMode="auto">
                          <a:xfrm>
                            <a:off x="6030" y="313"/>
                            <a:ext cx="716" cy="1068"/>
                          </a:xfrm>
                          <a:custGeom>
                            <a:avLst/>
                            <a:gdLst>
                              <a:gd name="T0" fmla="+- 0 6231 6030"/>
                              <a:gd name="T1" fmla="*/ T0 w 716"/>
                              <a:gd name="T2" fmla="+- 0 1381 314"/>
                              <a:gd name="T3" fmla="*/ 1381 h 1068"/>
                              <a:gd name="T4" fmla="+- 0 6030 6030"/>
                              <a:gd name="T5" fmla="*/ T4 w 716"/>
                              <a:gd name="T6" fmla="+- 0 1048 314"/>
                              <a:gd name="T7" fmla="*/ 1048 h 1068"/>
                              <a:gd name="T8" fmla="+- 0 6154 6030"/>
                              <a:gd name="T9" fmla="*/ T8 w 716"/>
                              <a:gd name="T10" fmla="+- 0 1048 314"/>
                              <a:gd name="T11" fmla="*/ 1048 h 1068"/>
                              <a:gd name="T12" fmla="+- 0 6154 6030"/>
                              <a:gd name="T13" fmla="*/ T12 w 716"/>
                              <a:gd name="T14" fmla="+- 0 928 314"/>
                              <a:gd name="T15" fmla="*/ 928 h 1068"/>
                              <a:gd name="T16" fmla="+- 0 6158 6030"/>
                              <a:gd name="T17" fmla="*/ T16 w 716"/>
                              <a:gd name="T18" fmla="+- 0 828 314"/>
                              <a:gd name="T19" fmla="*/ 828 h 1068"/>
                              <a:gd name="T20" fmla="+- 0 6169 6030"/>
                              <a:gd name="T21" fmla="*/ T20 w 716"/>
                              <a:gd name="T22" fmla="+- 0 734 314"/>
                              <a:gd name="T23" fmla="*/ 734 h 1068"/>
                              <a:gd name="T24" fmla="+- 0 6185 6030"/>
                              <a:gd name="T25" fmla="*/ T24 w 716"/>
                              <a:gd name="T26" fmla="+- 0 646 314"/>
                              <a:gd name="T27" fmla="*/ 646 h 1068"/>
                              <a:gd name="T28" fmla="+- 0 6208 6030"/>
                              <a:gd name="T29" fmla="*/ T28 w 716"/>
                              <a:gd name="T30" fmla="+- 0 565 314"/>
                              <a:gd name="T31" fmla="*/ 565 h 1068"/>
                              <a:gd name="T32" fmla="+- 0 6236 6030"/>
                              <a:gd name="T33" fmla="*/ T32 w 716"/>
                              <a:gd name="T34" fmla="+- 0 494 314"/>
                              <a:gd name="T35" fmla="*/ 494 h 1068"/>
                              <a:gd name="T36" fmla="+- 0 6268 6030"/>
                              <a:gd name="T37" fmla="*/ T36 w 716"/>
                              <a:gd name="T38" fmla="+- 0 432 314"/>
                              <a:gd name="T39" fmla="*/ 432 h 1068"/>
                              <a:gd name="T40" fmla="+- 0 6305 6030"/>
                              <a:gd name="T41" fmla="*/ T40 w 716"/>
                              <a:gd name="T42" fmla="+- 0 382 314"/>
                              <a:gd name="T43" fmla="*/ 382 h 1068"/>
                              <a:gd name="T44" fmla="+- 0 6388 6030"/>
                              <a:gd name="T45" fmla="*/ T44 w 716"/>
                              <a:gd name="T46" fmla="+- 0 322 314"/>
                              <a:gd name="T47" fmla="*/ 322 h 1068"/>
                              <a:gd name="T48" fmla="+- 0 6433 6030"/>
                              <a:gd name="T49" fmla="*/ T48 w 716"/>
                              <a:gd name="T50" fmla="+- 0 314 314"/>
                              <a:gd name="T51" fmla="*/ 314 h 1068"/>
                              <a:gd name="T52" fmla="+- 0 6745 6030"/>
                              <a:gd name="T53" fmla="*/ T52 w 716"/>
                              <a:gd name="T54" fmla="+- 0 314 314"/>
                              <a:gd name="T55" fmla="*/ 314 h 1068"/>
                              <a:gd name="T56" fmla="+- 0 6745 6030"/>
                              <a:gd name="T57" fmla="*/ T56 w 716"/>
                              <a:gd name="T58" fmla="+- 0 549 314"/>
                              <a:gd name="T59" fmla="*/ 549 h 1068"/>
                              <a:gd name="T60" fmla="+- 0 6433 6030"/>
                              <a:gd name="T61" fmla="*/ T60 w 716"/>
                              <a:gd name="T62" fmla="+- 0 549 314"/>
                              <a:gd name="T63" fmla="*/ 549 h 1068"/>
                              <a:gd name="T64" fmla="+- 0 6400 6030"/>
                              <a:gd name="T65" fmla="*/ T64 w 716"/>
                              <a:gd name="T66" fmla="+- 0 562 314"/>
                              <a:gd name="T67" fmla="*/ 562 h 1068"/>
                              <a:gd name="T68" fmla="+- 0 6345 6030"/>
                              <a:gd name="T69" fmla="*/ T68 w 716"/>
                              <a:gd name="T70" fmla="+- 0 660 314"/>
                              <a:gd name="T71" fmla="*/ 660 h 1068"/>
                              <a:gd name="T72" fmla="+- 0 6326 6030"/>
                              <a:gd name="T73" fmla="*/ T72 w 716"/>
                              <a:gd name="T74" fmla="+- 0 737 314"/>
                              <a:gd name="T75" fmla="*/ 737 h 1068"/>
                              <a:gd name="T76" fmla="+- 0 6313 6030"/>
                              <a:gd name="T77" fmla="*/ T76 w 716"/>
                              <a:gd name="T78" fmla="+- 0 827 314"/>
                              <a:gd name="T79" fmla="*/ 827 h 1068"/>
                              <a:gd name="T80" fmla="+- 0 6309 6030"/>
                              <a:gd name="T81" fmla="*/ T80 w 716"/>
                              <a:gd name="T82" fmla="+- 0 928 314"/>
                              <a:gd name="T83" fmla="*/ 928 h 1068"/>
                              <a:gd name="T84" fmla="+- 0 6309 6030"/>
                              <a:gd name="T85" fmla="*/ T84 w 716"/>
                              <a:gd name="T86" fmla="+- 0 1048 314"/>
                              <a:gd name="T87" fmla="*/ 1048 h 1068"/>
                              <a:gd name="T88" fmla="+- 0 6433 6030"/>
                              <a:gd name="T89" fmla="*/ T88 w 716"/>
                              <a:gd name="T90" fmla="+- 0 1048 314"/>
                              <a:gd name="T91" fmla="*/ 1048 h 1068"/>
                              <a:gd name="T92" fmla="+- 0 6231 6030"/>
                              <a:gd name="T93" fmla="*/ T92 w 716"/>
                              <a:gd name="T94" fmla="+- 0 1381 314"/>
                              <a:gd name="T95" fmla="*/ 1381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16" h="1068">
                                <a:moveTo>
                                  <a:pt x="201" y="1067"/>
                                </a:moveTo>
                                <a:lnTo>
                                  <a:pt x="0" y="734"/>
                                </a:lnTo>
                                <a:lnTo>
                                  <a:pt x="124" y="734"/>
                                </a:lnTo>
                                <a:lnTo>
                                  <a:pt x="124" y="614"/>
                                </a:lnTo>
                                <a:lnTo>
                                  <a:pt x="128" y="514"/>
                                </a:lnTo>
                                <a:lnTo>
                                  <a:pt x="139" y="420"/>
                                </a:lnTo>
                                <a:lnTo>
                                  <a:pt x="155" y="332"/>
                                </a:lnTo>
                                <a:lnTo>
                                  <a:pt x="178" y="251"/>
                                </a:lnTo>
                                <a:lnTo>
                                  <a:pt x="206" y="180"/>
                                </a:lnTo>
                                <a:lnTo>
                                  <a:pt x="238" y="118"/>
                                </a:lnTo>
                                <a:lnTo>
                                  <a:pt x="275" y="68"/>
                                </a:lnTo>
                                <a:lnTo>
                                  <a:pt x="358" y="8"/>
                                </a:lnTo>
                                <a:lnTo>
                                  <a:pt x="403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235"/>
                                </a:lnTo>
                                <a:lnTo>
                                  <a:pt x="403" y="235"/>
                                </a:lnTo>
                                <a:lnTo>
                                  <a:pt x="370" y="248"/>
                                </a:lnTo>
                                <a:lnTo>
                                  <a:pt x="315" y="346"/>
                                </a:lnTo>
                                <a:lnTo>
                                  <a:pt x="296" y="423"/>
                                </a:lnTo>
                                <a:lnTo>
                                  <a:pt x="283" y="513"/>
                                </a:lnTo>
                                <a:lnTo>
                                  <a:pt x="279" y="614"/>
                                </a:lnTo>
                                <a:lnTo>
                                  <a:pt x="279" y="734"/>
                                </a:lnTo>
                                <a:lnTo>
                                  <a:pt x="403" y="734"/>
                                </a:lnTo>
                                <a:lnTo>
                                  <a:pt x="201" y="10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0"/>
                        <wps:cNvSpPr>
                          <a:spLocks/>
                        </wps:cNvSpPr>
                        <wps:spPr bwMode="auto">
                          <a:xfrm>
                            <a:off x="6065" y="3371"/>
                            <a:ext cx="715" cy="915"/>
                          </a:xfrm>
                          <a:custGeom>
                            <a:avLst/>
                            <a:gdLst>
                              <a:gd name="T0" fmla="+- 0 6267 6066"/>
                              <a:gd name="T1" fmla="*/ T0 w 715"/>
                              <a:gd name="T2" fmla="+- 0 3372 3372"/>
                              <a:gd name="T3" fmla="*/ 3372 h 915"/>
                              <a:gd name="T4" fmla="+- 0 6066 6066"/>
                              <a:gd name="T5" fmla="*/ T4 w 715"/>
                              <a:gd name="T6" fmla="+- 0 3672 3372"/>
                              <a:gd name="T7" fmla="*/ 3672 h 915"/>
                              <a:gd name="T8" fmla="+- 0 6176 6066"/>
                              <a:gd name="T9" fmla="*/ T8 w 715"/>
                              <a:gd name="T10" fmla="+- 0 3672 3372"/>
                              <a:gd name="T11" fmla="*/ 3672 h 915"/>
                              <a:gd name="T12" fmla="+- 0 6176 6066"/>
                              <a:gd name="T13" fmla="*/ T12 w 715"/>
                              <a:gd name="T14" fmla="+- 0 3760 3372"/>
                              <a:gd name="T15" fmla="*/ 3760 h 915"/>
                              <a:gd name="T16" fmla="+- 0 6180 6066"/>
                              <a:gd name="T17" fmla="*/ T16 w 715"/>
                              <a:gd name="T18" fmla="+- 0 3855 3372"/>
                              <a:gd name="T19" fmla="*/ 3855 h 915"/>
                              <a:gd name="T20" fmla="+- 0 6194 6066"/>
                              <a:gd name="T21" fmla="*/ T20 w 715"/>
                              <a:gd name="T22" fmla="+- 0 3944 3372"/>
                              <a:gd name="T23" fmla="*/ 3944 h 915"/>
                              <a:gd name="T24" fmla="+- 0 6216 6066"/>
                              <a:gd name="T25" fmla="*/ T24 w 715"/>
                              <a:gd name="T26" fmla="+- 0 4026 3372"/>
                              <a:gd name="T27" fmla="*/ 4026 h 915"/>
                              <a:gd name="T28" fmla="+- 0 6244 6066"/>
                              <a:gd name="T29" fmla="*/ T28 w 715"/>
                              <a:gd name="T30" fmla="+- 0 4099 3372"/>
                              <a:gd name="T31" fmla="*/ 4099 h 915"/>
                              <a:gd name="T32" fmla="+- 0 6280 6066"/>
                              <a:gd name="T33" fmla="*/ T32 w 715"/>
                              <a:gd name="T34" fmla="+- 0 4163 3372"/>
                              <a:gd name="T35" fmla="*/ 4163 h 915"/>
                              <a:gd name="T36" fmla="+- 0 6320 6066"/>
                              <a:gd name="T37" fmla="*/ T36 w 715"/>
                              <a:gd name="T38" fmla="+- 0 4214 3372"/>
                              <a:gd name="T39" fmla="*/ 4214 h 915"/>
                              <a:gd name="T40" fmla="+- 0 6415 6066"/>
                              <a:gd name="T41" fmla="*/ T40 w 715"/>
                              <a:gd name="T42" fmla="+- 0 4278 3372"/>
                              <a:gd name="T43" fmla="*/ 4278 h 915"/>
                              <a:gd name="T44" fmla="+- 0 6468 6066"/>
                              <a:gd name="T45" fmla="*/ T44 w 715"/>
                              <a:gd name="T46" fmla="+- 0 4286 3372"/>
                              <a:gd name="T47" fmla="*/ 4286 h 915"/>
                              <a:gd name="T48" fmla="+- 0 6780 6066"/>
                              <a:gd name="T49" fmla="*/ T48 w 715"/>
                              <a:gd name="T50" fmla="+- 0 4286 3372"/>
                              <a:gd name="T51" fmla="*/ 4286 h 915"/>
                              <a:gd name="T52" fmla="+- 0 6780 6066"/>
                              <a:gd name="T53" fmla="*/ T52 w 715"/>
                              <a:gd name="T54" fmla="+- 0 4048 3372"/>
                              <a:gd name="T55" fmla="*/ 4048 h 915"/>
                              <a:gd name="T56" fmla="+- 0 6468 6066"/>
                              <a:gd name="T57" fmla="*/ T56 w 715"/>
                              <a:gd name="T58" fmla="+- 0 4048 3372"/>
                              <a:gd name="T59" fmla="*/ 4048 h 915"/>
                              <a:gd name="T60" fmla="+- 0 6425 6066"/>
                              <a:gd name="T61" fmla="*/ T60 w 715"/>
                              <a:gd name="T62" fmla="+- 0 4025 3372"/>
                              <a:gd name="T63" fmla="*/ 4025 h 915"/>
                              <a:gd name="T64" fmla="+- 0 6390 6066"/>
                              <a:gd name="T65" fmla="*/ T64 w 715"/>
                              <a:gd name="T66" fmla="+- 0 3964 3372"/>
                              <a:gd name="T67" fmla="*/ 3964 h 915"/>
                              <a:gd name="T68" fmla="+- 0 6367 6066"/>
                              <a:gd name="T69" fmla="*/ T68 w 715"/>
                              <a:gd name="T70" fmla="+- 0 3872 3372"/>
                              <a:gd name="T71" fmla="*/ 3872 h 915"/>
                              <a:gd name="T72" fmla="+- 0 6358 6066"/>
                              <a:gd name="T73" fmla="*/ T72 w 715"/>
                              <a:gd name="T74" fmla="+- 0 3760 3372"/>
                              <a:gd name="T75" fmla="*/ 3760 h 915"/>
                              <a:gd name="T76" fmla="+- 0 6358 6066"/>
                              <a:gd name="T77" fmla="*/ T76 w 715"/>
                              <a:gd name="T78" fmla="+- 0 3672 3372"/>
                              <a:gd name="T79" fmla="*/ 3672 h 915"/>
                              <a:gd name="T80" fmla="+- 0 6468 6066"/>
                              <a:gd name="T81" fmla="*/ T80 w 715"/>
                              <a:gd name="T82" fmla="+- 0 3672 3372"/>
                              <a:gd name="T83" fmla="*/ 3672 h 915"/>
                              <a:gd name="T84" fmla="+- 0 6267 6066"/>
                              <a:gd name="T85" fmla="*/ T84 w 715"/>
                              <a:gd name="T86" fmla="+- 0 3372 3372"/>
                              <a:gd name="T87" fmla="*/ 3372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5" h="915">
                                <a:moveTo>
                                  <a:pt x="201" y="0"/>
                                </a:moveTo>
                                <a:lnTo>
                                  <a:pt x="0" y="300"/>
                                </a:lnTo>
                                <a:lnTo>
                                  <a:pt x="110" y="300"/>
                                </a:lnTo>
                                <a:lnTo>
                                  <a:pt x="110" y="388"/>
                                </a:lnTo>
                                <a:lnTo>
                                  <a:pt x="114" y="483"/>
                                </a:lnTo>
                                <a:lnTo>
                                  <a:pt x="128" y="572"/>
                                </a:lnTo>
                                <a:lnTo>
                                  <a:pt x="150" y="654"/>
                                </a:lnTo>
                                <a:lnTo>
                                  <a:pt x="178" y="727"/>
                                </a:lnTo>
                                <a:lnTo>
                                  <a:pt x="214" y="791"/>
                                </a:lnTo>
                                <a:lnTo>
                                  <a:pt x="254" y="842"/>
                                </a:lnTo>
                                <a:lnTo>
                                  <a:pt x="349" y="906"/>
                                </a:lnTo>
                                <a:lnTo>
                                  <a:pt x="402" y="914"/>
                                </a:lnTo>
                                <a:lnTo>
                                  <a:pt x="714" y="914"/>
                                </a:lnTo>
                                <a:lnTo>
                                  <a:pt x="714" y="676"/>
                                </a:lnTo>
                                <a:lnTo>
                                  <a:pt x="402" y="676"/>
                                </a:lnTo>
                                <a:lnTo>
                                  <a:pt x="359" y="653"/>
                                </a:lnTo>
                                <a:lnTo>
                                  <a:pt x="324" y="592"/>
                                </a:lnTo>
                                <a:lnTo>
                                  <a:pt x="301" y="500"/>
                                </a:lnTo>
                                <a:lnTo>
                                  <a:pt x="292" y="388"/>
                                </a:lnTo>
                                <a:lnTo>
                                  <a:pt x="292" y="300"/>
                                </a:lnTo>
                                <a:lnTo>
                                  <a:pt x="402" y="30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1"/>
                        <wps:cNvSpPr>
                          <a:spLocks/>
                        </wps:cNvSpPr>
                        <wps:spPr bwMode="auto">
                          <a:xfrm>
                            <a:off x="6065" y="3371"/>
                            <a:ext cx="715" cy="915"/>
                          </a:xfrm>
                          <a:custGeom>
                            <a:avLst/>
                            <a:gdLst>
                              <a:gd name="T0" fmla="+- 0 6267 6066"/>
                              <a:gd name="T1" fmla="*/ T0 w 715"/>
                              <a:gd name="T2" fmla="+- 0 3372 3372"/>
                              <a:gd name="T3" fmla="*/ 3372 h 915"/>
                              <a:gd name="T4" fmla="+- 0 6066 6066"/>
                              <a:gd name="T5" fmla="*/ T4 w 715"/>
                              <a:gd name="T6" fmla="+- 0 3672 3372"/>
                              <a:gd name="T7" fmla="*/ 3672 h 915"/>
                              <a:gd name="T8" fmla="+- 0 6176 6066"/>
                              <a:gd name="T9" fmla="*/ T8 w 715"/>
                              <a:gd name="T10" fmla="+- 0 3672 3372"/>
                              <a:gd name="T11" fmla="*/ 3672 h 915"/>
                              <a:gd name="T12" fmla="+- 0 6176 6066"/>
                              <a:gd name="T13" fmla="*/ T12 w 715"/>
                              <a:gd name="T14" fmla="+- 0 3760 3372"/>
                              <a:gd name="T15" fmla="*/ 3760 h 915"/>
                              <a:gd name="T16" fmla="+- 0 6180 6066"/>
                              <a:gd name="T17" fmla="*/ T16 w 715"/>
                              <a:gd name="T18" fmla="+- 0 3855 3372"/>
                              <a:gd name="T19" fmla="*/ 3855 h 915"/>
                              <a:gd name="T20" fmla="+- 0 6194 6066"/>
                              <a:gd name="T21" fmla="*/ T20 w 715"/>
                              <a:gd name="T22" fmla="+- 0 3944 3372"/>
                              <a:gd name="T23" fmla="*/ 3944 h 915"/>
                              <a:gd name="T24" fmla="+- 0 6216 6066"/>
                              <a:gd name="T25" fmla="*/ T24 w 715"/>
                              <a:gd name="T26" fmla="+- 0 4026 3372"/>
                              <a:gd name="T27" fmla="*/ 4026 h 915"/>
                              <a:gd name="T28" fmla="+- 0 6244 6066"/>
                              <a:gd name="T29" fmla="*/ T28 w 715"/>
                              <a:gd name="T30" fmla="+- 0 4099 3372"/>
                              <a:gd name="T31" fmla="*/ 4099 h 915"/>
                              <a:gd name="T32" fmla="+- 0 6280 6066"/>
                              <a:gd name="T33" fmla="*/ T32 w 715"/>
                              <a:gd name="T34" fmla="+- 0 4163 3372"/>
                              <a:gd name="T35" fmla="*/ 4163 h 915"/>
                              <a:gd name="T36" fmla="+- 0 6320 6066"/>
                              <a:gd name="T37" fmla="*/ T36 w 715"/>
                              <a:gd name="T38" fmla="+- 0 4214 3372"/>
                              <a:gd name="T39" fmla="*/ 4214 h 915"/>
                              <a:gd name="T40" fmla="+- 0 6415 6066"/>
                              <a:gd name="T41" fmla="*/ T40 w 715"/>
                              <a:gd name="T42" fmla="+- 0 4278 3372"/>
                              <a:gd name="T43" fmla="*/ 4278 h 915"/>
                              <a:gd name="T44" fmla="+- 0 6468 6066"/>
                              <a:gd name="T45" fmla="*/ T44 w 715"/>
                              <a:gd name="T46" fmla="+- 0 4286 3372"/>
                              <a:gd name="T47" fmla="*/ 4286 h 915"/>
                              <a:gd name="T48" fmla="+- 0 6780 6066"/>
                              <a:gd name="T49" fmla="*/ T48 w 715"/>
                              <a:gd name="T50" fmla="+- 0 4286 3372"/>
                              <a:gd name="T51" fmla="*/ 4286 h 915"/>
                              <a:gd name="T52" fmla="+- 0 6780 6066"/>
                              <a:gd name="T53" fmla="*/ T52 w 715"/>
                              <a:gd name="T54" fmla="+- 0 4048 3372"/>
                              <a:gd name="T55" fmla="*/ 4048 h 915"/>
                              <a:gd name="T56" fmla="+- 0 6468 6066"/>
                              <a:gd name="T57" fmla="*/ T56 w 715"/>
                              <a:gd name="T58" fmla="+- 0 4048 3372"/>
                              <a:gd name="T59" fmla="*/ 4048 h 915"/>
                              <a:gd name="T60" fmla="+- 0 6425 6066"/>
                              <a:gd name="T61" fmla="*/ T60 w 715"/>
                              <a:gd name="T62" fmla="+- 0 4025 3372"/>
                              <a:gd name="T63" fmla="*/ 4025 h 915"/>
                              <a:gd name="T64" fmla="+- 0 6390 6066"/>
                              <a:gd name="T65" fmla="*/ T64 w 715"/>
                              <a:gd name="T66" fmla="+- 0 3964 3372"/>
                              <a:gd name="T67" fmla="*/ 3964 h 915"/>
                              <a:gd name="T68" fmla="+- 0 6367 6066"/>
                              <a:gd name="T69" fmla="*/ T68 w 715"/>
                              <a:gd name="T70" fmla="+- 0 3872 3372"/>
                              <a:gd name="T71" fmla="*/ 3872 h 915"/>
                              <a:gd name="T72" fmla="+- 0 6358 6066"/>
                              <a:gd name="T73" fmla="*/ T72 w 715"/>
                              <a:gd name="T74" fmla="+- 0 3760 3372"/>
                              <a:gd name="T75" fmla="*/ 3760 h 915"/>
                              <a:gd name="T76" fmla="+- 0 6358 6066"/>
                              <a:gd name="T77" fmla="*/ T76 w 715"/>
                              <a:gd name="T78" fmla="+- 0 3672 3372"/>
                              <a:gd name="T79" fmla="*/ 3672 h 915"/>
                              <a:gd name="T80" fmla="+- 0 6468 6066"/>
                              <a:gd name="T81" fmla="*/ T80 w 715"/>
                              <a:gd name="T82" fmla="+- 0 3672 3372"/>
                              <a:gd name="T83" fmla="*/ 3672 h 915"/>
                              <a:gd name="T84" fmla="+- 0 6267 6066"/>
                              <a:gd name="T85" fmla="*/ T84 w 715"/>
                              <a:gd name="T86" fmla="+- 0 3372 3372"/>
                              <a:gd name="T87" fmla="*/ 3372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5" h="915">
                                <a:moveTo>
                                  <a:pt x="201" y="0"/>
                                </a:moveTo>
                                <a:lnTo>
                                  <a:pt x="0" y="300"/>
                                </a:lnTo>
                                <a:lnTo>
                                  <a:pt x="110" y="300"/>
                                </a:lnTo>
                                <a:lnTo>
                                  <a:pt x="110" y="388"/>
                                </a:lnTo>
                                <a:lnTo>
                                  <a:pt x="114" y="483"/>
                                </a:lnTo>
                                <a:lnTo>
                                  <a:pt x="128" y="572"/>
                                </a:lnTo>
                                <a:lnTo>
                                  <a:pt x="150" y="654"/>
                                </a:lnTo>
                                <a:lnTo>
                                  <a:pt x="178" y="727"/>
                                </a:lnTo>
                                <a:lnTo>
                                  <a:pt x="214" y="791"/>
                                </a:lnTo>
                                <a:lnTo>
                                  <a:pt x="254" y="842"/>
                                </a:lnTo>
                                <a:lnTo>
                                  <a:pt x="349" y="906"/>
                                </a:lnTo>
                                <a:lnTo>
                                  <a:pt x="402" y="914"/>
                                </a:lnTo>
                                <a:lnTo>
                                  <a:pt x="714" y="914"/>
                                </a:lnTo>
                                <a:lnTo>
                                  <a:pt x="714" y="676"/>
                                </a:lnTo>
                                <a:lnTo>
                                  <a:pt x="402" y="676"/>
                                </a:lnTo>
                                <a:lnTo>
                                  <a:pt x="359" y="653"/>
                                </a:lnTo>
                                <a:lnTo>
                                  <a:pt x="324" y="592"/>
                                </a:lnTo>
                                <a:lnTo>
                                  <a:pt x="301" y="500"/>
                                </a:lnTo>
                                <a:lnTo>
                                  <a:pt x="292" y="388"/>
                                </a:lnTo>
                                <a:lnTo>
                                  <a:pt x="292" y="300"/>
                                </a:lnTo>
                                <a:lnTo>
                                  <a:pt x="402" y="300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6856" y="1165"/>
                            <a:ext cx="843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6856" y="1165"/>
                            <a:ext cx="843" cy="603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6856" y="2952"/>
                            <a:ext cx="843" cy="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6856" y="2952"/>
                            <a:ext cx="843" cy="58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25" y="461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39" y="3463"/>
                            <a:ext cx="256" cy="1"/>
                          </a:xfrm>
                          <a:prstGeom prst="line">
                            <a:avLst/>
                          </a:prstGeom>
                          <a:noFill/>
                          <a:ln w="2843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02" y="2186"/>
                            <a:ext cx="215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44" y="23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814" y="2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83"/>
                            <a:ext cx="218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BF9DA" w14:textId="77777777" w:rsidR="00094BCB" w:rsidRDefault="00094BCB">
                              <w:pPr>
                                <w:spacing w:line="233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>CCSDS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>Cross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w w:val="95"/>
                                  <w:sz w:val="21"/>
                                </w:rPr>
                                <w:t>Support</w:t>
                              </w:r>
                            </w:p>
                            <w:p w14:paraId="263D0952" w14:textId="77777777" w:rsidR="00094BCB" w:rsidRDefault="00094BCB">
                              <w:pPr>
                                <w:spacing w:before="30" w:line="241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00"/>
                                  <w:w w:val="95"/>
                                  <w:sz w:val="21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00"/>
                                  <w:spacing w:val="-2"/>
                                  <w:sz w:val="21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947"/>
                            <a:ext cx="2692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0E4A2" w14:textId="77777777" w:rsidR="00094BCB" w:rsidRDefault="00094BCB">
                              <w:pPr>
                                <w:spacing w:line="233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w w:val="95"/>
                                  <w:sz w:val="21"/>
                                </w:rPr>
                                <w:t>Ground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w w:val="95"/>
                                  <w:sz w:val="21"/>
                                </w:rPr>
                                <w:t>Tracking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pacing w:val="-2"/>
                                  <w:w w:val="95"/>
                                  <w:sz w:val="21"/>
                                </w:rPr>
                                <w:t>Asset</w:t>
                              </w:r>
                            </w:p>
                            <w:p w14:paraId="5AF00F24" w14:textId="77777777" w:rsidR="00094BCB" w:rsidRDefault="00094BCB">
                              <w:pPr>
                                <w:spacing w:before="140" w:line="249" w:lineRule="auto"/>
                                <w:ind w:left="2058" w:right="28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Mgmt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7536" y="867"/>
                            <a:ext cx="1477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95C3F" w14:textId="77777777" w:rsidR="00094BCB" w:rsidRDefault="00094BCB">
                              <w:pPr>
                                <w:spacing w:line="232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>Control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888"/>
                            <a:ext cx="111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74389" w14:textId="77777777" w:rsidR="00094BCB" w:rsidRDefault="00094BCB">
                              <w:pPr>
                                <w:spacing w:line="194" w:lineRule="exact"/>
                                <w:ind w:left="161" w:right="201"/>
                                <w:jc w:val="center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z w:val="17"/>
                                </w:rPr>
                                <w:t>Forw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5"/>
                                  <w:w w:val="105"/>
                                  <w:sz w:val="17"/>
                                </w:rPr>
                                <w:t>ard</w:t>
                              </w:r>
                            </w:p>
                            <w:p w14:paraId="5B869AB6" w14:textId="77777777" w:rsidR="00094BCB" w:rsidRDefault="00094BCB">
                              <w:pPr>
                                <w:tabs>
                                  <w:tab w:val="left" w:pos="991"/>
                                </w:tabs>
                                <w:spacing w:line="194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10"/>
                                  <w:w w:val="105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10"/>
                                  <w:w w:val="105"/>
                                  <w:sz w:val="17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2080"/>
                            <a:ext cx="90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BA0FD" w14:textId="77777777" w:rsidR="00094BCB" w:rsidRDefault="00094BCB">
                              <w:pPr>
                                <w:spacing w:line="254" w:lineRule="auto"/>
                                <w:ind w:left="47" w:right="12" w:hanging="48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w w:val="105"/>
                                  <w:sz w:val="17"/>
                                </w:rPr>
                                <w:t>ata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w w:val="105"/>
                                  <w:sz w:val="17"/>
                                </w:rPr>
                                <w:t>Deliver 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5520" y="1491"/>
                            <a:ext cx="1257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81DD4" w14:textId="77777777" w:rsidR="00094BCB" w:rsidRDefault="00094BCB">
                              <w:pPr>
                                <w:spacing w:line="224" w:lineRule="exact"/>
                                <w:ind w:left="222" w:right="261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009999"/>
                                  <w:spacing w:val="-2"/>
                                  <w:sz w:val="21"/>
                                </w:rPr>
                                <w:t>Service</w:t>
                              </w:r>
                            </w:p>
                            <w:p w14:paraId="474D25C2" w14:textId="77777777" w:rsidR="00094BCB" w:rsidRDefault="00094BCB">
                              <w:pPr>
                                <w:spacing w:line="237" w:lineRule="auto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009999"/>
                                  <w:spacing w:val="-8"/>
                                  <w:sz w:val="21"/>
                                </w:rPr>
                                <w:t>M</w:t>
                              </w:r>
                              <w:del w:id="749" w:author="Felix Flentge" w:date="2022-08-26T16:33:00Z">
                                <w:r w:rsidDel="00BC5CF9">
                                  <w:rPr>
                                    <w:rFonts w:ascii="Arial"/>
                                    <w:b/>
                                    <w:i/>
                                    <w:color w:val="009999"/>
                                    <w:spacing w:val="-40"/>
                                    <w:sz w:val="21"/>
                                  </w:rPr>
                                  <w:delText xml:space="preserve"> </w:delText>
                                </w:r>
                              </w:del>
                              <w:r>
                                <w:rPr>
                                  <w:rFonts w:ascii="Arial"/>
                                  <w:b/>
                                  <w:i/>
                                  <w:color w:val="009999"/>
                                  <w:spacing w:val="-8"/>
                                  <w:sz w:val="21"/>
                                </w:rPr>
                                <w:t xml:space="preserve">anagement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9999"/>
                                  <w:spacing w:val="-2"/>
                                  <w:sz w:val="21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2672"/>
                            <a:ext cx="1110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6F1E3" w14:textId="77777777" w:rsidR="00094BCB" w:rsidRDefault="00094BCB">
                              <w:pPr>
                                <w:spacing w:before="3" w:line="235" w:lineRule="auto"/>
                                <w:ind w:right="15" w:firstLine="24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w w:val="105"/>
                                  <w:sz w:val="17"/>
                                </w:rPr>
                                <w:t xml:space="preserve">Return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4"/>
                                  <w:w w:val="105"/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4"/>
                                  <w:w w:val="105"/>
                                  <w:sz w:val="17"/>
                                </w:rPr>
                                <w:t>Delivery</w:t>
                              </w:r>
                            </w:p>
                            <w:p w14:paraId="42FA5546" w14:textId="77777777" w:rsidR="00094BCB" w:rsidRDefault="00094BCB">
                              <w:pPr>
                                <w:spacing w:before="13"/>
                                <w:ind w:left="16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w w:val="105"/>
                                  <w:sz w:val="17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2483"/>
                            <a:ext cx="9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FC743" w14:textId="77777777" w:rsidR="00094BCB" w:rsidRDefault="00094BCB">
                              <w:pPr>
                                <w:spacing w:line="230" w:lineRule="auto"/>
                                <w:ind w:firstLine="80"/>
                                <w:rPr>
                                  <w:rFonts w:ascii="Arial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0000FF"/>
                                  <w:spacing w:val="-2"/>
                                  <w:sz w:val="21"/>
                                </w:rPr>
                                <w:t xml:space="preserve">Service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00FF"/>
                                  <w:spacing w:val="-2"/>
                                  <w:w w:val="95"/>
                                  <w:sz w:val="21"/>
                                </w:rPr>
                                <w:t xml:space="preserve">Provision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0000FF"/>
                                  <w:spacing w:val="-2"/>
                                  <w:sz w:val="21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3552"/>
                            <a:ext cx="1062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AF4E4" w14:textId="77777777" w:rsidR="00094BCB" w:rsidRDefault="00094BCB">
                              <w:pPr>
                                <w:spacing w:line="276" w:lineRule="auto"/>
                                <w:ind w:left="127" w:hanging="128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4"/>
                                  <w:w w:val="105"/>
                                  <w:sz w:val="17"/>
                                </w:rPr>
                                <w:t>Radio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1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4"/>
                                  <w:w w:val="105"/>
                                  <w:sz w:val="17"/>
                                </w:rPr>
                                <w:t xml:space="preserve">Metric </w:t>
                              </w: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w w:val="105"/>
                                  <w:sz w:val="17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3197"/>
                            <a:ext cx="725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83574" w14:textId="77777777" w:rsidR="00094BCB" w:rsidRDefault="00094BCB">
                              <w:pPr>
                                <w:spacing w:line="249" w:lineRule="auto"/>
                                <w:ind w:right="18" w:hanging="17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Provision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4352"/>
                            <a:ext cx="72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027EB" w14:textId="35A71E42" w:rsidR="00094BCB" w:rsidRDefault="00094BCB">
                              <w:pPr>
                                <w:spacing w:line="276" w:lineRule="auto"/>
                                <w:ind w:firstLine="96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4"/>
                                  <w:w w:val="105"/>
                                  <w:sz w:val="17"/>
                                </w:rPr>
                                <w:t xml:space="preserve">Other </w:t>
                              </w:r>
                              <w:ins w:id="750" w:author="Felix Flentge" w:date="2022-08-26T16:36:00Z">
                                <w:r>
                                  <w:rPr>
                                    <w:rFonts w:ascii="Arial"/>
                                    <w:b/>
                                    <w:color w:val="0033CC"/>
                                    <w:spacing w:val="-4"/>
                                    <w:w w:val="105"/>
                                    <w:sz w:val="17"/>
                                  </w:rPr>
                                  <w:t xml:space="preserve">  </w:t>
                                </w:r>
                              </w:ins>
                              <w:r>
                                <w:rPr>
                                  <w:rFonts w:ascii="Arial"/>
                                  <w:b/>
                                  <w:color w:val="0033CC"/>
                                  <w:spacing w:val="-2"/>
                                  <w:sz w:val="17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3939"/>
                            <a:ext cx="2169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C2005" w14:textId="77777777" w:rsidR="00094BCB" w:rsidRDefault="00094BCB">
                              <w:pPr>
                                <w:spacing w:line="233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99"/>
                                  <w:w w:val="95"/>
                                  <w:sz w:val="21"/>
                                </w:rPr>
                                <w:t>CCSDS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w w:val="95"/>
                                  <w:sz w:val="21"/>
                                </w:rPr>
                                <w:t>Cross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spacing w:val="-8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spacing w:val="-2"/>
                                  <w:w w:val="95"/>
                                  <w:sz w:val="21"/>
                                </w:rPr>
                                <w:t>Support</w:t>
                              </w:r>
                            </w:p>
                            <w:p w14:paraId="26B55C59" w14:textId="77777777" w:rsidR="00094BCB" w:rsidRDefault="00094BCB">
                              <w:pPr>
                                <w:spacing w:before="30" w:line="241" w:lineRule="exact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99"/>
                                  <w:w w:val="95"/>
                                  <w:sz w:val="21"/>
                                </w:rPr>
                                <w:t>Transfer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99"/>
                                  <w:spacing w:val="-2"/>
                                  <w:sz w:val="21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4965"/>
                            <a:ext cx="147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71CE6" w14:textId="77777777" w:rsidR="00094BCB" w:rsidRDefault="00094BCB">
                              <w:pPr>
                                <w:spacing w:line="249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>User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5301"/>
                            <a:ext cx="1884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91D1A" w14:textId="77777777" w:rsidR="00094BCB" w:rsidRDefault="00094BCB">
                              <w:pPr>
                                <w:spacing w:line="249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1075"/>
                            <a:ext cx="2559" cy="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370E" w14:textId="77777777" w:rsidR="00094BCB" w:rsidRDefault="00094BCB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14:paraId="671EDFC3" w14:textId="77777777" w:rsidR="00094BCB" w:rsidRDefault="00094BCB">
                              <w:pPr>
                                <w:spacing w:line="261" w:lineRule="auto"/>
                                <w:ind w:left="128" w:right="1825"/>
                                <w:jc w:val="center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4"/>
                                </w:rPr>
                                <w:t>Mgmt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Interface</w:t>
                              </w:r>
                            </w:p>
                            <w:p w14:paraId="267B2737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5D9C279E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4AA8D2E8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49AFE772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7C4EE018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78F7F732" w14:textId="77777777" w:rsidR="00094BCB" w:rsidRDefault="00094BCB">
                              <w:pPr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14:paraId="5BD32A61" w14:textId="77777777" w:rsidR="00094BCB" w:rsidRDefault="00094BC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4F0DB6C3" w14:textId="77777777" w:rsidR="00094BCB" w:rsidRDefault="00094BCB">
                              <w:pPr>
                                <w:spacing w:line="261" w:lineRule="auto"/>
                                <w:ind w:left="117" w:right="1814" w:firstLine="4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Delivery</w:t>
                              </w:r>
                              <w:r>
                                <w:rPr>
                                  <w:rFonts w:ascii="Arial"/>
                                  <w:b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4"/>
                                </w:rPr>
                                <w:t>Interface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669ED" id="docshapegroup40" o:spid="_x0000_s1052" style="width:488.8pt;height:283.2pt;mso-position-horizontal-relative:char;mso-position-vertical-relative:line" coordsize="9776,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">
                <v:shape id="docshape41" o:spid="_x0000_s1053" style="position:absolute;width:9776;height:5664;visibility:visible;mso-wrap-style:square;v-text-anchor:top" coordsize="9776,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" path="m16,l,,,16,,5648r,16l16,5664r,-16l16,16,16,xm9776,r-16,l16,r,16l9760,16r,5632l16,5648r,16l9760,5664r16,l9776,5648r,-5632l9776,xe" fillcolor="black" stroked="f">
                  <v:path arrowok="t" o:connecttype="custom" o:connectlocs="16,0;0,0;0,16;0,5648;0,5664;16,5664;16,5648;16,16;16,0;9776,0;9760,0;9760,0;16,0;16,16;9760,16;9760,5648;16,5648;16,5664;9760,5664;9760,5664;9776,5664;9776,5648;9776,16;9776,0" o:connectangles="0,0,0,0,0,0,0,0,0,0,0,0,0,0,0,0,0,0,0,0,0,0,0,0"/>
                </v:shape>
                <v:rect id="docshape42" o:spid="_x0000_s1054" style="position:absolute;left:1663;top:1197;width:3453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" fillcolor="yellow" stroked="f"/>
                <v:shape id="docshape43" o:spid="_x0000_s1055" style="position:absolute;left:5115;top:909;width:289;height:4316;visibility:visible;mso-wrap-style:square;v-text-anchor:top" coordsize="289,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" path="m288,l,289,,4316,288,4028,288,xe" fillcolor="#cdcd00" stroked="f">
                  <v:path arrowok="t" o:connecttype="custom" o:connectlocs="288,909;0,1198;0,5225;288,4937;288,909" o:connectangles="0,0,0,0,0"/>
                </v:shape>
                <v:shape id="docshape44" o:spid="_x0000_s1056" style="position:absolute;left:1663;top:909;width:3741;height:289;visibility:visible;mso-wrap-style:square;v-text-anchor:top" coordsize="3741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" path="m3740,l288,,,289r3452,l3740,xe" fillcolor="#ffff31" stroked="f">
                  <v:path arrowok="t" o:connecttype="custom" o:connectlocs="3740,909;288,909;0,1198;3452,1198;3740,909" o:connectangles="0,0,0,0,0"/>
                </v:shape>
                <v:shape id="docshape45" o:spid="_x0000_s1057" style="position:absolute;left:1663;top:909;width:3741;height:4316;visibility:visible;mso-wrap-style:square;v-text-anchor:top" coordsize="3741,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" path="m,289l288,,3740,r,4028l3452,4316,,4316,,289xm,289r3452,l3740,e" filled="f" strokecolor="blue" strokeweight=".52986mm">
                  <v:stroke dashstyle="1 1"/>
                  <v:path arrowok="t" o:connecttype="custom" o:connectlocs="0,1198;288,909;3740,909;3740,4937;3452,5225;0,5225;0,1198;0,1198;3452,1198;3740,909" o:connectangles="0,0,0,0,0,0,0,0,0,0"/>
                </v:shape>
                <v:shape id="docshape46" o:spid="_x0000_s1058" style="position:absolute;left:5115;top:1197;width:2;height:4028;visibility:visible;mso-wrap-style:square;v-text-anchor:top" coordsize="2,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" path="m,2506l,4027m,654l,1924m,l,51e" filled="f" strokecolor="blue" strokeweight=".52986mm">
                  <v:stroke dashstyle="1 1"/>
                  <v:path arrowok="t" o:connecttype="custom" o:connectlocs="0,3704;0,5225;0,1852;0,3122;0,1198;0,1249" o:connectangles="0,0,0,0,0,0"/>
                </v:shape>
                <v:rect id="docshape47" o:spid="_x0000_s1059" style="position:absolute;left:2088;top:1505;width:1959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" fillcolor="#ccebff" stroked="f"/>
                <v:rect id="docshape48" o:spid="_x0000_s1060" style="position:absolute;left:2088;top:1505;width:1959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" filled="f" strokeweight=".34994mm"/>
                <v:rect id="docshape49" o:spid="_x0000_s1061" style="position:absolute;left:6842;top:1075;width:2574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" fillcolor="#006800" stroked="f"/>
                <v:shape id="docshape50" o:spid="_x0000_s1062" style="position:absolute;left:9415;top:860;width:215;height:2844;visibility:visible;mso-wrap-style:square;v-text-anchor:top" coordsize="21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" path="m215,l,215,,2843,215,2629,215,xe" fillcolor="#005300" stroked="f">
                  <v:path arrowok="t" o:connecttype="custom" o:connectlocs="215,861;0,1076;0,3704;215,3490;215,861" o:connectangles="0,0,0,0,0"/>
                </v:shape>
                <v:shape id="docshape51" o:spid="_x0000_s1063" style="position:absolute;left:6842;top:860;width:2788;height:215;visibility:visible;mso-wrap-style:square;v-text-anchor:top" coordsize="278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" path="m2788,l215,,,215r2573,l2788,xe" fillcolor="#318531" stroked="f">
                  <v:path arrowok="t" o:connecttype="custom" o:connectlocs="2788,861;215,861;0,1076;2573,1076;2788,861" o:connectangles="0,0,0,0,0"/>
                </v:shape>
                <v:shape id="docshape52" o:spid="_x0000_s1064" style="position:absolute;left:6842;top:860;width:2788;height:2844;visibility:visible;mso-wrap-style:square;v-text-anchor:top" coordsize="2788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" path="m,215l215,,2788,r,2629l2573,2843,,2843,,215xm,215r2573,l2788,m2573,215r,2628e" filled="f" strokecolor="#f30" strokeweight=".52986mm">
                  <v:stroke dashstyle="dot"/>
                  <v:path arrowok="t" o:connecttype="custom" o:connectlocs="0,1076;215,861;2788,861;2788,3490;2573,3704;0,3704;0,1076;0,1076;2573,1076;2788,861;2573,1076;2573,3704" o:connectangles="0,0,0,0,0,0,0,0,0,0,0,0"/>
                </v:shape>
                <v:shape id="docshape53" o:spid="_x0000_s1065" style="position:absolute;left:1582;top:2926;width:478;height:506;visibility:visible;mso-wrap-style:square;v-text-anchor:top" coordsize="47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" path="m374,266r-219,l242,300r13,22l189,471r115,34l409,489r-107,l294,487,215,463r3,-8l223,441r32,-76l262,365r-3,-10l259,354r4,-9l270,327r66,l337,317r23,-24l378,293r-7,-13l374,266xm278,412r-8,l294,487r8,2l278,412xm263,345r-4,9l318,364,302,489r107,l412,488r-92,l317,481,331,374r1,-8l397,365r-4,-9l332,356r-13,-2l263,345xm332,366r-1,8l371,404r-54,77l320,488r58,-78l384,402r4,-6l377,396,332,366xm455,467l320,488r92,l477,478,455,467xm384,402r-6,8l455,467r22,11l459,445r-18,l384,402xm262,365r-7,l267,404r-44,37l218,455r52,-43l278,412r-2,-5l286,400r-13,l262,365xm421,373r-18,l441,445r18,l421,373xm318,364r-45,36l286,400r30,-25l318,364xm378,293r-18,l393,355r4,10l377,396r11,l403,373r18,l378,293xm336,327r-66,l322,331r-3,23l332,356r4,-29xm393,355r-61,1l393,356r,-1xm219,6l166,33r19,37l164,81,144,92r-19,11l107,114,90,125,74,137,59,147,46,158,35,168,24,178r-8,9l9,196r-5,8l1,211,,217r2,5l3,225r3,3l10,232r6,3l22,239r7,4l47,251r11,3l69,258r12,2l94,262r14,2l123,265r16,1l155,266r219,l394,164r17,-18l427,126r13,-22l451,82r8,-20l462,44r-220,l219,6xm424,l413,,400,1,387,3,372,5,356,8r-18,4l321,17r-19,6l283,29r-20,7l242,44r220,l463,41,462,24,456,9,453,6,449,4,442,2,433,1,424,xe" fillcolor="black" stroked="f">
                  <v:path arrowok="t" o:connecttype="custom" o:connectlocs="242,3226;304,3431;294,3413;223,3367;259,3281;270,3253;360,3219;374,3192;294,3413;263,3271;302,3415;320,3414;332,3292;332,3282;332,3292;317,3407;384,3328;332,3292;412,3414;384,3328;477,3404;384,3328;267,3330;270,3338;286,3326;421,3299;459,3371;273,3326;318,3290;393,3281;388,3322;378,3219;322,3257;336,3253;393,3282;166,2959;144,3018;90,3051;46,3084;16,3113;1,3137;3,3151;16,3161;47,3177;81,3186;123,3191;374,3192;427,3052;459,2988;219,2932;400,2927;356,2934;302,2949;242,2970;462,2950;449,2930;424,2926" o:connectangles="0,0,0,0,0,0,0,0,0,0,0,0,0,0,0,0,0,0,0,0,0,0,0,0,0,0,0,0,0,0,0,0,0,0,0,0,0,0,0,0,0,0,0,0,0,0,0,0,0,0,0,0,0,0,0,0,0"/>
                </v:shape>
                <v:shape id="docshape54" o:spid="_x0000_s1066" type="#_x0000_t75" style="position:absolute;left:1597;top:2937;width:432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">
                  <v:imagedata r:id="rId36" o:title=""/>
                </v:shape>
                <v:line id="Line 72" o:spid="_x0000_s1067" style="position:absolute;visibility:visible;mso-wrap-style:square" from="1619,2831" to="1619,2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" strokecolor="blue" strokeweight="3pt">
                  <v:stroke dashstyle="dash"/>
                </v:line>
                <v:shape id="docshape55" o:spid="_x0000_s1068" style="position:absolute;left:556;top:1831;width:1172;height:1103;visibility:visible;mso-wrap-style:square;v-text-anchor:top" coordsize="1172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" path="m192,58l,,69,189,192,58xm1171,1103l1101,914,978,1045r193,58xe" fillcolor="blue">
                  <v:path arrowok="t" o:connecttype="custom" o:connectlocs="192,1889;0,1831;69,2020;192,1889;1171,2934;1101,2745;978,2876;1171,2934" o:connectangles="0,0,0,0,0,0,0,0"/>
                </v:shape>
                <v:shape id="docshape56" o:spid="_x0000_s1069" type="#_x0000_t75" style="position:absolute;left:130;top:1503;width:367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">
                  <v:imagedata r:id="rId37" o:title=""/>
                </v:shape>
                <v:shape id="docshape57" o:spid="_x0000_s1070" type="#_x0000_t75" style="position:absolute;left:122;top:1402;width:501;height: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">
                  <v:imagedata r:id="rId38" o:title=""/>
                </v:shape>
                <v:shape id="docshape58" o:spid="_x0000_s1071" type="#_x0000_t75" style="position:absolute;left:7294;top:1397;width:1871;height:1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">
                  <v:imagedata r:id="rId39" o:title=""/>
                </v:shape>
                <v:line id="Line 67" o:spid="_x0000_s1072" style="position:absolute;visibility:visible;mso-wrap-style:square" from="5289,3293" to="6856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" strokecolor="#09f" strokeweight="3pt"/>
                <v:rect id="docshape59" o:spid="_x0000_s1073" style="position:absolute;left:4388;top:3121;width:90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docshape60" o:spid="_x0000_s1074" style="position:absolute;left:4388;top:3121;width:902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" filled="f" strokeweight=".8pt"/>
                <v:line id="Line 64" o:spid="_x0000_s1075" style="position:absolute;visibility:visible;mso-wrap-style:square" from="5145,1427" to="6856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" strokecolor="#099" strokeweight="1.3169mm"/>
                <v:rect id="docshape61" o:spid="_x0000_s1076" style="position:absolute;left:4302;top:1249;width:84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docshape62" o:spid="_x0000_s1077" style="position:absolute;left:4302;top:1249;width:84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" filled="f" strokeweight=".8pt"/>
                <v:shape id="docshape63" o:spid="_x0000_s1078" style="position:absolute;left:2151;top:2178;width:1999;height:776;visibility:visible;mso-wrap-style:square;v-text-anchor:top" coordsize="1999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" path="m,l192,m1492,r364,m,775r174,m1474,775r524,e" filled="f" strokecolor="#03c" strokeweight="1.1942mm">
                  <v:path arrowok="t" o:connecttype="custom" o:connectlocs="0,2178;192,2178;1492,2178;1856,2178;0,2953;174,2953;1474,2953;1998,2953" o:connectangles="0,0,0,0,0,0,0,0"/>
                </v:shape>
                <v:shape id="docshape64" o:spid="_x0000_s1079" style="position:absolute;left:2166;top:3760;width:1969;height:2;visibility:visible;mso-wrap-style:square;v-text-anchor:top" coordsize="19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" path="m,l180,m1423,r546,e" filled="f" strokecolor="#03c" strokeweight="3.43pt">
                  <v:path arrowok="t" o:connecttype="custom" o:connectlocs="0,0;180,0;1423,0;1969,0" o:connectangles="0,0,0,0"/>
                </v:shape>
                <v:line id="Line 58" o:spid="_x0000_s1080" style="position:absolute;visibility:visible;mso-wrap-style:square" from="2178,4559" to="2180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" strokecolor="#03c" strokeweight=".78986mm"/>
                <v:rect id="docshape66" o:spid="_x0000_s1081" style="position:absolute;left:2351;top:4212;width:119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docshape67" o:spid="_x0000_s1082" style="position:absolute;left:2351;top:4212;width:1175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" filled="f" strokeweight=".34994mm"/>
                <v:rect id="docshape68" o:spid="_x0000_s1083" style="position:absolute;left:2346;top:3413;width:1243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69" o:spid="_x0000_s1084" style="position:absolute;left:2346;top:3413;width:1243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" filled="f" strokeweight=".34994mm"/>
                <v:rect id="docshape70" o:spid="_x0000_s1085" style="position:absolute;left:2325;top:2628;width:1300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docshape71" o:spid="_x0000_s1086" style="position:absolute;left:2325;top:2628;width:1300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" filled="f" strokeweight=".34994mm"/>
                <v:rect id="docshape72" o:spid="_x0000_s1087" style="position:absolute;left:2344;top:1845;width:130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docshape73" o:spid="_x0000_s1088" style="position:absolute;left:2344;top:1845;width:1300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" filled="f" strokeweight=".34994mm"/>
                <v:shape id="docshape74" o:spid="_x0000_s1089" type="#_x0000_t75" style="position:absolute;left:6704;top:80;width:236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">
                  <v:imagedata r:id="rId40" o:title=""/>
                </v:shape>
                <v:shape id="docshape75" o:spid="_x0000_s1090" type="#_x0000_t75" style="position:absolute;left:6704;top:240;width:236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">
                  <v:imagedata r:id="rId41" o:title=""/>
                </v:shape>
                <v:shape id="docshape76" o:spid="_x0000_s1091" type="#_x0000_t75" style="position:absolute;left:6768;top:3936;width:2368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">
                  <v:imagedata r:id="rId42" o:title=""/>
                </v:shape>
                <v:shape id="docshape77" o:spid="_x0000_s1092" type="#_x0000_t75" style="position:absolute;left:6768;top:4096;width:2128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">
                  <v:imagedata r:id="rId43" o:title=""/>
                </v:shape>
                <v:shape id="docshape78" o:spid="_x0000_s1093" style="position:absolute;left:6030;top:313;width:716;height:1068;visibility:visible;mso-wrap-style:square;v-text-anchor:top" coordsize="71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" path="m715,l403,,358,8,275,68r-37,50l206,180r-28,71l155,332r-16,88l128,514r-4,100l124,734,,734r201,333l403,734r-124,l279,614r4,-101l296,423r19,-77l340,287r63,-52l715,235,715,xe" fillcolor="#099" stroked="f">
                  <v:path arrowok="t" o:connecttype="custom" o:connectlocs="715,314;403,314;358,322;275,382;238,432;206,494;178,565;155,646;139,734;128,828;124,928;124,1048;0,1048;201,1381;403,1048;279,1048;279,928;283,827;296,737;315,660;340,601;403,549;715,549;715,314" o:connectangles="0,0,0,0,0,0,0,0,0,0,0,0,0,0,0,0,0,0,0,0,0,0,0,0"/>
                </v:shape>
                <v:shape id="docshape79" o:spid="_x0000_s1094" style="position:absolute;left:6030;top:313;width:716;height:1068;visibility:visible;mso-wrap-style:square;v-text-anchor:top" coordsize="71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" path="m201,1067l,734r124,l124,614r4,-100l139,420r16,-88l178,251r28,-71l238,118,275,68,358,8,403,,715,r,235l403,235r-33,13l315,346r-19,77l283,513r-4,101l279,734r124,l201,1067xe" filled="f" strokeweight=".34994mm">
                  <v:path arrowok="t" o:connecttype="custom" o:connectlocs="201,1381;0,1048;124,1048;124,928;128,828;139,734;155,646;178,565;206,494;238,432;275,382;358,322;403,314;715,314;715,549;403,549;370,562;315,660;296,737;283,827;279,928;279,1048;403,1048;201,1381" o:connectangles="0,0,0,0,0,0,0,0,0,0,0,0,0,0,0,0,0,0,0,0,0,0,0,0"/>
                </v:shape>
                <v:shape id="docshape80" o:spid="_x0000_s1095" style="position:absolute;left:6065;top:3371;width:715;height:915;visibility:visible;mso-wrap-style:square;v-text-anchor:top" coordsize="71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" path="m201,l,300r110,l110,388r4,95l128,572r22,82l178,727r36,64l254,842r95,64l402,914r312,l714,676r-312,l359,653,324,592,301,500,292,388r,-88l402,300,201,xe" fillcolor="blue" stroked="f">
                  <v:path arrowok="t" o:connecttype="custom" o:connectlocs="201,3372;0,3672;110,3672;110,3760;114,3855;128,3944;150,4026;178,4099;214,4163;254,4214;349,4278;402,4286;714,4286;714,4048;402,4048;359,4025;324,3964;301,3872;292,3760;292,3672;402,3672;201,3372" o:connectangles="0,0,0,0,0,0,0,0,0,0,0,0,0,0,0,0,0,0,0,0,0,0"/>
                </v:shape>
                <v:shape id="docshape81" o:spid="_x0000_s1096" style="position:absolute;left:6065;top:3371;width:715;height:915;visibility:visible;mso-wrap-style:square;v-text-anchor:top" coordsize="715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" path="m201,l,300r110,l110,388r4,95l128,572r22,82l178,727r36,64l254,842r95,64l402,914r312,l714,676r-312,l359,653,324,592,301,500,292,388r,-88l402,300,201,xe" filled="f" strokeweight=".34994mm">
                  <v:path arrowok="t" o:connecttype="custom" o:connectlocs="201,3372;0,3672;110,3672;110,3760;114,3855;128,3944;150,4026;178,4099;214,4163;254,4214;349,4278;402,4286;714,4286;714,4048;402,4048;359,4025;324,3964;301,3872;292,3760;292,3672;402,3672;201,3372" o:connectangles="0,0,0,0,0,0,0,0,0,0,0,0,0,0,0,0,0,0,0,0,0,0"/>
                </v:shape>
                <v:rect id="docshape82" o:spid="_x0000_s1097" style="position:absolute;left:6856;top:1165;width:84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docshape83" o:spid="_x0000_s1098" style="position:absolute;left:6856;top:1165;width:84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" filled="f" strokeweight=".8pt"/>
                <v:rect id="docshape84" o:spid="_x0000_s1099" style="position:absolute;left:6856;top:2952;width:843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docshape85" o:spid="_x0000_s1100" style="position:absolute;left:6856;top:2952;width:843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" filled="f" strokeweight=".8pt"/>
                <v:line id="Line 36" o:spid="_x0000_s1101" style="position:absolute;visibility:visible;mso-wrap-style:square" from="4125,4612" to="4127,4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" strokecolor="#03c" strokeweight=".78986mm"/>
                <v:line id="Line 35" o:spid="_x0000_s1102" style="position:absolute;visibility:visible;mso-wrap-style:square" from="4139,3463" to="4395,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" strokecolor="#03c" strokeweight=".78986mm"/>
                <v:line id="Line 34" o:spid="_x0000_s1103" style="position:absolute;visibility:visible;mso-wrap-style:square" from="3902,2186" to="4117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" strokecolor="blue" strokeweight="2pt"/>
                <v:line id="Line 33" o:spid="_x0000_s1104" style="position:absolute;visibility:visible;mso-wrap-style:square" from="4844,2357" to="4844,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" strokecolor="#099" strokeweight="3pt"/>
                <v:line id="Line 32" o:spid="_x0000_s1105" style="position:absolute;visibility:visible;mso-wrap-style:square" from="4814,2356" to="4814,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" strokecolor="#099" strokeweight="3pt"/>
                <v:shape id="docshape86" o:spid="_x0000_s1106" type="#_x0000_t202" style="position:absolute;left:6816;top:83;width:2186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2CBF9DA" w14:textId="77777777" w:rsidR="00094BCB" w:rsidRDefault="00094BCB">
                        <w:pPr>
                          <w:spacing w:line="233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95"/>
                            <w:sz w:val="21"/>
                          </w:rPr>
                          <w:t>CCSDS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w w:val="95"/>
                            <w:sz w:val="21"/>
                          </w:rPr>
                          <w:t>Cross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2"/>
                            <w:w w:val="95"/>
                            <w:sz w:val="21"/>
                          </w:rPr>
                          <w:t>Support</w:t>
                        </w:r>
                      </w:p>
                      <w:p w14:paraId="263D0952" w14:textId="77777777" w:rsidR="00094BCB" w:rsidRDefault="00094BCB">
                        <w:pPr>
                          <w:spacing w:before="30" w:line="241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FF0000"/>
                            <w:w w:val="95"/>
                            <w:sz w:val="21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2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00"/>
                            <w:spacing w:val="-2"/>
                            <w:sz w:val="21"/>
                          </w:rPr>
                          <w:t>Management</w:t>
                        </w:r>
                      </w:p>
                    </w:txbxContent>
                  </v:textbox>
                </v:shape>
                <v:shape id="docshape87" o:spid="_x0000_s1107" type="#_x0000_t202" style="position:absolute;left:2368;top:947;width:2692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A20E4A2" w14:textId="77777777" w:rsidR="00094BCB" w:rsidRDefault="00094BCB">
                        <w:pPr>
                          <w:spacing w:line="233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w w:val="95"/>
                            <w:sz w:val="21"/>
                          </w:rPr>
                          <w:t>Ground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w w:val="95"/>
                            <w:sz w:val="21"/>
                          </w:rPr>
                          <w:t>Tracking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  <w:spacing w:val="-2"/>
                            <w:w w:val="95"/>
                            <w:sz w:val="21"/>
                          </w:rPr>
                          <w:t>Asset</w:t>
                        </w:r>
                      </w:p>
                      <w:p w14:paraId="5AF00F24" w14:textId="77777777" w:rsidR="00094BCB" w:rsidRDefault="00094BCB">
                        <w:pPr>
                          <w:spacing w:before="140" w:line="249" w:lineRule="auto"/>
                          <w:ind w:left="2058" w:right="28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Mgmt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Interface</w:t>
                        </w:r>
                      </w:p>
                    </w:txbxContent>
                  </v:textbox>
                </v:shape>
                <v:shape id="docshape88" o:spid="_x0000_s1108" type="#_x0000_t202" style="position:absolute;left:7536;top:867;width:147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78095C3F" w14:textId="77777777" w:rsidR="00094BCB" w:rsidRDefault="00094BCB">
                        <w:pPr>
                          <w:spacing w:line="232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1"/>
                          </w:rPr>
                          <w:t>Control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1"/>
                          </w:rPr>
                          <w:t>Center</w:t>
                        </w:r>
                      </w:p>
                    </w:txbxContent>
                  </v:textbox>
                </v:shape>
                <v:shape id="docshape89" o:spid="_x0000_s1109" type="#_x0000_t202" style="position:absolute;left:2448;top:1888;width:11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4174389" w14:textId="77777777" w:rsidR="00094BCB" w:rsidRDefault="00094BCB">
                        <w:pPr>
                          <w:spacing w:line="194" w:lineRule="exact"/>
                          <w:ind w:left="161" w:right="201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z w:val="17"/>
                          </w:rPr>
                          <w:t>Forw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5"/>
                            <w:w w:val="105"/>
                            <w:sz w:val="17"/>
                          </w:rPr>
                          <w:t>ard</w:t>
                        </w:r>
                      </w:p>
                      <w:p w14:paraId="5B869AB6" w14:textId="77777777" w:rsidR="00094BCB" w:rsidRDefault="00094BCB">
                        <w:pPr>
                          <w:tabs>
                            <w:tab w:val="left" w:pos="991"/>
                          </w:tabs>
                          <w:spacing w:line="194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10"/>
                            <w:w w:val="105"/>
                            <w:sz w:val="17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color w:val="0033CC"/>
                            <w:sz w:val="17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10"/>
                            <w:w w:val="105"/>
                            <w:sz w:val="17"/>
                          </w:rPr>
                          <w:t>y</w:t>
                        </w:r>
                      </w:p>
                    </w:txbxContent>
                  </v:textbox>
                </v:shape>
                <v:shape id="docshape90" o:spid="_x0000_s1110" type="#_x0000_t202" style="position:absolute;left:2560;top:2080;width:903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18BA0FD" w14:textId="77777777" w:rsidR="00094BCB" w:rsidRDefault="00094BCB">
                        <w:pPr>
                          <w:spacing w:line="254" w:lineRule="auto"/>
                          <w:ind w:left="47" w:right="12" w:hanging="4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w w:val="105"/>
                            <w:sz w:val="17"/>
                          </w:rPr>
                          <w:t>ata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w w:val="105"/>
                            <w:sz w:val="17"/>
                          </w:rPr>
                          <w:t>Deliver Services</w:t>
                        </w:r>
                      </w:p>
                    </w:txbxContent>
                  </v:textbox>
                </v:shape>
                <v:shape id="docshape91" o:spid="_x0000_s1111" type="#_x0000_t202" style="position:absolute;left:5520;top:1491;width:125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A681DD4" w14:textId="77777777" w:rsidR="00094BCB" w:rsidRDefault="00094BCB">
                        <w:pPr>
                          <w:spacing w:line="224" w:lineRule="exact"/>
                          <w:ind w:left="222" w:right="261"/>
                          <w:jc w:val="center"/>
                          <w:rPr>
                            <w:rFonts w:ascii="Arial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9999"/>
                            <w:spacing w:val="-2"/>
                            <w:sz w:val="21"/>
                          </w:rPr>
                          <w:t>Service</w:t>
                        </w:r>
                      </w:p>
                      <w:p w14:paraId="474D25C2" w14:textId="77777777" w:rsidR="00094BCB" w:rsidRDefault="00094BCB">
                        <w:pPr>
                          <w:spacing w:line="237" w:lineRule="auto"/>
                          <w:ind w:left="-1" w:right="18"/>
                          <w:jc w:val="center"/>
                          <w:rPr>
                            <w:rFonts w:ascii="Arial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9999"/>
                            <w:spacing w:val="-8"/>
                            <w:sz w:val="21"/>
                          </w:rPr>
                          <w:t>M</w:t>
                        </w:r>
                        <w:del w:id="751" w:author="Felix Flentge" w:date="2022-08-26T16:33:00Z">
                          <w:r w:rsidDel="00BC5CF9">
                            <w:rPr>
                              <w:rFonts w:ascii="Arial"/>
                              <w:b/>
                              <w:i/>
                              <w:color w:val="009999"/>
                              <w:spacing w:val="-40"/>
                              <w:sz w:val="21"/>
                            </w:rPr>
                            <w:delText xml:space="preserve"> </w:delText>
                          </w:r>
                        </w:del>
                        <w:r>
                          <w:rPr>
                            <w:rFonts w:ascii="Arial"/>
                            <w:b/>
                            <w:i/>
                            <w:color w:val="009999"/>
                            <w:spacing w:val="-8"/>
                            <w:sz w:val="21"/>
                          </w:rPr>
                          <w:t xml:space="preserve">anagement </w:t>
                        </w:r>
                        <w:r>
                          <w:rPr>
                            <w:rFonts w:ascii="Arial"/>
                            <w:b/>
                            <w:i/>
                            <w:color w:val="009999"/>
                            <w:spacing w:val="-2"/>
                            <w:sz w:val="21"/>
                          </w:rPr>
                          <w:t>Interface</w:t>
                        </w:r>
                      </w:p>
                    </w:txbxContent>
                  </v:textbox>
                </v:shape>
                <v:shape id="docshape92" o:spid="_x0000_s1112" type="#_x0000_t202" style="position:absolute;left:2432;top:2672;width:1110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B86F1E3" w14:textId="77777777" w:rsidR="00094BCB" w:rsidRDefault="00094BCB">
                        <w:pPr>
                          <w:spacing w:before="3" w:line="235" w:lineRule="auto"/>
                          <w:ind w:right="15" w:firstLine="24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w w:val="105"/>
                            <w:sz w:val="17"/>
                          </w:rPr>
                          <w:t xml:space="preserve">Return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4"/>
                            <w:w w:val="105"/>
                            <w:sz w:val="17"/>
                          </w:rPr>
                          <w:t>Data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4"/>
                            <w:w w:val="105"/>
                            <w:sz w:val="17"/>
                          </w:rPr>
                          <w:t>Delivery</w:t>
                        </w:r>
                      </w:p>
                      <w:p w14:paraId="42FA5546" w14:textId="77777777" w:rsidR="00094BCB" w:rsidRDefault="00094BCB">
                        <w:pPr>
                          <w:spacing w:before="13"/>
                          <w:ind w:left="16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w w:val="105"/>
                            <w:sz w:val="17"/>
                          </w:rPr>
                          <w:t>Services</w:t>
                        </w:r>
                      </w:p>
                    </w:txbxContent>
                  </v:textbox>
                </v:shape>
                <v:shape id="docshape93" o:spid="_x0000_s1113" type="#_x0000_t202" style="position:absolute;left:5744;top:2483;width:9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DFFC743" w14:textId="77777777" w:rsidR="00094BCB" w:rsidRDefault="00094BCB">
                        <w:pPr>
                          <w:spacing w:line="230" w:lineRule="auto"/>
                          <w:ind w:firstLine="80"/>
                          <w:rPr>
                            <w:rFonts w:ascii="Arial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0000FF"/>
                            <w:spacing w:val="-2"/>
                            <w:sz w:val="21"/>
                          </w:rPr>
                          <w:t xml:space="preserve">Service </w:t>
                        </w:r>
                        <w:r>
                          <w:rPr>
                            <w:rFonts w:ascii="Arial"/>
                            <w:b/>
                            <w:i/>
                            <w:color w:val="0000FF"/>
                            <w:spacing w:val="-2"/>
                            <w:w w:val="95"/>
                            <w:sz w:val="21"/>
                          </w:rPr>
                          <w:t xml:space="preserve">Provision </w:t>
                        </w:r>
                        <w:r>
                          <w:rPr>
                            <w:rFonts w:ascii="Arial"/>
                            <w:b/>
                            <w:i/>
                            <w:color w:val="0000FF"/>
                            <w:spacing w:val="-2"/>
                            <w:sz w:val="21"/>
                          </w:rPr>
                          <w:t>Interface</w:t>
                        </w:r>
                      </w:p>
                    </w:txbxContent>
                  </v:textbox>
                </v:shape>
                <v:shape id="docshape94" o:spid="_x0000_s1114" type="#_x0000_t202" style="position:absolute;left:2464;top:3552;width:106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53FAF4E4" w14:textId="77777777" w:rsidR="00094BCB" w:rsidRDefault="00094BCB">
                        <w:pPr>
                          <w:spacing w:line="276" w:lineRule="auto"/>
                          <w:ind w:left="127" w:hanging="12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4"/>
                            <w:w w:val="105"/>
                            <w:sz w:val="17"/>
                          </w:rPr>
                          <w:t>Radio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4"/>
                            <w:w w:val="105"/>
                            <w:sz w:val="17"/>
                          </w:rPr>
                          <w:t xml:space="preserve">Metric </w:t>
                        </w:r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w w:val="105"/>
                            <w:sz w:val="17"/>
                          </w:rPr>
                          <w:t>Services</w:t>
                        </w:r>
                      </w:p>
                    </w:txbxContent>
                  </v:textbox>
                </v:shape>
                <v:shape id="docshape95" o:spid="_x0000_s1115" type="#_x0000_t202" style="position:absolute;left:4495;top:3197;width:7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B283574" w14:textId="77777777" w:rsidR="00094BCB" w:rsidRDefault="00094BCB">
                        <w:pPr>
                          <w:spacing w:line="249" w:lineRule="auto"/>
                          <w:ind w:right="18" w:hanging="1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Provision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Interface</w:t>
                        </w:r>
                      </w:p>
                    </w:txbxContent>
                  </v:textbox>
                </v:shape>
                <v:shape id="docshape96" o:spid="_x0000_s1116" type="#_x0000_t202" style="position:absolute;left:2560;top:4352;width:72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1D8027EB" w14:textId="35A71E42" w:rsidR="00094BCB" w:rsidRDefault="00094BCB">
                        <w:pPr>
                          <w:spacing w:line="276" w:lineRule="auto"/>
                          <w:ind w:firstLine="96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33CC"/>
                            <w:spacing w:val="-4"/>
                            <w:w w:val="105"/>
                            <w:sz w:val="17"/>
                          </w:rPr>
                          <w:t xml:space="preserve">Other </w:t>
                        </w:r>
                        <w:ins w:id="752" w:author="Felix Flentge" w:date="2022-08-26T16:36:00Z">
                          <w:r>
                            <w:rPr>
                              <w:rFonts w:ascii="Arial"/>
                              <w:b/>
                              <w:color w:val="0033CC"/>
                              <w:spacing w:val="-4"/>
                              <w:w w:val="105"/>
                              <w:sz w:val="17"/>
                            </w:rPr>
                            <w:t xml:space="preserve">  </w:t>
                          </w:r>
                        </w:ins>
                        <w:r>
                          <w:rPr>
                            <w:rFonts w:ascii="Arial"/>
                            <w:b/>
                            <w:color w:val="0033CC"/>
                            <w:spacing w:val="-2"/>
                            <w:sz w:val="17"/>
                          </w:rPr>
                          <w:t>Services</w:t>
                        </w:r>
                      </w:p>
                    </w:txbxContent>
                  </v:textbox>
                </v:shape>
                <v:shape id="docshape97" o:spid="_x0000_s1117" type="#_x0000_t202" style="position:absolute;left:6880;top:3939;width:216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8C2005" w14:textId="77777777" w:rsidR="00094BCB" w:rsidRDefault="00094BCB">
                        <w:pPr>
                          <w:spacing w:line="233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000099"/>
                            <w:w w:val="95"/>
                            <w:sz w:val="21"/>
                          </w:rPr>
                          <w:t>CCSDS</w:t>
                        </w:r>
                        <w:r>
                          <w:rPr>
                            <w:rFonts w:ascii="Arial"/>
                            <w:b/>
                            <w:color w:val="000099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99"/>
                            <w:w w:val="95"/>
                            <w:sz w:val="21"/>
                          </w:rPr>
                          <w:t>Cross</w:t>
                        </w:r>
                        <w:r>
                          <w:rPr>
                            <w:rFonts w:ascii="Arial"/>
                            <w:b/>
                            <w:color w:val="000099"/>
                            <w:spacing w:val="-8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99"/>
                            <w:spacing w:val="-2"/>
                            <w:w w:val="95"/>
                            <w:sz w:val="21"/>
                          </w:rPr>
                          <w:t>Support</w:t>
                        </w:r>
                      </w:p>
                      <w:p w14:paraId="26B55C59" w14:textId="77777777" w:rsidR="00094BCB" w:rsidRDefault="00094BCB">
                        <w:pPr>
                          <w:spacing w:before="30" w:line="241" w:lineRule="exac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000099"/>
                            <w:w w:val="95"/>
                            <w:sz w:val="21"/>
                          </w:rPr>
                          <w:t>Transfer</w:t>
                        </w:r>
                        <w:r>
                          <w:rPr>
                            <w:rFonts w:ascii="Arial"/>
                            <w:b/>
                            <w:color w:val="000099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99"/>
                            <w:spacing w:val="-2"/>
                            <w:sz w:val="21"/>
                          </w:rPr>
                          <w:t>Services</w:t>
                        </w:r>
                      </w:p>
                    </w:txbxContent>
                  </v:textbox>
                </v:shape>
                <v:shape id="docshape98" o:spid="_x0000_s1118" type="#_x0000_t202" style="position:absolute;left:7488;top:4965;width:14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3671CE6" w14:textId="77777777" w:rsidR="00094BCB" w:rsidRDefault="00094BCB">
                        <w:pPr>
                          <w:spacing w:line="249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>User</w:t>
                        </w:r>
                      </w:p>
                    </w:txbxContent>
                  </v:textbox>
                </v:shape>
                <v:shape id="docshape99" o:spid="_x0000_s1119" type="#_x0000_t202" style="position:absolute;left:2560;top:5301;width:188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0F91D1A" w14:textId="77777777" w:rsidR="00094BCB" w:rsidRDefault="00094BCB">
                        <w:pPr>
                          <w:spacing w:line="249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5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>Provider</w:t>
                        </w:r>
                      </w:p>
                    </w:txbxContent>
                  </v:textbox>
                </v:shape>
                <v:shape id="docshape100" o:spid="_x0000_s1120" type="#_x0000_t202" style="position:absolute;left:6842;top:1075;width:255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1FA370E" w14:textId="77777777" w:rsidR="00094BCB" w:rsidRDefault="00094BCB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14:paraId="671EDFC3" w14:textId="77777777" w:rsidR="00094BCB" w:rsidRDefault="00094BCB">
                        <w:pPr>
                          <w:spacing w:line="261" w:lineRule="auto"/>
                          <w:ind w:left="128" w:right="182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4"/>
                          </w:rPr>
                          <w:t>Mgmt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Interface</w:t>
                        </w:r>
                      </w:p>
                      <w:p w14:paraId="267B2737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5D9C279E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4AA8D2E8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49AFE772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7C4EE018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78F7F732" w14:textId="77777777" w:rsidR="00094BCB" w:rsidRDefault="00094BCB">
                        <w:pPr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14:paraId="5BD32A61" w14:textId="77777777" w:rsidR="00094BCB" w:rsidRDefault="00094BCB">
                        <w:pPr>
                          <w:spacing w:before="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4F0DB6C3" w14:textId="77777777" w:rsidR="00094BCB" w:rsidRDefault="00094BCB">
                        <w:pPr>
                          <w:spacing w:line="261" w:lineRule="auto"/>
                          <w:ind w:left="117" w:right="1814" w:firstLine="4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Service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Delivery</w:t>
                        </w:r>
                        <w:r>
                          <w:rPr>
                            <w:rFonts w:ascii="Arial"/>
                            <w:b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4"/>
                          </w:rPr>
                          <w:t>Interface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116A89" w14:textId="77777777" w:rsidR="003F268B" w:rsidRDefault="007907D2">
      <w:pPr>
        <w:spacing w:before="71"/>
        <w:ind w:left="3672"/>
        <w:rPr>
          <w:b/>
          <w:sz w:val="21"/>
        </w:rPr>
      </w:pPr>
      <w:bookmarkStart w:id="753" w:name="_bookmark47"/>
      <w:bookmarkEnd w:id="753"/>
      <w:r>
        <w:rPr>
          <w:b/>
          <w:w w:val="95"/>
          <w:sz w:val="21"/>
        </w:rPr>
        <w:t>Figure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w w:val="95"/>
          <w:sz w:val="21"/>
        </w:rPr>
        <w:t>2-2</w:t>
      </w:r>
      <w:r>
        <w:rPr>
          <w:b/>
          <w:spacing w:val="-4"/>
          <w:w w:val="95"/>
          <w:sz w:val="21"/>
        </w:rPr>
        <w:t xml:space="preserve"> </w:t>
      </w:r>
      <w:r>
        <w:rPr>
          <w:b/>
          <w:w w:val="95"/>
          <w:sz w:val="21"/>
        </w:rPr>
        <w:t>Context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the</w:t>
      </w:r>
      <w:r>
        <w:rPr>
          <w:b/>
          <w:spacing w:val="8"/>
          <w:sz w:val="21"/>
        </w:rPr>
        <w:t xml:space="preserve"> </w:t>
      </w:r>
      <w:proofErr w:type="gramStart"/>
      <w:r>
        <w:rPr>
          <w:b/>
          <w:w w:val="95"/>
          <w:sz w:val="21"/>
        </w:rPr>
        <w:t>Cross</w:t>
      </w:r>
      <w:r>
        <w:rPr>
          <w:b/>
          <w:spacing w:val="1"/>
          <w:sz w:val="21"/>
        </w:rPr>
        <w:t xml:space="preserve"> </w:t>
      </w:r>
      <w:r>
        <w:rPr>
          <w:b/>
          <w:w w:val="95"/>
          <w:sz w:val="21"/>
        </w:rPr>
        <w:t>Support</w:t>
      </w:r>
      <w:proofErr w:type="gramEnd"/>
      <w:r>
        <w:rPr>
          <w:b/>
          <w:spacing w:val="-1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Services</w:t>
      </w:r>
    </w:p>
    <w:p w14:paraId="6A30E362" w14:textId="77777777" w:rsidR="003F268B" w:rsidRDefault="003F268B">
      <w:pPr>
        <w:pStyle w:val="BodyText"/>
        <w:rPr>
          <w:b/>
          <w:sz w:val="22"/>
        </w:rPr>
      </w:pPr>
    </w:p>
    <w:p w14:paraId="709009BB" w14:textId="77777777" w:rsidR="003F268B" w:rsidRPr="00951137" w:rsidRDefault="007907D2">
      <w:pPr>
        <w:spacing w:before="168"/>
        <w:ind w:left="1016" w:right="172"/>
        <w:jc w:val="both"/>
        <w:rPr>
          <w:sz w:val="24"/>
          <w:szCs w:val="24"/>
          <w:rPrChange w:id="754" w:author="Felix Flentge" w:date="2022-08-26T16:56:00Z">
            <w:rPr/>
          </w:rPrChange>
        </w:rPr>
      </w:pPr>
      <w:r w:rsidRPr="00951137">
        <w:rPr>
          <w:sz w:val="24"/>
          <w:szCs w:val="24"/>
          <w:rPrChange w:id="755" w:author="Felix Flentge" w:date="2022-08-26T16:56:00Z">
            <w:rPr/>
          </w:rPrChange>
        </w:rPr>
        <w:t>This catalog describes a set of standard service types provided by the IOAG member agencies for cross support</w:t>
      </w:r>
      <w:r w:rsidRPr="00951137">
        <w:rPr>
          <w:spacing w:val="-14"/>
          <w:sz w:val="24"/>
          <w:szCs w:val="24"/>
          <w:rPrChange w:id="756" w:author="Felix Flentge" w:date="2022-08-26T16:56:00Z">
            <w:rPr>
              <w:spacing w:val="-14"/>
            </w:rPr>
          </w:rPrChange>
        </w:rPr>
        <w:t xml:space="preserve"> </w:t>
      </w:r>
      <w:r w:rsidRPr="00951137">
        <w:rPr>
          <w:sz w:val="24"/>
          <w:szCs w:val="24"/>
          <w:rPrChange w:id="757" w:author="Felix Flentge" w:date="2022-08-26T16:56:00Z">
            <w:rPr/>
          </w:rPrChange>
        </w:rPr>
        <w:t>purposes.</w:t>
      </w:r>
      <w:r w:rsidRPr="00951137">
        <w:rPr>
          <w:spacing w:val="-2"/>
          <w:sz w:val="24"/>
          <w:szCs w:val="24"/>
          <w:rPrChange w:id="758" w:author="Felix Flentge" w:date="2022-08-26T16:56:00Z">
            <w:rPr>
              <w:spacing w:val="-2"/>
            </w:rPr>
          </w:rPrChange>
        </w:rPr>
        <w:t xml:space="preserve"> </w:t>
      </w:r>
      <w:r w:rsidRPr="00951137">
        <w:rPr>
          <w:sz w:val="24"/>
          <w:szCs w:val="24"/>
          <w:rPrChange w:id="759" w:author="Felix Flentge" w:date="2022-08-26T16:56:00Z">
            <w:rPr/>
          </w:rPrChange>
        </w:rPr>
        <w:t>The</w:t>
      </w:r>
      <w:r w:rsidRPr="00951137">
        <w:rPr>
          <w:spacing w:val="-12"/>
          <w:sz w:val="24"/>
          <w:szCs w:val="24"/>
          <w:rPrChange w:id="760" w:author="Felix Flentge" w:date="2022-08-26T16:56:00Z">
            <w:rPr>
              <w:spacing w:val="-12"/>
            </w:rPr>
          </w:rPrChange>
        </w:rPr>
        <w:t xml:space="preserve"> </w:t>
      </w:r>
      <w:r w:rsidRPr="00951137">
        <w:rPr>
          <w:sz w:val="24"/>
          <w:szCs w:val="24"/>
          <w:rPrChange w:id="761" w:author="Felix Flentge" w:date="2022-08-26T16:56:00Z">
            <w:rPr/>
          </w:rPrChange>
        </w:rPr>
        <w:t>individual</w:t>
      </w:r>
      <w:r w:rsidRPr="00951137">
        <w:rPr>
          <w:spacing w:val="-14"/>
          <w:sz w:val="24"/>
          <w:szCs w:val="24"/>
          <w:rPrChange w:id="762" w:author="Felix Flentge" w:date="2022-08-26T16:56:00Z">
            <w:rPr>
              <w:spacing w:val="-14"/>
            </w:rPr>
          </w:rPrChange>
        </w:rPr>
        <w:t xml:space="preserve"> </w:t>
      </w:r>
      <w:r w:rsidRPr="00951137">
        <w:rPr>
          <w:sz w:val="24"/>
          <w:szCs w:val="24"/>
          <w:rPrChange w:id="763" w:author="Felix Flentge" w:date="2022-08-26T16:56:00Z">
            <w:rPr/>
          </w:rPrChange>
        </w:rPr>
        <w:t>service</w:t>
      </w:r>
      <w:r w:rsidRPr="00951137">
        <w:rPr>
          <w:spacing w:val="-12"/>
          <w:sz w:val="24"/>
          <w:szCs w:val="24"/>
          <w:rPrChange w:id="764" w:author="Felix Flentge" w:date="2022-08-26T16:56:00Z">
            <w:rPr>
              <w:spacing w:val="-12"/>
            </w:rPr>
          </w:rPrChange>
        </w:rPr>
        <w:t xml:space="preserve"> </w:t>
      </w:r>
      <w:r w:rsidRPr="00951137">
        <w:rPr>
          <w:sz w:val="24"/>
          <w:szCs w:val="24"/>
          <w:rPrChange w:id="765" w:author="Felix Flentge" w:date="2022-08-26T16:56:00Z">
            <w:rPr/>
          </w:rPrChange>
        </w:rPr>
        <w:t>types as defined</w:t>
      </w:r>
      <w:r w:rsidRPr="00951137">
        <w:rPr>
          <w:spacing w:val="-9"/>
          <w:sz w:val="24"/>
          <w:szCs w:val="24"/>
          <w:rPrChange w:id="766" w:author="Felix Flentge" w:date="2022-08-26T16:56:00Z">
            <w:rPr>
              <w:spacing w:val="-9"/>
            </w:rPr>
          </w:rPrChange>
        </w:rPr>
        <w:t xml:space="preserve"> </w:t>
      </w:r>
      <w:r w:rsidRPr="00951137">
        <w:rPr>
          <w:sz w:val="24"/>
          <w:szCs w:val="24"/>
          <w:rPrChange w:id="767" w:author="Felix Flentge" w:date="2022-08-26T16:56:00Z">
            <w:rPr/>
          </w:rPrChange>
        </w:rPr>
        <w:t>are</w:t>
      </w:r>
      <w:r w:rsidRPr="00951137">
        <w:rPr>
          <w:spacing w:val="-12"/>
          <w:sz w:val="24"/>
          <w:szCs w:val="24"/>
          <w:rPrChange w:id="768" w:author="Felix Flentge" w:date="2022-08-26T16:56:00Z">
            <w:rPr>
              <w:spacing w:val="-12"/>
            </w:rPr>
          </w:rPrChange>
        </w:rPr>
        <w:t xml:space="preserve"> </w:t>
      </w:r>
      <w:r w:rsidRPr="00951137">
        <w:rPr>
          <w:sz w:val="24"/>
          <w:szCs w:val="24"/>
          <w:rPrChange w:id="769" w:author="Felix Flentge" w:date="2022-08-26T16:56:00Z">
            <w:rPr/>
          </w:rPrChange>
        </w:rPr>
        <w:t>distinguished</w:t>
      </w:r>
      <w:r w:rsidRPr="00951137">
        <w:rPr>
          <w:spacing w:val="-9"/>
          <w:sz w:val="24"/>
          <w:szCs w:val="24"/>
          <w:rPrChange w:id="770" w:author="Felix Flentge" w:date="2022-08-26T16:56:00Z">
            <w:rPr>
              <w:spacing w:val="-9"/>
            </w:rPr>
          </w:rPrChange>
        </w:rPr>
        <w:t xml:space="preserve"> </w:t>
      </w:r>
      <w:r w:rsidRPr="00951137">
        <w:rPr>
          <w:sz w:val="24"/>
          <w:szCs w:val="24"/>
          <w:rPrChange w:id="771" w:author="Felix Flentge" w:date="2022-08-26T16:56:00Z">
            <w:rPr/>
          </w:rPrChange>
        </w:rPr>
        <w:t>from</w:t>
      </w:r>
      <w:r w:rsidRPr="00951137">
        <w:rPr>
          <w:spacing w:val="-7"/>
          <w:sz w:val="24"/>
          <w:szCs w:val="24"/>
          <w:rPrChange w:id="772" w:author="Felix Flentge" w:date="2022-08-26T16:56:00Z">
            <w:rPr>
              <w:spacing w:val="-7"/>
            </w:rPr>
          </w:rPrChange>
        </w:rPr>
        <w:t xml:space="preserve"> </w:t>
      </w:r>
      <w:r w:rsidRPr="00951137">
        <w:rPr>
          <w:sz w:val="24"/>
          <w:szCs w:val="24"/>
          <w:rPrChange w:id="773" w:author="Felix Flentge" w:date="2022-08-26T16:56:00Z">
            <w:rPr/>
          </w:rPrChange>
        </w:rPr>
        <w:t>one</w:t>
      </w:r>
      <w:r w:rsidRPr="00951137">
        <w:rPr>
          <w:spacing w:val="-12"/>
          <w:sz w:val="24"/>
          <w:szCs w:val="24"/>
          <w:rPrChange w:id="774" w:author="Felix Flentge" w:date="2022-08-26T16:56:00Z">
            <w:rPr>
              <w:spacing w:val="-12"/>
            </w:rPr>
          </w:rPrChange>
        </w:rPr>
        <w:t xml:space="preserve"> </w:t>
      </w:r>
      <w:r w:rsidRPr="00951137">
        <w:rPr>
          <w:sz w:val="24"/>
          <w:szCs w:val="24"/>
          <w:rPrChange w:id="775" w:author="Felix Flentge" w:date="2022-08-26T16:56:00Z">
            <w:rPr/>
          </w:rPrChange>
        </w:rPr>
        <w:t>another</w:t>
      </w:r>
      <w:r w:rsidRPr="00951137">
        <w:rPr>
          <w:spacing w:val="-3"/>
          <w:sz w:val="24"/>
          <w:szCs w:val="24"/>
          <w:rPrChange w:id="776" w:author="Felix Flentge" w:date="2022-08-26T16:56:00Z">
            <w:rPr>
              <w:spacing w:val="-3"/>
            </w:rPr>
          </w:rPrChange>
        </w:rPr>
        <w:t xml:space="preserve"> </w:t>
      </w:r>
      <w:r w:rsidRPr="00951137">
        <w:rPr>
          <w:sz w:val="24"/>
          <w:szCs w:val="24"/>
          <w:rPrChange w:id="777" w:author="Felix Flentge" w:date="2022-08-26T16:56:00Z">
            <w:rPr/>
          </w:rPrChange>
        </w:rPr>
        <w:t>by</w:t>
      </w:r>
      <w:r w:rsidRPr="00951137">
        <w:rPr>
          <w:spacing w:val="-9"/>
          <w:sz w:val="24"/>
          <w:szCs w:val="24"/>
          <w:rPrChange w:id="778" w:author="Felix Flentge" w:date="2022-08-26T16:56:00Z">
            <w:rPr>
              <w:spacing w:val="-9"/>
            </w:rPr>
          </w:rPrChange>
        </w:rPr>
        <w:t xml:space="preserve"> </w:t>
      </w:r>
      <w:r w:rsidRPr="00951137">
        <w:rPr>
          <w:sz w:val="24"/>
          <w:szCs w:val="24"/>
          <w:rPrChange w:id="779" w:author="Felix Flentge" w:date="2022-08-26T16:56:00Z">
            <w:rPr/>
          </w:rPrChange>
        </w:rPr>
        <w:t>the</w:t>
      </w:r>
      <w:r w:rsidRPr="00951137">
        <w:rPr>
          <w:spacing w:val="-12"/>
          <w:sz w:val="24"/>
          <w:szCs w:val="24"/>
          <w:rPrChange w:id="780" w:author="Felix Flentge" w:date="2022-08-26T16:56:00Z">
            <w:rPr>
              <w:spacing w:val="-12"/>
            </w:rPr>
          </w:rPrChange>
        </w:rPr>
        <w:t xml:space="preserve"> </w:t>
      </w:r>
      <w:r w:rsidRPr="00951137">
        <w:rPr>
          <w:sz w:val="24"/>
          <w:szCs w:val="24"/>
          <w:rPrChange w:id="781" w:author="Felix Flentge" w:date="2022-08-26T16:56:00Z">
            <w:rPr/>
          </w:rPrChange>
        </w:rPr>
        <w:t>functions provided, level</w:t>
      </w:r>
      <w:r w:rsidRPr="00951137">
        <w:rPr>
          <w:spacing w:val="35"/>
          <w:sz w:val="24"/>
          <w:szCs w:val="24"/>
          <w:rPrChange w:id="782" w:author="Felix Flentge" w:date="2022-08-26T16:56:00Z">
            <w:rPr>
              <w:spacing w:val="35"/>
            </w:rPr>
          </w:rPrChange>
        </w:rPr>
        <w:t xml:space="preserve"> </w:t>
      </w:r>
      <w:r w:rsidRPr="00951137">
        <w:rPr>
          <w:sz w:val="24"/>
          <w:szCs w:val="24"/>
          <w:rPrChange w:id="783" w:author="Felix Flentge" w:date="2022-08-26T16:56:00Z">
            <w:rPr/>
          </w:rPrChange>
        </w:rPr>
        <w:t>of processing</w:t>
      </w:r>
      <w:r w:rsidRPr="00951137">
        <w:rPr>
          <w:spacing w:val="-3"/>
          <w:sz w:val="24"/>
          <w:szCs w:val="24"/>
          <w:rPrChange w:id="784" w:author="Felix Flentge" w:date="2022-08-26T16:56:00Z">
            <w:rPr>
              <w:spacing w:val="-3"/>
            </w:rPr>
          </w:rPrChange>
        </w:rPr>
        <w:t xml:space="preserve"> </w:t>
      </w:r>
      <w:r w:rsidRPr="00951137">
        <w:rPr>
          <w:sz w:val="24"/>
          <w:szCs w:val="24"/>
          <w:rPrChange w:id="785" w:author="Felix Flentge" w:date="2022-08-26T16:56:00Z">
            <w:rPr/>
          </w:rPrChange>
        </w:rPr>
        <w:t>involved,</w:t>
      </w:r>
      <w:r w:rsidRPr="00951137">
        <w:rPr>
          <w:spacing w:val="25"/>
          <w:sz w:val="24"/>
          <w:szCs w:val="24"/>
          <w:rPrChange w:id="786" w:author="Felix Flentge" w:date="2022-08-26T16:56:00Z">
            <w:rPr>
              <w:spacing w:val="25"/>
            </w:rPr>
          </w:rPrChange>
        </w:rPr>
        <w:t xml:space="preserve"> </w:t>
      </w:r>
      <w:r w:rsidRPr="00951137">
        <w:rPr>
          <w:sz w:val="24"/>
          <w:szCs w:val="24"/>
          <w:rPrChange w:id="787" w:author="Felix Flentge" w:date="2022-08-26T16:56:00Z">
            <w:rPr/>
          </w:rPrChange>
        </w:rPr>
        <w:t>and/or the type(s) of source</w:t>
      </w:r>
      <w:r w:rsidRPr="00951137">
        <w:rPr>
          <w:spacing w:val="-7"/>
          <w:sz w:val="24"/>
          <w:szCs w:val="24"/>
          <w:rPrChange w:id="788" w:author="Felix Flentge" w:date="2022-08-26T16:56:00Z">
            <w:rPr>
              <w:spacing w:val="-7"/>
            </w:rPr>
          </w:rPrChange>
        </w:rPr>
        <w:t xml:space="preserve"> </w:t>
      </w:r>
      <w:r w:rsidRPr="00951137">
        <w:rPr>
          <w:sz w:val="24"/>
          <w:szCs w:val="24"/>
          <w:rPrChange w:id="789" w:author="Felix Flentge" w:date="2022-08-26T16:56:00Z">
            <w:rPr/>
          </w:rPrChange>
        </w:rPr>
        <w:t>data.</w:t>
      </w:r>
      <w:r w:rsidRPr="00951137">
        <w:rPr>
          <w:spacing w:val="80"/>
          <w:sz w:val="24"/>
          <w:szCs w:val="24"/>
          <w:rPrChange w:id="790" w:author="Felix Flentge" w:date="2022-08-26T16:56:00Z">
            <w:rPr>
              <w:spacing w:val="80"/>
            </w:rPr>
          </w:rPrChange>
        </w:rPr>
        <w:t xml:space="preserve"> </w:t>
      </w:r>
      <w:r w:rsidRPr="00951137">
        <w:rPr>
          <w:sz w:val="24"/>
          <w:szCs w:val="24"/>
          <w:rPrChange w:id="791" w:author="Felix Flentge" w:date="2022-08-26T16:56:00Z">
            <w:rPr/>
          </w:rPrChange>
        </w:rPr>
        <w:t>Of these</w:t>
      </w:r>
      <w:r w:rsidRPr="00951137">
        <w:rPr>
          <w:spacing w:val="-7"/>
          <w:sz w:val="24"/>
          <w:szCs w:val="24"/>
          <w:rPrChange w:id="792" w:author="Felix Flentge" w:date="2022-08-26T16:56:00Z">
            <w:rPr>
              <w:spacing w:val="-7"/>
            </w:rPr>
          </w:rPrChange>
        </w:rPr>
        <w:t xml:space="preserve"> </w:t>
      </w:r>
      <w:r w:rsidRPr="00951137">
        <w:rPr>
          <w:sz w:val="24"/>
          <w:szCs w:val="24"/>
          <w:rPrChange w:id="793" w:author="Felix Flentge" w:date="2022-08-26T16:56:00Z">
            <w:rPr/>
          </w:rPrChange>
        </w:rPr>
        <w:t>service</w:t>
      </w:r>
      <w:r w:rsidRPr="00951137">
        <w:rPr>
          <w:spacing w:val="-7"/>
          <w:sz w:val="24"/>
          <w:szCs w:val="24"/>
          <w:rPrChange w:id="794" w:author="Felix Flentge" w:date="2022-08-26T16:56:00Z">
            <w:rPr>
              <w:spacing w:val="-7"/>
            </w:rPr>
          </w:rPrChange>
        </w:rPr>
        <w:t xml:space="preserve"> </w:t>
      </w:r>
      <w:r w:rsidRPr="00951137">
        <w:rPr>
          <w:sz w:val="24"/>
          <w:szCs w:val="24"/>
          <w:rPrChange w:id="795" w:author="Felix Flentge" w:date="2022-08-26T16:56:00Z">
            <w:rPr/>
          </w:rPrChange>
        </w:rPr>
        <w:t>types a few that are</w:t>
      </w:r>
      <w:r w:rsidRPr="00951137">
        <w:rPr>
          <w:spacing w:val="-14"/>
          <w:sz w:val="24"/>
          <w:szCs w:val="24"/>
          <w:rPrChange w:id="796" w:author="Felix Flentge" w:date="2022-08-26T16:56:00Z">
            <w:rPr>
              <w:spacing w:val="-14"/>
            </w:rPr>
          </w:rPrChange>
        </w:rPr>
        <w:t xml:space="preserve"> </w:t>
      </w:r>
      <w:r w:rsidRPr="00951137">
        <w:rPr>
          <w:sz w:val="24"/>
          <w:szCs w:val="24"/>
          <w:rPrChange w:id="797" w:author="Felix Flentge" w:date="2022-08-26T16:56:00Z">
            <w:rPr/>
          </w:rPrChange>
        </w:rPr>
        <w:t>minimally</w:t>
      </w:r>
      <w:r w:rsidRPr="00951137">
        <w:rPr>
          <w:spacing w:val="37"/>
          <w:sz w:val="24"/>
          <w:szCs w:val="24"/>
          <w:rPrChange w:id="798" w:author="Felix Flentge" w:date="2022-08-26T16:56:00Z">
            <w:rPr>
              <w:spacing w:val="37"/>
            </w:rPr>
          </w:rPrChange>
        </w:rPr>
        <w:t xml:space="preserve"> </w:t>
      </w:r>
      <w:r w:rsidRPr="00951137">
        <w:rPr>
          <w:sz w:val="24"/>
          <w:szCs w:val="24"/>
          <w:rPrChange w:id="799" w:author="Felix Flentge" w:date="2022-08-26T16:56:00Z">
            <w:rPr/>
          </w:rPrChange>
        </w:rPr>
        <w:t>required</w:t>
      </w:r>
      <w:r w:rsidRPr="00951137">
        <w:rPr>
          <w:spacing w:val="-10"/>
          <w:sz w:val="24"/>
          <w:szCs w:val="24"/>
          <w:rPrChange w:id="800" w:author="Felix Flentge" w:date="2022-08-26T16:56:00Z">
            <w:rPr>
              <w:spacing w:val="-10"/>
            </w:rPr>
          </w:rPrChange>
        </w:rPr>
        <w:t xml:space="preserve"> </w:t>
      </w:r>
      <w:r w:rsidRPr="00951137">
        <w:rPr>
          <w:sz w:val="24"/>
          <w:szCs w:val="24"/>
          <w:rPrChange w:id="801" w:author="Felix Flentge" w:date="2022-08-26T16:56:00Z">
            <w:rPr/>
          </w:rPrChange>
        </w:rPr>
        <w:t>of</w:t>
      </w:r>
      <w:r w:rsidRPr="00951137">
        <w:rPr>
          <w:spacing w:val="-4"/>
          <w:sz w:val="24"/>
          <w:szCs w:val="24"/>
          <w:rPrChange w:id="802" w:author="Felix Flentge" w:date="2022-08-26T16:56:00Z">
            <w:rPr>
              <w:spacing w:val="-4"/>
            </w:rPr>
          </w:rPrChange>
        </w:rPr>
        <w:t xml:space="preserve"> </w:t>
      </w:r>
      <w:r w:rsidRPr="00951137">
        <w:rPr>
          <w:sz w:val="24"/>
          <w:szCs w:val="24"/>
          <w:rPrChange w:id="803" w:author="Felix Flentge" w:date="2022-08-26T16:56:00Z">
            <w:rPr/>
          </w:rPrChange>
        </w:rPr>
        <w:t>all</w:t>
      </w:r>
      <w:r w:rsidRPr="00951137">
        <w:rPr>
          <w:spacing w:val="-8"/>
          <w:sz w:val="24"/>
          <w:szCs w:val="24"/>
          <w:rPrChange w:id="804" w:author="Felix Flentge" w:date="2022-08-26T16:56:00Z">
            <w:rPr>
              <w:spacing w:val="-8"/>
            </w:rPr>
          </w:rPrChange>
        </w:rPr>
        <w:t xml:space="preserve"> </w:t>
      </w:r>
      <w:r w:rsidRPr="00951137">
        <w:rPr>
          <w:sz w:val="24"/>
          <w:szCs w:val="24"/>
          <w:rPrChange w:id="805" w:author="Felix Flentge" w:date="2022-08-26T16:56:00Z">
            <w:rPr/>
          </w:rPrChange>
        </w:rPr>
        <w:t>member</w:t>
      </w:r>
      <w:r w:rsidRPr="00951137">
        <w:rPr>
          <w:spacing w:val="-4"/>
          <w:sz w:val="24"/>
          <w:szCs w:val="24"/>
          <w:rPrChange w:id="806" w:author="Felix Flentge" w:date="2022-08-26T16:56:00Z">
            <w:rPr>
              <w:spacing w:val="-4"/>
            </w:rPr>
          </w:rPrChange>
        </w:rPr>
        <w:t xml:space="preserve"> </w:t>
      </w:r>
      <w:r w:rsidRPr="00951137">
        <w:rPr>
          <w:sz w:val="24"/>
          <w:szCs w:val="24"/>
          <w:rPrChange w:id="807" w:author="Felix Flentge" w:date="2022-08-26T16:56:00Z">
            <w:rPr/>
          </w:rPrChange>
        </w:rPr>
        <w:t>agencies</w:t>
      </w:r>
      <w:r w:rsidRPr="00951137">
        <w:rPr>
          <w:spacing w:val="-1"/>
          <w:sz w:val="24"/>
          <w:szCs w:val="24"/>
          <w:rPrChange w:id="808" w:author="Felix Flentge" w:date="2022-08-26T16:56:00Z">
            <w:rPr>
              <w:spacing w:val="-1"/>
            </w:rPr>
          </w:rPrChange>
        </w:rPr>
        <w:t xml:space="preserve"> </w:t>
      </w:r>
      <w:r w:rsidRPr="00951137">
        <w:rPr>
          <w:sz w:val="24"/>
          <w:szCs w:val="24"/>
          <w:rPrChange w:id="809" w:author="Felix Flentge" w:date="2022-08-26T16:56:00Z">
            <w:rPr/>
          </w:rPrChange>
        </w:rPr>
        <w:t>are</w:t>
      </w:r>
      <w:r w:rsidRPr="00951137">
        <w:rPr>
          <w:spacing w:val="-13"/>
          <w:sz w:val="24"/>
          <w:szCs w:val="24"/>
          <w:rPrChange w:id="810" w:author="Felix Flentge" w:date="2022-08-26T16:56:00Z">
            <w:rPr>
              <w:spacing w:val="-13"/>
            </w:rPr>
          </w:rPrChange>
        </w:rPr>
        <w:t xml:space="preserve"> </w:t>
      </w:r>
      <w:r w:rsidRPr="00951137">
        <w:rPr>
          <w:sz w:val="24"/>
          <w:szCs w:val="24"/>
          <w:rPrChange w:id="811" w:author="Felix Flentge" w:date="2022-08-26T16:56:00Z">
            <w:rPr/>
          </w:rPrChange>
        </w:rPr>
        <w:t>considered</w:t>
      </w:r>
      <w:r w:rsidRPr="00951137">
        <w:rPr>
          <w:spacing w:val="-10"/>
          <w:sz w:val="24"/>
          <w:szCs w:val="24"/>
          <w:rPrChange w:id="812" w:author="Felix Flentge" w:date="2022-08-26T16:56:00Z">
            <w:rPr>
              <w:spacing w:val="-10"/>
            </w:rPr>
          </w:rPrChange>
        </w:rPr>
        <w:t xml:space="preserve"> </w:t>
      </w:r>
      <w:r w:rsidRPr="00951137">
        <w:rPr>
          <w:sz w:val="24"/>
          <w:szCs w:val="24"/>
          <w:rPrChange w:id="813" w:author="Felix Flentge" w:date="2022-08-26T16:56:00Z">
            <w:rPr/>
          </w:rPrChange>
        </w:rPr>
        <w:t>“Core</w:t>
      </w:r>
      <w:r w:rsidRPr="00951137">
        <w:rPr>
          <w:spacing w:val="-13"/>
          <w:sz w:val="24"/>
          <w:szCs w:val="24"/>
          <w:rPrChange w:id="814" w:author="Felix Flentge" w:date="2022-08-26T16:56:00Z">
            <w:rPr>
              <w:spacing w:val="-13"/>
            </w:rPr>
          </w:rPrChange>
        </w:rPr>
        <w:t xml:space="preserve"> </w:t>
      </w:r>
      <w:r w:rsidRPr="00951137">
        <w:rPr>
          <w:sz w:val="24"/>
          <w:szCs w:val="24"/>
          <w:rPrChange w:id="815" w:author="Felix Flentge" w:date="2022-08-26T16:56:00Z">
            <w:rPr/>
          </w:rPrChange>
        </w:rPr>
        <w:t>Services”,</w:t>
      </w:r>
      <w:r w:rsidRPr="00951137">
        <w:rPr>
          <w:spacing w:val="-14"/>
          <w:sz w:val="24"/>
          <w:szCs w:val="24"/>
          <w:rPrChange w:id="816" w:author="Felix Flentge" w:date="2022-08-26T16:56:00Z">
            <w:rPr>
              <w:spacing w:val="-14"/>
            </w:rPr>
          </w:rPrChange>
        </w:rPr>
        <w:t xml:space="preserve"> </w:t>
      </w:r>
      <w:r w:rsidRPr="00951137">
        <w:rPr>
          <w:sz w:val="24"/>
          <w:szCs w:val="24"/>
          <w:rPrChange w:id="817" w:author="Felix Flentge" w:date="2022-08-26T16:56:00Z">
            <w:rPr/>
          </w:rPrChange>
        </w:rPr>
        <w:t>whereas</w:t>
      </w:r>
      <w:r w:rsidRPr="00951137">
        <w:rPr>
          <w:spacing w:val="-1"/>
          <w:sz w:val="24"/>
          <w:szCs w:val="24"/>
          <w:rPrChange w:id="818" w:author="Felix Flentge" w:date="2022-08-26T16:56:00Z">
            <w:rPr>
              <w:spacing w:val="-1"/>
            </w:rPr>
          </w:rPrChange>
        </w:rPr>
        <w:t xml:space="preserve"> </w:t>
      </w:r>
      <w:r w:rsidRPr="00951137">
        <w:rPr>
          <w:sz w:val="24"/>
          <w:szCs w:val="24"/>
          <w:rPrChange w:id="819" w:author="Felix Flentge" w:date="2022-08-26T16:56:00Z">
            <w:rPr/>
          </w:rPrChange>
        </w:rPr>
        <w:t>those</w:t>
      </w:r>
      <w:r w:rsidRPr="00951137">
        <w:rPr>
          <w:spacing w:val="-13"/>
          <w:sz w:val="24"/>
          <w:szCs w:val="24"/>
          <w:rPrChange w:id="820" w:author="Felix Flentge" w:date="2022-08-26T16:56:00Z">
            <w:rPr>
              <w:spacing w:val="-13"/>
            </w:rPr>
          </w:rPrChange>
        </w:rPr>
        <w:t xml:space="preserve"> </w:t>
      </w:r>
      <w:r w:rsidRPr="00951137">
        <w:rPr>
          <w:sz w:val="24"/>
          <w:szCs w:val="24"/>
          <w:rPrChange w:id="821" w:author="Felix Flentge" w:date="2022-08-26T16:56:00Z">
            <w:rPr/>
          </w:rPrChange>
        </w:rPr>
        <w:t>to</w:t>
      </w:r>
      <w:r w:rsidRPr="00951137">
        <w:rPr>
          <w:spacing w:val="-10"/>
          <w:sz w:val="24"/>
          <w:szCs w:val="24"/>
          <w:rPrChange w:id="822" w:author="Felix Flentge" w:date="2022-08-26T16:56:00Z">
            <w:rPr>
              <w:spacing w:val="-10"/>
            </w:rPr>
          </w:rPrChange>
        </w:rPr>
        <w:t xml:space="preserve"> </w:t>
      </w:r>
      <w:r w:rsidRPr="00951137">
        <w:rPr>
          <w:sz w:val="24"/>
          <w:szCs w:val="24"/>
          <w:rPrChange w:id="823" w:author="Felix Flentge" w:date="2022-08-26T16:56:00Z">
            <w:rPr/>
          </w:rPrChange>
        </w:rPr>
        <w:t>be</w:t>
      </w:r>
      <w:r w:rsidRPr="00951137">
        <w:rPr>
          <w:spacing w:val="-13"/>
          <w:sz w:val="24"/>
          <w:szCs w:val="24"/>
          <w:rPrChange w:id="824" w:author="Felix Flentge" w:date="2022-08-26T16:56:00Z">
            <w:rPr>
              <w:spacing w:val="-13"/>
            </w:rPr>
          </w:rPrChange>
        </w:rPr>
        <w:t xml:space="preserve"> </w:t>
      </w:r>
      <w:r w:rsidRPr="00951137">
        <w:rPr>
          <w:sz w:val="24"/>
          <w:szCs w:val="24"/>
          <w:rPrChange w:id="825" w:author="Felix Flentge" w:date="2022-08-26T16:56:00Z">
            <w:rPr/>
          </w:rPrChange>
        </w:rPr>
        <w:t>provided only on a voluntary, bi-lateral agreement basis are “Extended Services”.</w:t>
      </w:r>
    </w:p>
    <w:p w14:paraId="60D230AF" w14:textId="77777777" w:rsidR="003F268B" w:rsidRDefault="003F268B">
      <w:pPr>
        <w:jc w:val="both"/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7AA29D2F" w14:textId="77777777" w:rsidR="003F268B" w:rsidRDefault="003F268B">
      <w:pPr>
        <w:pStyle w:val="BodyText"/>
        <w:spacing w:before="2"/>
        <w:rPr>
          <w:sz w:val="15"/>
        </w:rPr>
      </w:pPr>
    </w:p>
    <w:p w14:paraId="4B751EB1" w14:textId="77777777" w:rsidR="003F268B" w:rsidRDefault="002B6F36">
      <w:pPr>
        <w:pStyle w:val="Heading1"/>
        <w:numPr>
          <w:ilvl w:val="0"/>
          <w:numId w:val="74"/>
        </w:numPr>
        <w:tabs>
          <w:tab w:val="left" w:pos="1015"/>
          <w:tab w:val="left" w:pos="1016"/>
        </w:tabs>
      </w:pPr>
      <w:ins w:id="826" w:author="Felix Flentge" w:date="2022-06-27T17:00:00Z">
        <w:r>
          <w:t xml:space="preserve"> </w:t>
        </w:r>
      </w:ins>
      <w:bookmarkStart w:id="827" w:name="_Toc112660487"/>
      <w:r w:rsidR="007907D2">
        <w:t>CATALOG</w:t>
      </w:r>
      <w:r w:rsidR="007907D2">
        <w:rPr>
          <w:spacing w:val="6"/>
        </w:rPr>
        <w:t xml:space="preserve"> </w:t>
      </w:r>
      <w:r w:rsidR="007907D2">
        <w:t>#1</w:t>
      </w:r>
      <w:r w:rsidR="007907D2">
        <w:rPr>
          <w:spacing w:val="-12"/>
        </w:rPr>
        <w:t xml:space="preserve"> </w:t>
      </w:r>
      <w:r w:rsidR="007907D2">
        <w:rPr>
          <w:spacing w:val="-2"/>
        </w:rPr>
        <w:t>SERVICES</w:t>
      </w:r>
      <w:bookmarkEnd w:id="827"/>
    </w:p>
    <w:p w14:paraId="672747A3" w14:textId="77777777" w:rsidR="003F268B" w:rsidRDefault="007907D2">
      <w:pPr>
        <w:pStyle w:val="BodyText"/>
        <w:spacing w:before="157" w:line="237" w:lineRule="auto"/>
        <w:ind w:left="1015" w:right="178"/>
        <w:jc w:val="both"/>
      </w:pPr>
      <w:r>
        <w:t>A given IOAG Service can</w:t>
      </w:r>
      <w:r>
        <w:rPr>
          <w:spacing w:val="-3"/>
        </w:rPr>
        <w:t xml:space="preserve"> </w:t>
      </w:r>
      <w:r>
        <w:t>be built on top of a number of combinations</w:t>
      </w:r>
      <w:r>
        <w:rPr>
          <w:spacing w:val="40"/>
        </w:rPr>
        <w:t xml:space="preserve"> </w:t>
      </w:r>
      <w:r>
        <w:t>of Space</w:t>
      </w:r>
      <w:r>
        <w:rPr>
          <w:spacing w:val="-5"/>
        </w:rPr>
        <w:t xml:space="preserve"> </w:t>
      </w:r>
      <w:r>
        <w:t>Link Interface standards and</w:t>
      </w:r>
      <w:r>
        <w:rPr>
          <w:spacing w:val="-15"/>
        </w:rPr>
        <w:t xml:space="preserve"> </w:t>
      </w:r>
      <w:r>
        <w:t>Ground</w:t>
      </w:r>
      <w:r>
        <w:rPr>
          <w:spacing w:val="23"/>
        </w:rPr>
        <w:t xml:space="preserve"> </w:t>
      </w:r>
      <w:r>
        <w:t>Link</w:t>
      </w:r>
      <w:r>
        <w:rPr>
          <w:spacing w:val="23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 xml:space="preserve">in </w:t>
      </w:r>
      <w:hyperlink w:anchor="_bookmark51" w:history="1">
        <w:r>
          <w:t>Table 3-1.</w:t>
        </w:r>
      </w:hyperlink>
      <w:r>
        <w:t xml:space="preserve"> Both</w:t>
      </w:r>
      <w:r>
        <w:rPr>
          <w:spacing w:val="-3"/>
        </w:rPr>
        <w:t xml:space="preserve"> </w:t>
      </w:r>
      <w:r>
        <w:t>types of</w:t>
      </w:r>
      <w:r>
        <w:rPr>
          <w:spacing w:val="-9"/>
        </w:rPr>
        <w:t xml:space="preserve"> </w:t>
      </w:r>
      <w:r>
        <w:t>standards rely on Data</w:t>
      </w:r>
      <w:r>
        <w:rPr>
          <w:spacing w:val="-5"/>
        </w:rPr>
        <w:t xml:space="preserve"> </w:t>
      </w:r>
      <w:r>
        <w:t>Structure standards that are</w:t>
      </w:r>
      <w:r>
        <w:rPr>
          <w:spacing w:val="-5"/>
        </w:rPr>
        <w:t xml:space="preserve"> </w:t>
      </w:r>
      <w:r>
        <w:t>not shown in</w:t>
      </w:r>
      <w:r>
        <w:rPr>
          <w:spacing w:val="32"/>
        </w:rPr>
        <w:t xml:space="preserve"> </w:t>
      </w:r>
      <w:r>
        <w:t>the table.</w:t>
      </w:r>
    </w:p>
    <w:p w14:paraId="68F42229" w14:textId="77777777" w:rsidR="003F268B" w:rsidRDefault="003F268B">
      <w:pPr>
        <w:pStyle w:val="BodyText"/>
        <w:spacing w:before="8"/>
      </w:pPr>
    </w:p>
    <w:p w14:paraId="78CF78F3" w14:textId="77777777" w:rsidR="003F268B" w:rsidRDefault="007907D2">
      <w:pPr>
        <w:pStyle w:val="BodyText"/>
        <w:spacing w:before="1" w:line="237" w:lineRule="auto"/>
        <w:ind w:left="1015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following</w:t>
      </w:r>
      <w:r>
        <w:rPr>
          <w:spacing w:val="25"/>
        </w:rPr>
        <w:t xml:space="preserve"> </w:t>
      </w:r>
      <w:r>
        <w:rPr>
          <w:spacing w:val="-2"/>
        </w:rPr>
        <w:t>groups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IOAG</w:t>
      </w:r>
      <w:r>
        <w:rPr>
          <w:spacing w:val="-13"/>
        </w:rPr>
        <w:t xml:space="preserve"> </w:t>
      </w:r>
      <w:r>
        <w:rPr>
          <w:spacing w:val="-2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rPr>
          <w:spacing w:val="-2"/>
        </w:rPr>
        <w:t>been</w:t>
      </w:r>
      <w:r>
        <w:rPr>
          <w:spacing w:val="-12"/>
        </w:rPr>
        <w:t xml:space="preserve"> </w:t>
      </w:r>
      <w:r>
        <w:rPr>
          <w:spacing w:val="-2"/>
        </w:rPr>
        <w:t>identified</w:t>
      </w:r>
      <w:r>
        <w:rPr>
          <w:spacing w:val="30"/>
        </w:rPr>
        <w:t xml:space="preserve"> </w:t>
      </w:r>
      <w:r>
        <w:rPr>
          <w:spacing w:val="-2"/>
        </w:rPr>
        <w:t>within</w:t>
      </w:r>
      <w:r>
        <w:rPr>
          <w:spacing w:val="29"/>
        </w:rPr>
        <w:t xml:space="preserve"> </w:t>
      </w:r>
      <w:r>
        <w:rPr>
          <w:spacing w:val="-2"/>
        </w:rPr>
        <w:t>IOAG</w:t>
      </w:r>
      <w:r>
        <w:rPr>
          <w:spacing w:val="-26"/>
        </w:rPr>
        <w:t xml:space="preserve"> </w:t>
      </w:r>
      <w:r>
        <w:rPr>
          <w:spacing w:val="-2"/>
        </w:rPr>
        <w:t>Service</w:t>
      </w:r>
      <w:r>
        <w:rPr>
          <w:spacing w:val="13"/>
        </w:rPr>
        <w:t xml:space="preserve"> </w:t>
      </w:r>
      <w:r>
        <w:rPr>
          <w:spacing w:val="-2"/>
        </w:rPr>
        <w:t>Catalog</w:t>
      </w:r>
      <w:r>
        <w:rPr>
          <w:spacing w:val="-12"/>
        </w:rPr>
        <w:t xml:space="preserve"> </w:t>
      </w:r>
      <w:r>
        <w:rPr>
          <w:spacing w:val="-2"/>
        </w:rPr>
        <w:t>#1.</w:t>
      </w:r>
      <w:r>
        <w:rPr>
          <w:spacing w:val="-13"/>
        </w:rPr>
        <w:t xml:space="preserve"> </w:t>
      </w:r>
      <w:r>
        <w:rPr>
          <w:spacing w:val="-2"/>
        </w:rPr>
        <w:t xml:space="preserve">Each </w:t>
      </w:r>
      <w:r>
        <w:t>group includes</w:t>
      </w:r>
      <w:r>
        <w:rPr>
          <w:spacing w:val="40"/>
        </w:rPr>
        <w:t xml:space="preserve"> </w:t>
      </w:r>
      <w:r>
        <w:t>several service types.</w:t>
      </w:r>
    </w:p>
    <w:p w14:paraId="4A5FFE5C" w14:textId="77777777" w:rsidR="003F268B" w:rsidRDefault="007907D2">
      <w:pPr>
        <w:pStyle w:val="ListParagraph"/>
        <w:numPr>
          <w:ilvl w:val="0"/>
          <w:numId w:val="71"/>
        </w:numPr>
        <w:tabs>
          <w:tab w:val="left" w:pos="1736"/>
        </w:tabs>
        <w:spacing w:line="237" w:lineRule="auto"/>
        <w:ind w:right="915"/>
        <w:rPr>
          <w:sz w:val="24"/>
        </w:rPr>
      </w:pPr>
      <w:r>
        <w:rPr>
          <w:sz w:val="24"/>
        </w:rPr>
        <w:t>Forward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  <w:r>
        <w:rPr>
          <w:spacing w:val="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Group.</w:t>
      </w:r>
      <w:r>
        <w:rPr>
          <w:spacing w:val="19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allow</w:t>
      </w:r>
      <w:r>
        <w:rPr>
          <w:spacing w:val="17"/>
          <w:sz w:val="24"/>
        </w:rPr>
        <w:t xml:space="preserve"> </w:t>
      </w:r>
      <w:r>
        <w:rPr>
          <w:sz w:val="24"/>
        </w:rPr>
        <w:t>transfer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 control center to a spacecraft.</w:t>
      </w:r>
    </w:p>
    <w:p w14:paraId="5FADE177" w14:textId="77777777" w:rsidR="003F268B" w:rsidRDefault="007907D2">
      <w:pPr>
        <w:pStyle w:val="ListParagraph"/>
        <w:numPr>
          <w:ilvl w:val="0"/>
          <w:numId w:val="71"/>
        </w:numPr>
        <w:tabs>
          <w:tab w:val="left" w:pos="1737"/>
        </w:tabs>
        <w:spacing w:before="10" w:line="237" w:lineRule="auto"/>
        <w:ind w:right="1075"/>
        <w:rPr>
          <w:sz w:val="24"/>
        </w:rPr>
      </w:pPr>
      <w:r>
        <w:rPr>
          <w:sz w:val="24"/>
        </w:rPr>
        <w:t>Return</w:t>
      </w:r>
      <w:r>
        <w:rPr>
          <w:spacing w:val="-9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  <w:r>
        <w:rPr>
          <w:spacing w:val="9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Group.</w:t>
      </w:r>
      <w:r>
        <w:rPr>
          <w:spacing w:val="19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allow</w:t>
      </w:r>
      <w:r>
        <w:rPr>
          <w:spacing w:val="17"/>
          <w:sz w:val="24"/>
        </w:rPr>
        <w:t xml:space="preserve"> </w:t>
      </w:r>
      <w:r>
        <w:rPr>
          <w:sz w:val="24"/>
        </w:rPr>
        <w:t>transfer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a spacecraft to a control</w:t>
      </w:r>
      <w:r>
        <w:rPr>
          <w:spacing w:val="40"/>
          <w:sz w:val="24"/>
        </w:rPr>
        <w:t xml:space="preserve"> </w:t>
      </w:r>
      <w:r>
        <w:rPr>
          <w:sz w:val="24"/>
        </w:rPr>
        <w:t>center.</w:t>
      </w:r>
    </w:p>
    <w:p w14:paraId="2CAF8E77" w14:textId="77777777" w:rsidR="003F268B" w:rsidRDefault="007907D2">
      <w:pPr>
        <w:pStyle w:val="ListParagraph"/>
        <w:numPr>
          <w:ilvl w:val="0"/>
          <w:numId w:val="71"/>
        </w:numPr>
        <w:tabs>
          <w:tab w:val="left" w:pos="1737"/>
        </w:tabs>
        <w:spacing w:line="237" w:lineRule="auto"/>
        <w:ind w:right="1571"/>
        <w:rPr>
          <w:sz w:val="24"/>
        </w:rPr>
      </w:pP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Metric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Group.</w:t>
      </w:r>
      <w:r>
        <w:rPr>
          <w:spacing w:val="9"/>
          <w:sz w:val="24"/>
        </w:rPr>
        <w:t xml:space="preserve"> </w:t>
      </w:r>
      <w:r>
        <w:rPr>
          <w:sz w:val="24"/>
        </w:rPr>
        <w:t>These</w:t>
      </w:r>
      <w:r>
        <w:rPr>
          <w:spacing w:val="-15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allow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radio</w:t>
      </w:r>
      <w:r>
        <w:rPr>
          <w:spacing w:val="-10"/>
          <w:sz w:val="24"/>
        </w:rPr>
        <w:t xml:space="preserve"> </w:t>
      </w:r>
      <w:r>
        <w:rPr>
          <w:sz w:val="24"/>
        </w:rPr>
        <w:t>metric measurements to be provided</w:t>
      </w:r>
      <w:r>
        <w:rPr>
          <w:spacing w:val="40"/>
          <w:sz w:val="24"/>
        </w:rPr>
        <w:t xml:space="preserve"> </w:t>
      </w:r>
      <w:r>
        <w:rPr>
          <w:sz w:val="24"/>
        </w:rPr>
        <w:t>to a control center.</w:t>
      </w:r>
    </w:p>
    <w:p w14:paraId="65F924D9" w14:textId="77777777" w:rsidR="003F268B" w:rsidRDefault="003F268B">
      <w:pPr>
        <w:pStyle w:val="BodyText"/>
        <w:spacing w:before="5"/>
      </w:pPr>
    </w:p>
    <w:p w14:paraId="22078CD3" w14:textId="77777777" w:rsidR="003F268B" w:rsidRDefault="007907D2">
      <w:pPr>
        <w:pStyle w:val="BodyText"/>
        <w:ind w:left="1016" w:right="170"/>
        <w:jc w:val="both"/>
      </w:pPr>
      <w:r>
        <w:t>In</w:t>
      </w:r>
      <w:r>
        <w:rPr>
          <w:spacing w:val="-15"/>
        </w:rPr>
        <w:t xml:space="preserve"> </w:t>
      </w:r>
      <w:proofErr w:type="gramStart"/>
      <w:r>
        <w:t>addition</w:t>
      </w:r>
      <w:proofErr w:type="gramEnd"/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defined.</w:t>
      </w:r>
      <w:r>
        <w:rPr>
          <w:spacing w:val="-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allow</w:t>
      </w:r>
      <w:r>
        <w:rPr>
          <w:spacing w:val="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interaction between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space agencies in order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coordinate the provision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above space</w:t>
      </w:r>
      <w:r>
        <w:rPr>
          <w:spacing w:val="-9"/>
        </w:rPr>
        <w:t xml:space="preserve"> </w:t>
      </w:r>
      <w:r>
        <w:t>communications</w:t>
      </w:r>
      <w:r>
        <w:rPr>
          <w:spacing w:val="40"/>
        </w:rPr>
        <w:t xml:space="preserve"> </w:t>
      </w:r>
      <w:r>
        <w:t>and radio metric services.</w:t>
      </w:r>
      <w:r>
        <w:rPr>
          <w:spacing w:val="-10"/>
        </w:rPr>
        <w:t xml:space="preserve"> </w:t>
      </w:r>
      <w:r>
        <w:t>Moreover, these</w:t>
      </w:r>
      <w:r>
        <w:rPr>
          <w:spacing w:val="-8"/>
        </w:rPr>
        <w:t xml:space="preserve"> </w:t>
      </w:r>
      <w:r>
        <w:t>functions</w:t>
      </w:r>
      <w:r>
        <w:rPr>
          <w:spacing w:val="26"/>
        </w:rPr>
        <w:t xml:space="preserve"> </w:t>
      </w:r>
      <w:r>
        <w:t>allow the</w:t>
      </w:r>
      <w:r>
        <w:rPr>
          <w:spacing w:val="-8"/>
        </w:rPr>
        <w:t xml:space="preserve"> </w:t>
      </w:r>
      <w:r>
        <w:t>results of radio link status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 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control </w:t>
      </w:r>
      <w:r>
        <w:rPr>
          <w:spacing w:val="-2"/>
        </w:rPr>
        <w:t>center.</w:t>
      </w:r>
    </w:p>
    <w:p w14:paraId="16B23506" w14:textId="77777777" w:rsidR="003F268B" w:rsidDel="002B6F36" w:rsidRDefault="003F268B">
      <w:pPr>
        <w:pStyle w:val="BodyText"/>
        <w:spacing w:before="9"/>
        <w:rPr>
          <w:del w:id="828" w:author="Felix Flentge" w:date="2022-06-27T17:02:00Z"/>
          <w:sz w:val="23"/>
        </w:rPr>
      </w:pPr>
    </w:p>
    <w:p w14:paraId="4DA8EDC3" w14:textId="77777777" w:rsidR="003F268B" w:rsidDel="002B6F36" w:rsidRDefault="007907D2">
      <w:pPr>
        <w:pStyle w:val="BodyText"/>
        <w:spacing w:before="1" w:line="237" w:lineRule="auto"/>
        <w:ind w:left="1016" w:right="179"/>
        <w:jc w:val="both"/>
        <w:rPr>
          <w:del w:id="829" w:author="Felix Flentge" w:date="2022-06-27T17:02:00Z"/>
        </w:rPr>
      </w:pPr>
      <w:del w:id="830" w:author="Felix Flentge" w:date="2022-06-27T17:02:00Z">
        <w:r w:rsidDel="002B6F36">
          <w:delText>Based</w:delText>
        </w:r>
        <w:r w:rsidDel="002B6F36">
          <w:rPr>
            <w:spacing w:val="-6"/>
          </w:rPr>
          <w:delText xml:space="preserve"> </w:delText>
        </w:r>
        <w:r w:rsidDel="002B6F36">
          <w:delText>on the criticality, availability,</w:delText>
        </w:r>
        <w:r w:rsidDel="002B6F36">
          <w:rPr>
            <w:spacing w:val="40"/>
          </w:rPr>
          <w:delText xml:space="preserve"> </w:delText>
        </w:r>
        <w:r w:rsidDel="002B6F36">
          <w:delText>and performance attributes associated with the provision</w:delText>
        </w:r>
        <w:r w:rsidDel="002B6F36">
          <w:rPr>
            <w:spacing w:val="40"/>
          </w:rPr>
          <w:delText xml:space="preserve"> </w:delText>
        </w:r>
        <w:r w:rsidDel="002B6F36">
          <w:delText>of services, there exist at</w:delText>
        </w:r>
        <w:r w:rsidDel="002B6F36">
          <w:rPr>
            <w:spacing w:val="-8"/>
          </w:rPr>
          <w:delText xml:space="preserve"> </w:delText>
        </w:r>
        <w:r w:rsidDel="002B6F36">
          <w:delText>least three service modes:</w:delText>
        </w:r>
      </w:del>
    </w:p>
    <w:p w14:paraId="64B62FB9" w14:textId="77777777" w:rsidR="003F268B" w:rsidDel="002B6F36" w:rsidRDefault="007907D2">
      <w:pPr>
        <w:pStyle w:val="ListParagraph"/>
        <w:numPr>
          <w:ilvl w:val="0"/>
          <w:numId w:val="70"/>
        </w:numPr>
        <w:tabs>
          <w:tab w:val="left" w:pos="1737"/>
        </w:tabs>
        <w:spacing w:before="13" w:line="237" w:lineRule="auto"/>
        <w:ind w:right="179"/>
        <w:jc w:val="both"/>
        <w:rPr>
          <w:del w:id="831" w:author="Felix Flentge" w:date="2022-06-27T17:02:00Z"/>
          <w:sz w:val="24"/>
        </w:rPr>
      </w:pPr>
      <w:del w:id="832" w:author="Felix Flentge" w:date="2022-06-27T17:02:00Z">
        <w:r w:rsidDel="002B6F36">
          <w:rPr>
            <w:sz w:val="24"/>
          </w:rPr>
          <w:delText>Nominal service mode: The mode in which the services are provided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to a user mission operating under nominal,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routine</w:delText>
        </w:r>
        <w:r w:rsidDel="002B6F36">
          <w:rPr>
            <w:spacing w:val="20"/>
            <w:sz w:val="24"/>
          </w:rPr>
          <w:delText xml:space="preserve"> </w:delText>
        </w:r>
        <w:r w:rsidDel="002B6F36">
          <w:rPr>
            <w:sz w:val="24"/>
          </w:rPr>
          <w:delText>conditions.</w:delText>
        </w:r>
      </w:del>
    </w:p>
    <w:p w14:paraId="3C51BCE6" w14:textId="77777777" w:rsidR="003F268B" w:rsidDel="002B6F36" w:rsidRDefault="007907D2">
      <w:pPr>
        <w:pStyle w:val="ListParagraph"/>
        <w:numPr>
          <w:ilvl w:val="0"/>
          <w:numId w:val="70"/>
        </w:numPr>
        <w:tabs>
          <w:tab w:val="left" w:pos="1737"/>
        </w:tabs>
        <w:ind w:right="171" w:hanging="352"/>
        <w:jc w:val="both"/>
        <w:rPr>
          <w:del w:id="833" w:author="Felix Flentge" w:date="2022-06-27T17:02:00Z"/>
          <w:sz w:val="24"/>
        </w:rPr>
      </w:pPr>
      <w:del w:id="834" w:author="Felix Flentge" w:date="2022-06-27T17:02:00Z">
        <w:r w:rsidDel="002B6F36">
          <w:rPr>
            <w:sz w:val="24"/>
          </w:rPr>
          <w:delText>Mission</w:delText>
        </w:r>
        <w:r w:rsidDel="002B6F36">
          <w:rPr>
            <w:spacing w:val="-11"/>
            <w:sz w:val="24"/>
          </w:rPr>
          <w:delText xml:space="preserve"> </w:delText>
        </w:r>
        <w:r w:rsidDel="002B6F36">
          <w:rPr>
            <w:sz w:val="24"/>
          </w:rPr>
          <w:delText>critical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service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mode: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mode in</w:delText>
        </w:r>
        <w:r w:rsidDel="002B6F36">
          <w:rPr>
            <w:spacing w:val="-8"/>
            <w:sz w:val="24"/>
          </w:rPr>
          <w:delText xml:space="preserve"> </w:delText>
        </w:r>
        <w:r w:rsidDel="002B6F36">
          <w:rPr>
            <w:sz w:val="24"/>
          </w:rPr>
          <w:delText>which</w:delText>
        </w:r>
        <w:r w:rsidDel="002B6F36">
          <w:rPr>
            <w:spacing w:val="-8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services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are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provided</w:delText>
        </w:r>
        <w:r w:rsidDel="002B6F36">
          <w:rPr>
            <w:spacing w:val="15"/>
            <w:sz w:val="24"/>
          </w:rPr>
          <w:delText xml:space="preserve"> </w:delText>
        </w:r>
        <w:r w:rsidDel="002B6F36">
          <w:rPr>
            <w:sz w:val="24"/>
          </w:rPr>
          <w:delText>to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support</w:delText>
        </w:r>
        <w:r w:rsidDel="002B6F36">
          <w:rPr>
            <w:spacing w:val="-5"/>
            <w:sz w:val="24"/>
          </w:rPr>
          <w:delText xml:space="preserve"> </w:delText>
        </w:r>
        <w:r w:rsidDel="002B6F36">
          <w:rPr>
            <w:sz w:val="24"/>
          </w:rPr>
          <w:delText>a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user mission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during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its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mission</w:delText>
        </w:r>
        <w:r w:rsidDel="002B6F36">
          <w:rPr>
            <w:spacing w:val="6"/>
            <w:sz w:val="24"/>
          </w:rPr>
          <w:delText xml:space="preserve"> </w:delText>
        </w:r>
        <w:r w:rsidDel="002B6F36">
          <w:rPr>
            <w:sz w:val="24"/>
          </w:rPr>
          <w:delText>critical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events.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Typical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mission</w:delText>
        </w:r>
        <w:r w:rsidDel="002B6F36">
          <w:rPr>
            <w:spacing w:val="7"/>
            <w:sz w:val="24"/>
          </w:rPr>
          <w:delText xml:space="preserve"> </w:delText>
        </w:r>
        <w:r w:rsidDel="002B6F36">
          <w:rPr>
            <w:sz w:val="24"/>
          </w:rPr>
          <w:delText>critical events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are,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but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not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limite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d to,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launch,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orbit insertion, trajectory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correction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maneuver,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and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entry/descent/landing.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In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this mode, success or failure in service provision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may be critical to the mission, the service availability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may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have to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be guaranteed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to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the user mission, and the</w:delText>
        </w:r>
        <w:r w:rsidDel="002B6F36">
          <w:rPr>
            <w:spacing w:val="-6"/>
            <w:sz w:val="24"/>
          </w:rPr>
          <w:delText xml:space="preserve"> </w:delText>
        </w:r>
        <w:r w:rsidDel="002B6F36">
          <w:rPr>
            <w:sz w:val="24"/>
          </w:rPr>
          <w:delText>performance of service execution may be more demanding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than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that</w:delText>
        </w:r>
        <w:r w:rsidDel="002B6F36">
          <w:rPr>
            <w:spacing w:val="-5"/>
            <w:sz w:val="24"/>
          </w:rPr>
          <w:delText xml:space="preserve"> </w:delText>
        </w:r>
        <w:r w:rsidDel="002B6F36">
          <w:rPr>
            <w:sz w:val="24"/>
          </w:rPr>
          <w:delText>in nominal</w:delText>
        </w:r>
        <w:r w:rsidDel="002B6F36">
          <w:rPr>
            <w:spacing w:val="39"/>
            <w:sz w:val="24"/>
          </w:rPr>
          <w:delText xml:space="preserve"> </w:delText>
        </w:r>
        <w:r w:rsidDel="002B6F36">
          <w:rPr>
            <w:sz w:val="24"/>
          </w:rPr>
          <w:delText>service mode.</w:delText>
        </w:r>
      </w:del>
    </w:p>
    <w:p w14:paraId="26C8A497" w14:textId="77777777" w:rsidR="003F268B" w:rsidDel="002B6F36" w:rsidRDefault="007907D2">
      <w:pPr>
        <w:pStyle w:val="ListParagraph"/>
        <w:numPr>
          <w:ilvl w:val="0"/>
          <w:numId w:val="70"/>
        </w:numPr>
        <w:tabs>
          <w:tab w:val="left" w:pos="1738"/>
        </w:tabs>
        <w:spacing w:before="3"/>
        <w:ind w:left="1737" w:right="169"/>
        <w:jc w:val="both"/>
        <w:rPr>
          <w:del w:id="835" w:author="Felix Flentge" w:date="2022-06-27T17:02:00Z"/>
          <w:sz w:val="24"/>
        </w:rPr>
      </w:pPr>
      <w:del w:id="836" w:author="Felix Flentge" w:date="2022-06-27T17:02:00Z">
        <w:r w:rsidDel="002B6F36">
          <w:rPr>
            <w:sz w:val="24"/>
          </w:rPr>
          <w:delText>Emergency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service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mode: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mode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which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services</w:delText>
        </w:r>
        <w:r w:rsidDel="002B6F36">
          <w:rPr>
            <w:spacing w:val="-14"/>
            <w:sz w:val="24"/>
          </w:rPr>
          <w:delText xml:space="preserve"> </w:delText>
        </w:r>
        <w:r w:rsidDel="002B6F36">
          <w:rPr>
            <w:sz w:val="24"/>
          </w:rPr>
          <w:delText>are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provided</w:delText>
        </w:r>
        <w:r w:rsidDel="002B6F36">
          <w:rPr>
            <w:spacing w:val="16"/>
            <w:sz w:val="24"/>
          </w:rPr>
          <w:delText xml:space="preserve"> </w:delText>
        </w:r>
        <w:r w:rsidDel="002B6F36">
          <w:rPr>
            <w:sz w:val="24"/>
          </w:rPr>
          <w:delText>to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a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user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mission</w:delText>
        </w:r>
        <w:r w:rsidDel="002B6F36">
          <w:rPr>
            <w:spacing w:val="16"/>
            <w:sz w:val="24"/>
          </w:rPr>
          <w:delText xml:space="preserve"> </w:delText>
        </w:r>
        <w:r w:rsidDel="002B6F36">
          <w:rPr>
            <w:sz w:val="24"/>
          </w:rPr>
          <w:delText>that has</w:delText>
        </w:r>
        <w:r w:rsidDel="002B6F36">
          <w:rPr>
            <w:spacing w:val="-2"/>
            <w:sz w:val="24"/>
          </w:rPr>
          <w:delText xml:space="preserve"> </w:delText>
        </w:r>
        <w:r w:rsidDel="002B6F36">
          <w:rPr>
            <w:sz w:val="24"/>
          </w:rPr>
          <w:delText>declared its</w:delText>
        </w:r>
        <w:r w:rsidDel="002B6F36">
          <w:rPr>
            <w:spacing w:val="31"/>
            <w:sz w:val="24"/>
          </w:rPr>
          <w:delText xml:space="preserve"> </w:delText>
        </w:r>
        <w:r w:rsidDel="002B6F36">
          <w:rPr>
            <w:sz w:val="24"/>
          </w:rPr>
          <w:delText>spacecraft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 an emergency state,</w:delText>
        </w:r>
        <w:r w:rsidDel="002B6F36">
          <w:rPr>
            <w:spacing w:val="-12"/>
            <w:sz w:val="24"/>
          </w:rPr>
          <w:delText xml:space="preserve"> </w:delText>
        </w:r>
        <w:r w:rsidDel="002B6F36">
          <w:rPr>
            <w:sz w:val="24"/>
          </w:rPr>
          <w:delText>i.e., the state caused</w:delText>
        </w:r>
        <w:r w:rsidDel="002B6F36">
          <w:rPr>
            <w:spacing w:val="-8"/>
            <w:sz w:val="24"/>
          </w:rPr>
          <w:delText xml:space="preserve"> </w:delText>
        </w:r>
        <w:r w:rsidDel="002B6F36">
          <w:rPr>
            <w:sz w:val="24"/>
          </w:rPr>
          <w:delText>by the occurrence of an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anomaly in the spacecraft,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including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the failure of a spacecraft</w:delText>
        </w:r>
        <w:r w:rsidDel="002B6F36">
          <w:rPr>
            <w:spacing w:val="-10"/>
            <w:sz w:val="24"/>
          </w:rPr>
          <w:delText xml:space="preserve"> </w:delText>
        </w:r>
        <w:r w:rsidDel="002B6F36">
          <w:rPr>
            <w:sz w:val="24"/>
          </w:rPr>
          <w:delText>component, that, if not corrected,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will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result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spacecraft’s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inability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to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meet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mission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objectives.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In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this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mode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, success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or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failure</w:delText>
        </w:r>
        <w:r w:rsidDel="002B6F36">
          <w:rPr>
            <w:spacing w:val="-8"/>
            <w:sz w:val="24"/>
          </w:rPr>
          <w:delText xml:space="preserve"> </w:delText>
        </w:r>
        <w:r w:rsidDel="002B6F36">
          <w:rPr>
            <w:sz w:val="24"/>
          </w:rPr>
          <w:delText>in service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provision</w:delText>
        </w:r>
        <w:r w:rsidDel="002B6F36">
          <w:rPr>
            <w:spacing w:val="34"/>
            <w:sz w:val="24"/>
          </w:rPr>
          <w:delText xml:space="preserve"> </w:delText>
        </w:r>
        <w:r w:rsidDel="002B6F36">
          <w:rPr>
            <w:sz w:val="24"/>
          </w:rPr>
          <w:delText>is</w:delText>
        </w:r>
        <w:r w:rsidDel="002B6F36">
          <w:rPr>
            <w:spacing w:val="-4"/>
            <w:sz w:val="24"/>
          </w:rPr>
          <w:delText xml:space="preserve"> </w:delText>
        </w:r>
        <w:r w:rsidDel="002B6F36">
          <w:rPr>
            <w:sz w:val="24"/>
          </w:rPr>
          <w:delText>critical to</w:delText>
        </w:r>
        <w:r w:rsidDel="002B6F36">
          <w:rPr>
            <w:spacing w:val="-15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mission,</w:delText>
        </w:r>
        <w:r w:rsidDel="002B6F36">
          <w:rPr>
            <w:spacing w:val="31"/>
            <w:sz w:val="24"/>
          </w:rPr>
          <w:delText xml:space="preserve"> </w:delText>
        </w:r>
        <w:r w:rsidDel="002B6F36">
          <w:rPr>
            <w:sz w:val="24"/>
          </w:rPr>
          <w:delText>the</w:delText>
        </w:r>
        <w:r w:rsidDel="002B6F36">
          <w:rPr>
            <w:spacing w:val="-13"/>
            <w:sz w:val="24"/>
          </w:rPr>
          <w:delText xml:space="preserve"> </w:delText>
        </w:r>
        <w:r w:rsidDel="002B6F36">
          <w:rPr>
            <w:sz w:val="24"/>
          </w:rPr>
          <w:delText>service</w:delText>
        </w:r>
        <w:r w:rsidDel="002B6F36">
          <w:rPr>
            <w:spacing w:val="-2"/>
            <w:sz w:val="24"/>
          </w:rPr>
          <w:delText xml:space="preserve"> </w:delText>
        </w:r>
        <w:r w:rsidDel="002B6F36">
          <w:rPr>
            <w:sz w:val="24"/>
          </w:rPr>
          <w:delText>availability</w:delText>
        </w:r>
        <w:r w:rsidDel="002B6F36">
          <w:rPr>
            <w:spacing w:val="34"/>
            <w:sz w:val="24"/>
          </w:rPr>
          <w:delText xml:space="preserve"> </w:delText>
        </w:r>
        <w:r w:rsidDel="002B6F36">
          <w:rPr>
            <w:sz w:val="24"/>
          </w:rPr>
          <w:delText>must be very high, and the performance of service execution, in some aspect, may be more stringent</w:delText>
        </w:r>
        <w:r w:rsidDel="002B6F36">
          <w:rPr>
            <w:spacing w:val="33"/>
            <w:sz w:val="24"/>
          </w:rPr>
          <w:delText xml:space="preserve"> </w:delText>
        </w:r>
        <w:r w:rsidDel="002B6F36">
          <w:rPr>
            <w:sz w:val="24"/>
          </w:rPr>
          <w:delText>than that in nominal</w:delText>
        </w:r>
        <w:r w:rsidDel="002B6F36">
          <w:rPr>
            <w:spacing w:val="40"/>
            <w:sz w:val="24"/>
          </w:rPr>
          <w:delText xml:space="preserve"> </w:delText>
        </w:r>
        <w:r w:rsidDel="002B6F36">
          <w:rPr>
            <w:sz w:val="24"/>
          </w:rPr>
          <w:delText>service mode.</w:delText>
        </w:r>
      </w:del>
    </w:p>
    <w:p w14:paraId="7A5EF0F2" w14:textId="77777777" w:rsidR="003F268B" w:rsidRDefault="003F268B">
      <w:pPr>
        <w:pStyle w:val="BodyText"/>
        <w:spacing w:before="2"/>
      </w:pPr>
    </w:p>
    <w:p w14:paraId="274E67AE" w14:textId="77777777" w:rsidR="003F268B" w:rsidRDefault="007907D2">
      <w:pPr>
        <w:pStyle w:val="BodyText"/>
        <w:spacing w:line="237" w:lineRule="auto"/>
        <w:ind w:left="1017" w:hanging="1"/>
      </w:pPr>
      <w:r>
        <w:t>The</w:t>
      </w:r>
      <w:r>
        <w:rPr>
          <w:spacing w:val="26"/>
        </w:rPr>
        <w:t xml:space="preserve"> </w:t>
      </w:r>
      <w:r>
        <w:t>rows</w:t>
      </w:r>
      <w:r>
        <w:rPr>
          <w:spacing w:val="37"/>
        </w:rPr>
        <w:t xml:space="preserve"> </w:t>
      </w:r>
      <w:r>
        <w:t>marked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light</w:t>
      </w:r>
      <w:r>
        <w:rPr>
          <w:spacing w:val="40"/>
        </w:rPr>
        <w:t xml:space="preserve"> </w:t>
      </w:r>
      <w:r>
        <w:t>green</w:t>
      </w:r>
      <w:r>
        <w:rPr>
          <w:spacing w:val="28"/>
        </w:rPr>
        <w:t xml:space="preserve"> </w:t>
      </w:r>
      <w:r>
        <w:t>shadow</w:t>
      </w:r>
      <w:r>
        <w:rPr>
          <w:spacing w:val="23"/>
        </w:rPr>
        <w:t xml:space="preserve"> </w:t>
      </w:r>
      <w:r>
        <w:t>in</w:t>
      </w:r>
      <w:r>
        <w:rPr>
          <w:spacing w:val="40"/>
        </w:rPr>
        <w:t xml:space="preserve"> </w:t>
      </w:r>
      <w:hyperlink w:anchor="_bookmark51" w:history="1">
        <w:r>
          <w:t>Table</w:t>
        </w:r>
        <w:r>
          <w:rPr>
            <w:spacing w:val="39"/>
          </w:rPr>
          <w:t xml:space="preserve"> </w:t>
        </w:r>
        <w:r>
          <w:t>3-1</w:t>
        </w:r>
      </w:hyperlink>
      <w:r>
        <w:rPr>
          <w:spacing w:val="28"/>
        </w:rPr>
        <w:t xml:space="preserve"> </w:t>
      </w:r>
      <w:r>
        <w:t>indicate</w:t>
      </w:r>
      <w:r>
        <w:rPr>
          <w:spacing w:val="40"/>
        </w:rPr>
        <w:t xml:space="preserve"> </w:t>
      </w:r>
      <w:r>
        <w:t>core</w:t>
      </w:r>
      <w:r>
        <w:rPr>
          <w:spacing w:val="26"/>
        </w:rPr>
        <w:t xml:space="preserve"> </w:t>
      </w:r>
      <w:r>
        <w:t>services</w:t>
      </w:r>
      <w:r>
        <w:rPr>
          <w:spacing w:val="2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IOAG Service Catalog #1</w:t>
      </w:r>
      <w:r>
        <w:rPr>
          <w:spacing w:val="-7"/>
        </w:rPr>
        <w:t xml:space="preserve"> </w:t>
      </w:r>
      <w:r>
        <w:t>while</w:t>
      </w:r>
      <w:r>
        <w:rPr>
          <w:spacing w:val="38"/>
        </w:rPr>
        <w:t xml:space="preserve"> </w:t>
      </w:r>
      <w:r>
        <w:t>the white rows indicate</w:t>
      </w:r>
      <w:r>
        <w:rPr>
          <w:spacing w:val="40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services.</w:t>
      </w:r>
    </w:p>
    <w:p w14:paraId="05EC4A1E" w14:textId="77777777" w:rsidR="003F268B" w:rsidRDefault="003F268B">
      <w:pPr>
        <w:spacing w:line="237" w:lineRule="auto"/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54E41473" w14:textId="77777777" w:rsidR="003F268B" w:rsidRDefault="003F268B">
      <w:pPr>
        <w:pStyle w:val="BodyText"/>
        <w:spacing w:before="7"/>
        <w:rPr>
          <w:sz w:val="23"/>
        </w:rPr>
      </w:pP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44"/>
        <w:gridCol w:w="3296"/>
        <w:gridCol w:w="2864"/>
      </w:tblGrid>
      <w:tr w:rsidR="003F268B" w14:paraId="7EB2C45B" w14:textId="77777777">
        <w:trPr>
          <w:trHeight w:val="956"/>
        </w:trPr>
        <w:tc>
          <w:tcPr>
            <w:tcW w:w="848" w:type="dxa"/>
          </w:tcPr>
          <w:p w14:paraId="4CF1586B" w14:textId="77777777" w:rsidR="003F268B" w:rsidRDefault="007907D2">
            <w:pPr>
              <w:pStyle w:val="TableParagraph"/>
              <w:spacing w:before="106" w:line="233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IOAG</w:t>
            </w:r>
          </w:p>
          <w:p w14:paraId="61D9D623" w14:textId="77777777" w:rsidR="003F268B" w:rsidRDefault="007907D2">
            <w:pPr>
              <w:pStyle w:val="TableParagraph"/>
              <w:spacing w:line="237" w:lineRule="auto"/>
              <w:ind w:left="149" w:right="81" w:hanging="33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Service </w:t>
            </w:r>
            <w:r>
              <w:rPr>
                <w:b/>
                <w:spacing w:val="-4"/>
                <w:sz w:val="21"/>
              </w:rPr>
              <w:t>Group</w:t>
            </w:r>
          </w:p>
        </w:tc>
        <w:tc>
          <w:tcPr>
            <w:tcW w:w="2544" w:type="dxa"/>
          </w:tcPr>
          <w:p w14:paraId="7CF8F1AD" w14:textId="77777777" w:rsidR="003F268B" w:rsidRDefault="007907D2">
            <w:pPr>
              <w:pStyle w:val="TableParagraph"/>
              <w:spacing w:before="127" w:line="242" w:lineRule="auto"/>
              <w:ind w:left="902" w:hanging="481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IOAG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 xml:space="preserve">Service </w:t>
            </w:r>
            <w:r>
              <w:rPr>
                <w:b/>
                <w:spacing w:val="-2"/>
                <w:sz w:val="29"/>
              </w:rPr>
              <w:t>Types</w:t>
            </w:r>
          </w:p>
        </w:tc>
        <w:tc>
          <w:tcPr>
            <w:tcW w:w="3296" w:type="dxa"/>
          </w:tcPr>
          <w:p w14:paraId="755C6870" w14:textId="77777777" w:rsidR="003F268B" w:rsidRDefault="007907D2">
            <w:pPr>
              <w:pStyle w:val="TableParagraph"/>
              <w:spacing w:before="127" w:line="242" w:lineRule="auto"/>
              <w:ind w:left="1030" w:hanging="640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Space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Link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 xml:space="preserve">Interface </w:t>
            </w:r>
            <w:r>
              <w:rPr>
                <w:b/>
                <w:spacing w:val="-2"/>
                <w:sz w:val="29"/>
              </w:rPr>
              <w:t>Standards</w:t>
            </w:r>
          </w:p>
        </w:tc>
        <w:tc>
          <w:tcPr>
            <w:tcW w:w="2864" w:type="dxa"/>
          </w:tcPr>
          <w:p w14:paraId="751F94C8" w14:textId="77777777" w:rsidR="003F268B" w:rsidRDefault="007907D2">
            <w:pPr>
              <w:pStyle w:val="TableParagraph"/>
              <w:spacing w:line="294" w:lineRule="exact"/>
              <w:ind w:left="602" w:right="571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Ground</w:t>
            </w:r>
            <w:r>
              <w:rPr>
                <w:b/>
                <w:spacing w:val="11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Link</w:t>
            </w:r>
          </w:p>
          <w:p w14:paraId="579BC5D9" w14:textId="77777777" w:rsidR="003F268B" w:rsidRDefault="007907D2">
            <w:pPr>
              <w:pStyle w:val="TableParagraph"/>
              <w:spacing w:line="327" w:lineRule="exact"/>
              <w:ind w:left="602" w:right="571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Interface</w:t>
            </w:r>
          </w:p>
          <w:p w14:paraId="0E020627" w14:textId="77777777" w:rsidR="003F268B" w:rsidRDefault="007907D2">
            <w:pPr>
              <w:pStyle w:val="TableParagraph"/>
              <w:spacing w:before="2" w:line="313" w:lineRule="exact"/>
              <w:ind w:left="602" w:right="587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</w:tr>
      <w:tr w:rsidR="003F268B" w14:paraId="3A67EB9C" w14:textId="77777777">
        <w:trPr>
          <w:trHeight w:val="1403"/>
        </w:trPr>
        <w:tc>
          <w:tcPr>
            <w:tcW w:w="848" w:type="dxa"/>
            <w:vMerge w:val="restart"/>
            <w:shd w:val="clear" w:color="auto" w:fill="FFFF99"/>
            <w:textDirection w:val="btLr"/>
          </w:tcPr>
          <w:p w14:paraId="2B23CE1F" w14:textId="77777777" w:rsidR="003F268B" w:rsidRDefault="003F26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7A746DE" w14:textId="77777777" w:rsidR="003F268B" w:rsidRDefault="007907D2">
            <w:pPr>
              <w:pStyle w:val="TableParagraph"/>
              <w:spacing w:before="1"/>
              <w:ind w:left="2409" w:right="2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Forward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544" w:type="dxa"/>
            <w:shd w:val="clear" w:color="auto" w:fill="CCFFCC"/>
          </w:tcPr>
          <w:p w14:paraId="075670B1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1A2DF911" w14:textId="77777777" w:rsidR="003F268B" w:rsidRDefault="003F268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0B8AE94" w14:textId="77777777" w:rsidR="003F268B" w:rsidRDefault="007907D2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CLTU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96" w:type="dxa"/>
            <w:shd w:val="clear" w:color="auto" w:fill="CCFFCC"/>
          </w:tcPr>
          <w:p w14:paraId="780E66D0" w14:textId="77777777" w:rsidR="003F268B" w:rsidRDefault="007907D2">
            <w:pPr>
              <w:pStyle w:val="TableParagraph"/>
              <w:numPr>
                <w:ilvl w:val="0"/>
                <w:numId w:val="69"/>
              </w:numPr>
              <w:tabs>
                <w:tab w:val="left" w:pos="367"/>
                <w:tab w:val="left" w:pos="368"/>
              </w:tabs>
              <w:spacing w:line="259" w:lineRule="exact"/>
              <w:ind w:left="368" w:right="675"/>
              <w:jc w:val="right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and</w:t>
            </w:r>
          </w:p>
          <w:p w14:paraId="5B8B2DED" w14:textId="77777777" w:rsidR="003F268B" w:rsidRDefault="007907D2">
            <w:pPr>
              <w:pStyle w:val="TableParagraph"/>
              <w:spacing w:before="11" w:line="273" w:lineRule="exact"/>
              <w:ind w:left="0" w:right="725"/>
              <w:jc w:val="right"/>
              <w:rPr>
                <w:sz w:val="16"/>
              </w:rPr>
            </w:pPr>
            <w:r>
              <w:rPr>
                <w:spacing w:val="-2"/>
                <w:sz w:val="24"/>
              </w:rPr>
              <w:t>Modulation</w:t>
            </w:r>
            <w:r>
              <w:rPr>
                <w:spacing w:val="39"/>
                <w:sz w:val="24"/>
              </w:rPr>
              <w:t xml:space="preserve"> </w:t>
            </w:r>
            <w:hyperlink w:anchor="_bookmark31" w:history="1">
              <w:r>
                <w:rPr>
                  <w:spacing w:val="-2"/>
                  <w:sz w:val="24"/>
                </w:rPr>
                <w:t>[RFM]</w:t>
              </w:r>
            </w:hyperlink>
            <w:r>
              <w:rPr>
                <w:sz w:val="24"/>
              </w:rPr>
              <w:t xml:space="preserve"> </w:t>
            </w:r>
            <w:hyperlink w:anchor="_bookmark48" w:history="1">
              <w:r>
                <w:rPr>
                  <w:spacing w:val="-10"/>
                  <w:position w:val="6"/>
                  <w:sz w:val="16"/>
                </w:rPr>
                <w:t>3</w:t>
              </w:r>
            </w:hyperlink>
          </w:p>
          <w:p w14:paraId="056DBA63" w14:textId="77777777" w:rsidR="003F268B" w:rsidRDefault="007907D2">
            <w:pPr>
              <w:pStyle w:val="TableParagraph"/>
              <w:numPr>
                <w:ilvl w:val="0"/>
                <w:numId w:val="69"/>
              </w:numPr>
              <w:tabs>
                <w:tab w:val="left" w:pos="550"/>
                <w:tab w:val="left" w:pos="551"/>
              </w:tabs>
              <w:spacing w:before="2" w:line="235" w:lineRule="auto"/>
              <w:ind w:right="387"/>
              <w:rPr>
                <w:sz w:val="24"/>
              </w:rPr>
            </w:pPr>
            <w:r>
              <w:rPr>
                <w:spacing w:val="-2"/>
                <w:sz w:val="24"/>
              </w:rPr>
              <w:t>TC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Synchronization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Channel Coding</w:t>
            </w:r>
            <w:r>
              <w:rPr>
                <w:spacing w:val="40"/>
                <w:sz w:val="24"/>
              </w:rPr>
              <w:t xml:space="preserve"> </w:t>
            </w:r>
            <w:hyperlink w:anchor="_bookmark36" w:history="1">
              <w:r>
                <w:rPr>
                  <w:sz w:val="24"/>
                </w:rPr>
                <w:t>[TC-</w:t>
              </w:r>
            </w:hyperlink>
          </w:p>
          <w:p w14:paraId="5D9420E9" w14:textId="77777777" w:rsidR="003F268B" w:rsidRDefault="00094BCB">
            <w:pPr>
              <w:pStyle w:val="TableParagraph"/>
              <w:spacing w:before="14" w:line="266" w:lineRule="exact"/>
              <w:ind w:left="550"/>
              <w:rPr>
                <w:sz w:val="24"/>
              </w:rPr>
            </w:pPr>
            <w:hyperlink w:anchor="_bookmark36" w:history="1">
              <w:r w:rsidR="007907D2">
                <w:rPr>
                  <w:spacing w:val="-4"/>
                  <w:sz w:val="24"/>
                </w:rPr>
                <w:t>S&amp;C]</w:t>
              </w:r>
            </w:hyperlink>
          </w:p>
        </w:tc>
        <w:tc>
          <w:tcPr>
            <w:tcW w:w="2864" w:type="dxa"/>
            <w:shd w:val="clear" w:color="auto" w:fill="CCFFCC"/>
          </w:tcPr>
          <w:p w14:paraId="16BF6649" w14:textId="77777777" w:rsidR="003F268B" w:rsidRDefault="007907D2">
            <w:pPr>
              <w:pStyle w:val="TableParagraph"/>
              <w:numPr>
                <w:ilvl w:val="0"/>
                <w:numId w:val="68"/>
              </w:numPr>
              <w:tabs>
                <w:tab w:val="left" w:pos="549"/>
                <w:tab w:val="left" w:pos="550"/>
              </w:tabs>
              <w:spacing w:line="259" w:lineRule="exact"/>
              <w:ind w:hanging="433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CLTU</w:t>
            </w:r>
          </w:p>
          <w:p w14:paraId="47C3B79D" w14:textId="77777777" w:rsidR="003F268B" w:rsidRDefault="007907D2">
            <w:pPr>
              <w:pStyle w:val="TableParagraph"/>
              <w:spacing w:before="11"/>
              <w:ind w:left="549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hyperlink w:anchor="_bookmark1" w:history="1">
              <w:r>
                <w:rPr>
                  <w:spacing w:val="-2"/>
                  <w:sz w:val="24"/>
                </w:rPr>
                <w:t>[CLTU]</w:t>
              </w:r>
            </w:hyperlink>
          </w:p>
        </w:tc>
      </w:tr>
      <w:tr w:rsidR="003F268B" w14:paraId="5DD66360" w14:textId="77777777">
        <w:trPr>
          <w:trHeight w:val="2540"/>
        </w:trPr>
        <w:tc>
          <w:tcPr>
            <w:tcW w:w="848" w:type="dxa"/>
            <w:vMerge/>
            <w:tcBorders>
              <w:top w:val="nil"/>
            </w:tcBorders>
            <w:shd w:val="clear" w:color="auto" w:fill="FFFF99"/>
            <w:textDirection w:val="btLr"/>
          </w:tcPr>
          <w:p w14:paraId="3FC696E4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40976CCA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0C35518F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74869C0F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6B1DE5BB" w14:textId="77777777" w:rsidR="003F268B" w:rsidRDefault="007907D2">
            <w:pPr>
              <w:pStyle w:val="TableParagraph"/>
              <w:spacing w:before="221"/>
              <w:ind w:left="10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Frame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96" w:type="dxa"/>
          </w:tcPr>
          <w:p w14:paraId="7503218E" w14:textId="77777777" w:rsidR="003F268B" w:rsidRDefault="007907D2">
            <w:pPr>
              <w:pStyle w:val="TableParagraph"/>
              <w:numPr>
                <w:ilvl w:val="0"/>
                <w:numId w:val="67"/>
              </w:numPr>
              <w:tabs>
                <w:tab w:val="left" w:pos="367"/>
                <w:tab w:val="left" w:pos="368"/>
              </w:tabs>
              <w:spacing w:line="259" w:lineRule="exact"/>
              <w:ind w:left="368" w:right="675"/>
              <w:jc w:val="right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and</w:t>
            </w:r>
          </w:p>
          <w:p w14:paraId="142B30B6" w14:textId="77777777" w:rsidR="003F268B" w:rsidRDefault="007907D2">
            <w:pPr>
              <w:pStyle w:val="TableParagraph"/>
              <w:spacing w:before="11" w:line="273" w:lineRule="exact"/>
              <w:ind w:left="0" w:right="725"/>
              <w:jc w:val="right"/>
              <w:rPr>
                <w:sz w:val="16"/>
              </w:rPr>
            </w:pPr>
            <w:r>
              <w:rPr>
                <w:spacing w:val="-2"/>
                <w:sz w:val="24"/>
              </w:rPr>
              <w:t>Modulation</w:t>
            </w:r>
            <w:r>
              <w:rPr>
                <w:spacing w:val="39"/>
                <w:sz w:val="24"/>
              </w:rPr>
              <w:t xml:space="preserve"> </w:t>
            </w:r>
            <w:hyperlink w:anchor="_bookmark31" w:history="1">
              <w:r>
                <w:rPr>
                  <w:spacing w:val="-2"/>
                  <w:sz w:val="24"/>
                </w:rPr>
                <w:t>[RFM]</w:t>
              </w:r>
            </w:hyperlink>
            <w:r>
              <w:rPr>
                <w:sz w:val="24"/>
              </w:rPr>
              <w:t xml:space="preserve"> </w:t>
            </w:r>
            <w:hyperlink w:anchor="_bookmark49" w:history="1">
              <w:r>
                <w:rPr>
                  <w:spacing w:val="-10"/>
                  <w:position w:val="6"/>
                  <w:sz w:val="16"/>
                </w:rPr>
                <w:t>4</w:t>
              </w:r>
            </w:hyperlink>
          </w:p>
          <w:p w14:paraId="57F86DCA" w14:textId="2790CE56" w:rsidR="003F268B" w:rsidRDefault="007907D2">
            <w:pPr>
              <w:pStyle w:val="TableParagraph"/>
              <w:numPr>
                <w:ilvl w:val="0"/>
                <w:numId w:val="67"/>
              </w:numPr>
              <w:tabs>
                <w:tab w:val="left" w:pos="549"/>
                <w:tab w:val="left" w:pos="551"/>
              </w:tabs>
              <w:spacing w:line="242" w:lineRule="auto"/>
              <w:ind w:right="339" w:hanging="369"/>
              <w:rPr>
                <w:sz w:val="24"/>
              </w:rPr>
            </w:pPr>
            <w:del w:id="837" w:author="Felix Flentge" w:date="2022-08-26T16:40:00Z">
              <w:r w:rsidDel="00AD2AB5">
                <w:rPr>
                  <w:spacing w:val="-2"/>
                  <w:sz w:val="24"/>
                </w:rPr>
                <w:delText>TM</w:delText>
              </w:r>
              <w:r w:rsidDel="00AD2AB5">
                <w:rPr>
                  <w:spacing w:val="-13"/>
                  <w:sz w:val="24"/>
                </w:rPr>
                <w:delText xml:space="preserve"> </w:delText>
              </w:r>
            </w:del>
            <w:ins w:id="838" w:author="Felix Flentge" w:date="2022-08-26T16:40:00Z">
              <w:r w:rsidR="00AD2AB5">
                <w:rPr>
                  <w:spacing w:val="-2"/>
                  <w:sz w:val="24"/>
                </w:rPr>
                <w:t>TC</w:t>
              </w:r>
              <w:r w:rsidR="00AD2AB5">
                <w:rPr>
                  <w:spacing w:val="-13"/>
                  <w:sz w:val="24"/>
                </w:rPr>
                <w:t xml:space="preserve"> </w:t>
              </w:r>
            </w:ins>
            <w:r>
              <w:rPr>
                <w:spacing w:val="-2"/>
                <w:sz w:val="24"/>
              </w:rPr>
              <w:t>Synchronization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Channel Coding</w:t>
            </w:r>
            <w:r>
              <w:rPr>
                <w:spacing w:val="40"/>
                <w:sz w:val="24"/>
              </w:rPr>
              <w:t xml:space="preserve"> </w:t>
            </w:r>
            <w:r w:rsidR="00547771">
              <w:fldChar w:fldCharType="begin"/>
            </w:r>
            <w:r w:rsidR="00547771">
              <w:instrText xml:space="preserve"> HYPERLINK \l "_bookmark38" </w:instrText>
            </w:r>
            <w:r w:rsidR="00547771">
              <w:fldChar w:fldCharType="separate"/>
            </w:r>
            <w:r>
              <w:rPr>
                <w:sz w:val="24"/>
              </w:rPr>
              <w:t>[</w:t>
            </w:r>
            <w:del w:id="839" w:author="Felix Flentge" w:date="2022-08-26T16:40:00Z">
              <w:r w:rsidDel="00AD2AB5">
                <w:rPr>
                  <w:sz w:val="24"/>
                </w:rPr>
                <w:delText>TM</w:delText>
              </w:r>
            </w:del>
            <w:ins w:id="840" w:author="Felix Flentge" w:date="2022-08-26T16:40:00Z">
              <w:r w:rsidR="00AD2AB5">
                <w:rPr>
                  <w:sz w:val="24"/>
                </w:rPr>
                <w:t>TC</w:t>
              </w:r>
            </w:ins>
            <w:r>
              <w:rPr>
                <w:sz w:val="24"/>
              </w:rPr>
              <w:t>-</w:t>
            </w:r>
            <w:r w:rsidR="00547771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hyperlink w:anchor="_bookmark38" w:history="1">
              <w:r>
                <w:rPr>
                  <w:spacing w:val="-4"/>
                  <w:sz w:val="24"/>
                </w:rPr>
                <w:t>S&amp;C]</w:t>
              </w:r>
            </w:hyperlink>
          </w:p>
          <w:p w14:paraId="7098B6A5" w14:textId="77777777" w:rsidR="003F268B" w:rsidRDefault="007907D2">
            <w:pPr>
              <w:pStyle w:val="TableParagraph"/>
              <w:numPr>
                <w:ilvl w:val="0"/>
                <w:numId w:val="67"/>
              </w:numPr>
              <w:tabs>
                <w:tab w:val="left" w:pos="550"/>
                <w:tab w:val="left" w:pos="551"/>
              </w:tabs>
              <w:spacing w:line="235" w:lineRule="auto"/>
              <w:ind w:right="619" w:hanging="369"/>
              <w:rPr>
                <w:sz w:val="24"/>
              </w:rPr>
            </w:pPr>
            <w:r>
              <w:rPr>
                <w:sz w:val="24"/>
              </w:rPr>
              <w:t>AOS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25" w:history="1">
              <w:r>
                <w:rPr>
                  <w:sz w:val="24"/>
                </w:rPr>
                <w:t>[AOS]</w:t>
              </w:r>
            </w:hyperlink>
          </w:p>
          <w:p w14:paraId="2DA3D719" w14:textId="77777777" w:rsidR="003F268B" w:rsidRDefault="007907D2">
            <w:pPr>
              <w:pStyle w:val="TableParagraph"/>
              <w:numPr>
                <w:ilvl w:val="0"/>
                <w:numId w:val="67"/>
              </w:numPr>
              <w:tabs>
                <w:tab w:val="left" w:pos="550"/>
                <w:tab w:val="left" w:pos="551"/>
              </w:tabs>
              <w:spacing w:line="288" w:lineRule="exact"/>
              <w:ind w:right="363"/>
              <w:rPr>
                <w:sz w:val="24"/>
              </w:rPr>
            </w:pPr>
            <w:r>
              <w:rPr>
                <w:spacing w:val="-2"/>
                <w:sz w:val="24"/>
              </w:rPr>
              <w:t>Unified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Link </w:t>
            </w:r>
            <w:r>
              <w:rPr>
                <w:sz w:val="24"/>
              </w:rPr>
              <w:t>Protocol [USLP]</w:t>
            </w:r>
          </w:p>
        </w:tc>
        <w:tc>
          <w:tcPr>
            <w:tcW w:w="2864" w:type="dxa"/>
          </w:tcPr>
          <w:p w14:paraId="017F9701" w14:textId="77777777" w:rsidR="003F268B" w:rsidRDefault="007907D2">
            <w:pPr>
              <w:pStyle w:val="TableParagraph"/>
              <w:numPr>
                <w:ilvl w:val="0"/>
                <w:numId w:val="66"/>
              </w:numPr>
              <w:tabs>
                <w:tab w:val="left" w:pos="837"/>
                <w:tab w:val="left" w:pos="838"/>
              </w:tabs>
              <w:spacing w:line="259" w:lineRule="exact"/>
              <w:ind w:hanging="353"/>
              <w:rPr>
                <w:sz w:val="24"/>
              </w:rPr>
            </w:pPr>
            <w:r>
              <w:rPr>
                <w:sz w:val="24"/>
              </w:rPr>
              <w:t>CSTS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Forward</w:t>
            </w:r>
          </w:p>
          <w:p w14:paraId="16D0A854" w14:textId="77777777" w:rsidR="003F268B" w:rsidRDefault="007907D2">
            <w:pPr>
              <w:pStyle w:val="TableParagraph"/>
              <w:spacing w:before="11"/>
              <w:ind w:left="837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[FF]</w:t>
            </w:r>
          </w:p>
        </w:tc>
      </w:tr>
      <w:tr w:rsidR="003F268B" w14:paraId="083A6F81" w14:textId="77777777">
        <w:trPr>
          <w:trHeight w:val="1692"/>
        </w:trPr>
        <w:tc>
          <w:tcPr>
            <w:tcW w:w="848" w:type="dxa"/>
            <w:vMerge/>
            <w:tcBorders>
              <w:top w:val="nil"/>
            </w:tcBorders>
            <w:shd w:val="clear" w:color="auto" w:fill="FFFF99"/>
            <w:textDirection w:val="btLr"/>
          </w:tcPr>
          <w:p w14:paraId="04AF3C72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51AEA60C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342502E3" w14:textId="77777777" w:rsidR="003F268B" w:rsidRDefault="003F268B">
            <w:pPr>
              <w:pStyle w:val="TableParagraph"/>
              <w:spacing w:before="8"/>
              <w:ind w:left="0"/>
            </w:pPr>
          </w:p>
          <w:p w14:paraId="0AEC80DB" w14:textId="77777777" w:rsidR="003F268B" w:rsidRDefault="007907D2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Optical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96" w:type="dxa"/>
          </w:tcPr>
          <w:p w14:paraId="2E18027D" w14:textId="77777777" w:rsidR="003F268B" w:rsidRDefault="007907D2">
            <w:pPr>
              <w:pStyle w:val="TableParagraph"/>
              <w:numPr>
                <w:ilvl w:val="0"/>
                <w:numId w:val="65"/>
              </w:numPr>
              <w:tabs>
                <w:tab w:val="left" w:pos="549"/>
                <w:tab w:val="left" w:pos="550"/>
              </w:tabs>
              <w:spacing w:line="235" w:lineRule="auto"/>
              <w:ind w:right="851"/>
              <w:rPr>
                <w:sz w:val="24"/>
              </w:rPr>
            </w:pPr>
            <w:r>
              <w:rPr>
                <w:spacing w:val="-2"/>
                <w:sz w:val="24"/>
              </w:rPr>
              <w:t>Optical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Modulation</w:t>
            </w:r>
            <w:r>
              <w:rPr>
                <w:spacing w:val="40"/>
                <w:sz w:val="24"/>
              </w:rPr>
              <w:t xml:space="preserve"> </w:t>
            </w:r>
            <w:hyperlink w:anchor="_bookmark28" w:history="1">
              <w:r>
                <w:rPr>
                  <w:sz w:val="24"/>
                </w:rPr>
                <w:t>[OPT]</w:t>
              </w:r>
            </w:hyperlink>
          </w:p>
          <w:p w14:paraId="6A244056" w14:textId="77777777" w:rsidR="003F268B" w:rsidRDefault="007907D2">
            <w:pPr>
              <w:pStyle w:val="TableParagraph"/>
              <w:numPr>
                <w:ilvl w:val="0"/>
                <w:numId w:val="65"/>
              </w:numPr>
              <w:tabs>
                <w:tab w:val="left" w:pos="549"/>
                <w:tab w:val="left" w:pos="551"/>
              </w:tabs>
              <w:spacing w:line="235" w:lineRule="auto"/>
              <w:ind w:right="619" w:hanging="369"/>
              <w:rPr>
                <w:sz w:val="24"/>
              </w:rPr>
            </w:pPr>
            <w:r>
              <w:rPr>
                <w:sz w:val="24"/>
              </w:rPr>
              <w:t>AOS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25" w:history="1">
              <w:r>
                <w:rPr>
                  <w:sz w:val="24"/>
                </w:rPr>
                <w:t>[AOS]</w:t>
              </w:r>
            </w:hyperlink>
          </w:p>
          <w:p w14:paraId="0BC515A9" w14:textId="77777777" w:rsidR="003F268B" w:rsidRDefault="007907D2">
            <w:pPr>
              <w:pStyle w:val="TableParagraph"/>
              <w:numPr>
                <w:ilvl w:val="0"/>
                <w:numId w:val="65"/>
              </w:numPr>
              <w:tabs>
                <w:tab w:val="left" w:pos="550"/>
                <w:tab w:val="left" w:pos="551"/>
              </w:tabs>
              <w:spacing w:before="11" w:line="272" w:lineRule="exact"/>
              <w:ind w:right="363"/>
              <w:rPr>
                <w:sz w:val="24"/>
              </w:rPr>
            </w:pPr>
            <w:r>
              <w:rPr>
                <w:spacing w:val="-2"/>
                <w:sz w:val="24"/>
              </w:rPr>
              <w:t>Unified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Link </w:t>
            </w:r>
            <w:r>
              <w:rPr>
                <w:sz w:val="24"/>
              </w:rPr>
              <w:t>Protocol [USLP]</w:t>
            </w:r>
          </w:p>
        </w:tc>
        <w:tc>
          <w:tcPr>
            <w:tcW w:w="2864" w:type="dxa"/>
          </w:tcPr>
          <w:p w14:paraId="22DCB5E2" w14:textId="77777777" w:rsidR="003F268B" w:rsidRDefault="007907D2">
            <w:pPr>
              <w:pStyle w:val="TableParagraph"/>
              <w:numPr>
                <w:ilvl w:val="0"/>
                <w:numId w:val="64"/>
              </w:numPr>
              <w:tabs>
                <w:tab w:val="left" w:pos="549"/>
                <w:tab w:val="left" w:pos="550"/>
              </w:tabs>
              <w:spacing w:line="235" w:lineRule="auto"/>
              <w:ind w:left="549" w:right="185"/>
              <w:rPr>
                <w:sz w:val="24"/>
              </w:rPr>
            </w:pPr>
            <w:r>
              <w:rPr>
                <w:sz w:val="24"/>
              </w:rPr>
              <w:t>CSTS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Frame Service [FF]</w:t>
            </w:r>
          </w:p>
        </w:tc>
      </w:tr>
      <w:tr w:rsidR="003F268B" w14:paraId="1B9818BF" w14:textId="77777777">
        <w:trPr>
          <w:trHeight w:val="2523"/>
        </w:trPr>
        <w:tc>
          <w:tcPr>
            <w:tcW w:w="848" w:type="dxa"/>
            <w:vMerge/>
            <w:tcBorders>
              <w:top w:val="nil"/>
            </w:tcBorders>
            <w:shd w:val="clear" w:color="auto" w:fill="FFFF99"/>
            <w:textDirection w:val="btLr"/>
          </w:tcPr>
          <w:p w14:paraId="44D45785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212E50E0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08E166C3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4A3001F5" w14:textId="77777777" w:rsidR="003F268B" w:rsidRDefault="003F268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14:paraId="2EC7F9E8" w14:textId="77777777" w:rsidR="003F268B" w:rsidRDefault="007907D2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Forward 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Packet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96" w:type="dxa"/>
          </w:tcPr>
          <w:p w14:paraId="48CB1452" w14:textId="77777777" w:rsidR="003F268B" w:rsidRDefault="007907D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“Forward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CLTU</w:t>
            </w:r>
          </w:p>
          <w:p w14:paraId="31D75BDE" w14:textId="77777777" w:rsidR="003F268B" w:rsidRDefault="007907D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Service”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plus:</w:t>
            </w:r>
          </w:p>
          <w:p w14:paraId="2DEC1177" w14:textId="77777777" w:rsidR="003F268B" w:rsidRDefault="007907D2">
            <w:pPr>
              <w:pStyle w:val="TableParagraph"/>
              <w:numPr>
                <w:ilvl w:val="0"/>
                <w:numId w:val="63"/>
              </w:numPr>
              <w:tabs>
                <w:tab w:val="left" w:pos="550"/>
                <w:tab w:val="left" w:pos="551"/>
              </w:tabs>
              <w:spacing w:line="249" w:lineRule="auto"/>
              <w:ind w:right="779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35" w:history="1">
              <w:r>
                <w:rPr>
                  <w:sz w:val="24"/>
                </w:rPr>
                <w:t>[TC-DLP]</w:t>
              </w:r>
            </w:hyperlink>
          </w:p>
          <w:p w14:paraId="5466D673" w14:textId="77777777" w:rsidR="003F268B" w:rsidRDefault="007907D2">
            <w:pPr>
              <w:pStyle w:val="TableParagraph"/>
              <w:numPr>
                <w:ilvl w:val="0"/>
                <w:numId w:val="63"/>
              </w:numPr>
              <w:tabs>
                <w:tab w:val="left" w:pos="550"/>
                <w:tab w:val="left" w:pos="551"/>
              </w:tabs>
              <w:spacing w:line="235" w:lineRule="auto"/>
              <w:ind w:right="363"/>
              <w:rPr>
                <w:sz w:val="24"/>
              </w:rPr>
            </w:pPr>
            <w:r>
              <w:rPr>
                <w:spacing w:val="-2"/>
                <w:sz w:val="24"/>
              </w:rPr>
              <w:t>Unified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Link </w:t>
            </w:r>
            <w:r>
              <w:rPr>
                <w:sz w:val="24"/>
              </w:rPr>
              <w:t>Protocol [USLP]</w:t>
            </w:r>
          </w:p>
          <w:p w14:paraId="083DD9EA" w14:textId="77777777" w:rsidR="003F268B" w:rsidRDefault="007907D2">
            <w:pPr>
              <w:pStyle w:val="TableParagraph"/>
              <w:numPr>
                <w:ilvl w:val="0"/>
                <w:numId w:val="63"/>
              </w:numPr>
              <w:tabs>
                <w:tab w:val="left" w:pos="550"/>
                <w:tab w:val="left" w:pos="551"/>
              </w:tabs>
              <w:spacing w:before="9" w:line="272" w:lineRule="exact"/>
              <w:ind w:right="523" w:hanging="3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Communications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Procedure-1 </w:t>
            </w:r>
            <w:hyperlink w:anchor="_bookmark34" w:history="1">
              <w:r>
                <w:rPr>
                  <w:spacing w:val="-2"/>
                  <w:sz w:val="24"/>
                </w:rPr>
                <w:t>[TC-COP]</w:t>
              </w:r>
            </w:hyperlink>
          </w:p>
        </w:tc>
        <w:tc>
          <w:tcPr>
            <w:tcW w:w="2864" w:type="dxa"/>
          </w:tcPr>
          <w:p w14:paraId="47DD9B35" w14:textId="77777777" w:rsidR="003F268B" w:rsidRDefault="007907D2">
            <w:pPr>
              <w:pStyle w:val="TableParagraph"/>
              <w:numPr>
                <w:ilvl w:val="0"/>
                <w:numId w:val="62"/>
              </w:numPr>
              <w:tabs>
                <w:tab w:val="left" w:pos="549"/>
                <w:tab w:val="left" w:pos="550"/>
              </w:tabs>
              <w:spacing w:line="235" w:lineRule="auto"/>
              <w:ind w:left="549" w:right="260"/>
              <w:rPr>
                <w:sz w:val="24"/>
              </w:rPr>
            </w:pPr>
            <w:r>
              <w:rPr>
                <w:sz w:val="24"/>
              </w:rPr>
              <w:t>SLE Forward Space Packet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hyperlink w:anchor="_bookmark9" w:history="1">
              <w:r>
                <w:rPr>
                  <w:spacing w:val="-4"/>
                  <w:sz w:val="24"/>
                </w:rPr>
                <w:t>[FSP]</w:t>
              </w:r>
            </w:hyperlink>
          </w:p>
        </w:tc>
      </w:tr>
    </w:tbl>
    <w:p w14:paraId="34FA1EB8" w14:textId="77777777" w:rsidR="003F268B" w:rsidRDefault="003F268B">
      <w:pPr>
        <w:pStyle w:val="BodyText"/>
        <w:rPr>
          <w:sz w:val="20"/>
        </w:rPr>
      </w:pPr>
    </w:p>
    <w:p w14:paraId="7A794FAF" w14:textId="4742CCEF" w:rsidR="003F268B" w:rsidDel="00AD2AB5" w:rsidRDefault="003F268B">
      <w:pPr>
        <w:pStyle w:val="BodyText"/>
        <w:rPr>
          <w:del w:id="841" w:author="Felix Flentge" w:date="2022-08-26T16:41:00Z"/>
          <w:sz w:val="20"/>
        </w:rPr>
      </w:pPr>
    </w:p>
    <w:p w14:paraId="1AF2DA6C" w14:textId="7F569AAD" w:rsidR="003F268B" w:rsidDel="00AD2AB5" w:rsidRDefault="003F268B">
      <w:pPr>
        <w:pStyle w:val="BodyText"/>
        <w:rPr>
          <w:del w:id="842" w:author="Felix Flentge" w:date="2022-08-26T16:41:00Z"/>
          <w:sz w:val="20"/>
        </w:rPr>
      </w:pPr>
    </w:p>
    <w:p w14:paraId="1DDE9D15" w14:textId="6EB0DB25" w:rsidR="00AD2AB5" w:rsidDel="00AD2AB5" w:rsidRDefault="00AD2AB5">
      <w:pPr>
        <w:pStyle w:val="BodyText"/>
        <w:rPr>
          <w:del w:id="843" w:author="Felix Flentge" w:date="2022-08-26T16:41:00Z"/>
          <w:sz w:val="20"/>
        </w:rPr>
      </w:pPr>
    </w:p>
    <w:p w14:paraId="597AC8A6" w14:textId="0E79DB70" w:rsidR="003F268B" w:rsidDel="00AD2AB5" w:rsidRDefault="003F268B">
      <w:pPr>
        <w:pStyle w:val="BodyText"/>
        <w:rPr>
          <w:del w:id="844" w:author="Felix Flentge" w:date="2022-08-26T16:41:00Z"/>
          <w:sz w:val="20"/>
        </w:rPr>
      </w:pPr>
    </w:p>
    <w:p w14:paraId="567065BD" w14:textId="73E40671" w:rsidR="003F268B" w:rsidDel="00AD2AB5" w:rsidRDefault="003F268B">
      <w:pPr>
        <w:pStyle w:val="BodyText"/>
        <w:rPr>
          <w:del w:id="845" w:author="Felix Flentge" w:date="2022-08-26T16:41:00Z"/>
          <w:sz w:val="20"/>
        </w:rPr>
      </w:pPr>
    </w:p>
    <w:p w14:paraId="30FBF0E8" w14:textId="28417A80" w:rsidR="003F268B" w:rsidDel="00AD2AB5" w:rsidRDefault="003F268B">
      <w:pPr>
        <w:pStyle w:val="BodyText"/>
        <w:spacing w:before="11"/>
        <w:rPr>
          <w:del w:id="846" w:author="Unknown"/>
          <w:sz w:val="20"/>
        </w:rPr>
      </w:pPr>
    </w:p>
    <w:p w14:paraId="730557B7" w14:textId="35B12A15" w:rsidR="00AD2AB5" w:rsidRDefault="00AD2AB5">
      <w:pPr>
        <w:pStyle w:val="BodyText"/>
        <w:rPr>
          <w:ins w:id="847" w:author="Felix Flentge" w:date="2022-08-26T16:41:00Z"/>
          <w:sz w:val="20"/>
        </w:rPr>
      </w:pPr>
    </w:p>
    <w:p w14:paraId="68A83E78" w14:textId="6132C168" w:rsidR="00AD2AB5" w:rsidRDefault="00AD2AB5">
      <w:pPr>
        <w:pStyle w:val="BodyText"/>
        <w:rPr>
          <w:ins w:id="848" w:author="Felix Flentge" w:date="2022-08-26T16:41:00Z"/>
          <w:sz w:val="20"/>
        </w:rPr>
      </w:pPr>
    </w:p>
    <w:p w14:paraId="73329C0D" w14:textId="2F996432" w:rsidR="00AD2AB5" w:rsidRDefault="00AD2AB5">
      <w:pPr>
        <w:pStyle w:val="BodyText"/>
        <w:rPr>
          <w:ins w:id="849" w:author="Felix Flentge" w:date="2022-08-26T16:41:00Z"/>
          <w:sz w:val="20"/>
        </w:rPr>
      </w:pPr>
    </w:p>
    <w:p w14:paraId="2AA5971A" w14:textId="2F0D86A2" w:rsidR="00AD2AB5" w:rsidRDefault="00AD2AB5">
      <w:pPr>
        <w:pStyle w:val="BodyText"/>
        <w:rPr>
          <w:ins w:id="850" w:author="Felix Flentge" w:date="2022-08-26T16:41:00Z"/>
          <w:sz w:val="20"/>
        </w:rPr>
      </w:pPr>
    </w:p>
    <w:p w14:paraId="34F2BDE8" w14:textId="441E38AB" w:rsidR="00AD2AB5" w:rsidRDefault="00AD2AB5">
      <w:pPr>
        <w:pStyle w:val="BodyText"/>
        <w:rPr>
          <w:ins w:id="851" w:author="Felix Flentge" w:date="2022-08-26T16:41:00Z"/>
          <w:sz w:val="20"/>
        </w:rPr>
      </w:pPr>
    </w:p>
    <w:p w14:paraId="5670C525" w14:textId="583C3B45" w:rsidR="00AD2AB5" w:rsidRDefault="00AD2AB5">
      <w:pPr>
        <w:pStyle w:val="BodyText"/>
        <w:rPr>
          <w:ins w:id="852" w:author="Felix Flentge" w:date="2022-08-26T16:41:00Z"/>
          <w:sz w:val="20"/>
        </w:rPr>
      </w:pPr>
    </w:p>
    <w:p w14:paraId="19BAA108" w14:textId="66752A37" w:rsidR="00AD2AB5" w:rsidRDefault="00AD2AB5">
      <w:pPr>
        <w:pStyle w:val="BodyText"/>
        <w:rPr>
          <w:ins w:id="853" w:author="Felix Flentge" w:date="2022-08-26T16:41:00Z"/>
          <w:sz w:val="20"/>
        </w:rPr>
      </w:pPr>
    </w:p>
    <w:p w14:paraId="37E16C41" w14:textId="7B028FCA" w:rsidR="00AD2AB5" w:rsidRDefault="00AD2AB5">
      <w:pPr>
        <w:pStyle w:val="BodyText"/>
        <w:rPr>
          <w:ins w:id="854" w:author="Felix Flentge" w:date="2022-08-26T16:41:00Z"/>
          <w:sz w:val="20"/>
        </w:rPr>
      </w:pPr>
    </w:p>
    <w:p w14:paraId="2C532B53" w14:textId="77777777" w:rsidR="00AD2AB5" w:rsidRDefault="00AD2AB5">
      <w:pPr>
        <w:pStyle w:val="BodyText"/>
        <w:rPr>
          <w:ins w:id="855" w:author="Felix Flentge" w:date="2022-08-26T16:41:00Z"/>
          <w:sz w:val="20"/>
        </w:rPr>
      </w:pPr>
    </w:p>
    <w:p w14:paraId="4C55C7AD" w14:textId="555833CB" w:rsidR="003F268B" w:rsidDel="00AD2AB5" w:rsidRDefault="003F268B">
      <w:pPr>
        <w:pStyle w:val="BodyText"/>
        <w:rPr>
          <w:del w:id="856" w:author="Felix Flentge" w:date="2022-08-26T16:41:00Z"/>
          <w:sz w:val="20"/>
        </w:rPr>
      </w:pPr>
    </w:p>
    <w:p w14:paraId="11DA180F" w14:textId="77777777" w:rsidR="003F268B" w:rsidRDefault="00C408FE">
      <w:pPr>
        <w:pStyle w:val="BodyText"/>
        <w:spacing w:before="11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6A76D9" wp14:editId="635E4343">
                <wp:simplePos x="0" y="0"/>
                <wp:positionH relativeFrom="page">
                  <wp:posOffset>1026160</wp:posOffset>
                </wp:positionH>
                <wp:positionV relativeFrom="paragraph">
                  <wp:posOffset>212090</wp:posOffset>
                </wp:positionV>
                <wp:extent cx="1828800" cy="10160"/>
                <wp:effectExtent l="0" t="0" r="0" b="0"/>
                <wp:wrapTopAndBottom/>
                <wp:docPr id="35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40A6" id="docshape101" o:spid="_x0000_s1026" style="position:absolute;margin-left:80.8pt;margin-top:16.7pt;width:2in;height: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6D9B39D" w14:textId="16194B29" w:rsidR="003F268B" w:rsidRDefault="007907D2">
      <w:pPr>
        <w:spacing w:before="105" w:line="223" w:lineRule="auto"/>
        <w:ind w:left="1016" w:hanging="1"/>
        <w:rPr>
          <w:sz w:val="21"/>
        </w:rPr>
      </w:pPr>
      <w:bookmarkStart w:id="857" w:name="_bookmark48"/>
      <w:bookmarkEnd w:id="857"/>
      <w:r>
        <w:rPr>
          <w:w w:val="95"/>
          <w:sz w:val="21"/>
          <w:vertAlign w:val="superscript"/>
        </w:rPr>
        <w:t>3</w:t>
      </w:r>
      <w:r>
        <w:rPr>
          <w:w w:val="95"/>
          <w:sz w:val="21"/>
        </w:rPr>
        <w:t xml:space="preserve"> With respect to Forward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IOAG</w:t>
      </w:r>
      <w:ins w:id="858" w:author="Felix Flentge" w:date="2022-08-29T09:42:00Z">
        <w:r w:rsidR="00DB4DDF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Service(s),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the applicability of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this recommendation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is limited to the sections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sz w:val="21"/>
        </w:rPr>
        <w:t>recommendations</w:t>
      </w:r>
      <w:r>
        <w:rPr>
          <w:spacing w:val="-15"/>
          <w:sz w:val="21"/>
        </w:rPr>
        <w:t xml:space="preserve"> </w:t>
      </w:r>
      <w:r>
        <w:rPr>
          <w:sz w:val="21"/>
        </w:rPr>
        <w:t>about</w:t>
      </w:r>
      <w:r>
        <w:rPr>
          <w:spacing w:val="-6"/>
          <w:sz w:val="21"/>
        </w:rPr>
        <w:t xml:space="preserve"> </w:t>
      </w:r>
      <w:r>
        <w:rPr>
          <w:sz w:val="21"/>
        </w:rPr>
        <w:t>“Earth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3"/>
          <w:sz w:val="21"/>
        </w:rPr>
        <w:t xml:space="preserve"> </w:t>
      </w:r>
      <w:r>
        <w:rPr>
          <w:sz w:val="21"/>
        </w:rPr>
        <w:t>Space</w:t>
      </w:r>
      <w:r>
        <w:rPr>
          <w:spacing w:val="-28"/>
          <w:sz w:val="21"/>
        </w:rPr>
        <w:t xml:space="preserve"> </w:t>
      </w:r>
      <w:r>
        <w:rPr>
          <w:sz w:val="21"/>
        </w:rPr>
        <w:t>RF”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“Telecommand”.</w:t>
      </w:r>
    </w:p>
    <w:p w14:paraId="18CC88C5" w14:textId="10A47345" w:rsidR="003F268B" w:rsidRDefault="007907D2">
      <w:pPr>
        <w:spacing w:before="15" w:line="223" w:lineRule="auto"/>
        <w:ind w:left="1015"/>
        <w:rPr>
          <w:sz w:val="21"/>
        </w:rPr>
      </w:pPr>
      <w:bookmarkStart w:id="859" w:name="_bookmark49"/>
      <w:bookmarkEnd w:id="859"/>
      <w:r>
        <w:rPr>
          <w:w w:val="95"/>
          <w:sz w:val="21"/>
          <w:vertAlign w:val="superscript"/>
        </w:rPr>
        <w:t>4</w:t>
      </w:r>
      <w:r>
        <w:rPr>
          <w:w w:val="95"/>
          <w:sz w:val="21"/>
        </w:rPr>
        <w:t xml:space="preserve"> With respect to Forward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IOAG</w:t>
      </w:r>
      <w:ins w:id="860" w:author="Felix Flentge" w:date="2022-08-29T09:42:00Z">
        <w:r w:rsidR="00DB4DDF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Service(s),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the applicability of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this recommendation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is limited to the sections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sz w:val="21"/>
        </w:rPr>
        <w:t>recommendations</w:t>
      </w:r>
      <w:r>
        <w:rPr>
          <w:spacing w:val="-15"/>
          <w:sz w:val="21"/>
        </w:rPr>
        <w:t xml:space="preserve"> </w:t>
      </w:r>
      <w:r>
        <w:rPr>
          <w:sz w:val="21"/>
        </w:rPr>
        <w:t>about</w:t>
      </w:r>
      <w:r>
        <w:rPr>
          <w:spacing w:val="-6"/>
          <w:sz w:val="21"/>
        </w:rPr>
        <w:t xml:space="preserve"> </w:t>
      </w:r>
      <w:r>
        <w:rPr>
          <w:sz w:val="21"/>
        </w:rPr>
        <w:t>“Earth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3"/>
          <w:sz w:val="21"/>
        </w:rPr>
        <w:t xml:space="preserve"> </w:t>
      </w:r>
      <w:r>
        <w:rPr>
          <w:sz w:val="21"/>
        </w:rPr>
        <w:t>Space</w:t>
      </w:r>
      <w:r>
        <w:rPr>
          <w:spacing w:val="-28"/>
          <w:sz w:val="21"/>
        </w:rPr>
        <w:t xml:space="preserve"> </w:t>
      </w:r>
      <w:r>
        <w:rPr>
          <w:sz w:val="21"/>
        </w:rPr>
        <w:t>RF”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“Telecommand”.</w:t>
      </w:r>
    </w:p>
    <w:p w14:paraId="79A7B56B" w14:textId="6CDE0B01" w:rsidR="003F268B" w:rsidDel="00AD2AB5" w:rsidRDefault="003F268B">
      <w:pPr>
        <w:spacing w:line="223" w:lineRule="auto"/>
        <w:rPr>
          <w:del w:id="861" w:author="Felix Flentge" w:date="2022-08-26T16:42:00Z"/>
          <w:sz w:val="21"/>
        </w:rPr>
        <w:sectPr w:rsidR="003F268B" w:rsidDel="00AD2AB5">
          <w:pgSz w:w="11910" w:h="16850"/>
          <w:pgMar w:top="2120" w:right="560" w:bottom="280" w:left="600" w:header="720" w:footer="0" w:gutter="0"/>
          <w:cols w:space="720"/>
        </w:sectPr>
      </w:pPr>
    </w:p>
    <w:p w14:paraId="31E7D17E" w14:textId="7D81FA2F" w:rsidR="003F268B" w:rsidDel="00AD2AB5" w:rsidRDefault="00C408FE">
      <w:pPr>
        <w:pStyle w:val="BodyText"/>
        <w:spacing w:before="3"/>
        <w:rPr>
          <w:del w:id="862" w:author="Felix Flentge" w:date="2022-08-26T16:42:00Z"/>
          <w:sz w:val="28"/>
        </w:rPr>
      </w:pPr>
      <w:del w:id="863" w:author="Felix Flentge" w:date="2022-08-26T16:42:00Z">
        <w:r w:rsidDel="00AD2AB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15734272" behindDoc="0" locked="0" layoutInCell="1" allowOverlap="1" wp14:anchorId="324758C7" wp14:editId="7625924C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1330960</wp:posOffset>
                  </wp:positionV>
                  <wp:extent cx="6746240" cy="20320"/>
                  <wp:effectExtent l="0" t="0" r="0" b="0"/>
                  <wp:wrapNone/>
                  <wp:docPr id="34" name="docshap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46240" cy="20320"/>
                          </a:xfrm>
                          <a:custGeom>
                            <a:avLst/>
                            <a:gdLst>
                              <a:gd name="T0" fmla="+- 0 11344 720"/>
                              <a:gd name="T1" fmla="*/ T0 w 10624"/>
                              <a:gd name="T2" fmla="+- 0 2096 2096"/>
                              <a:gd name="T3" fmla="*/ 2096 h 32"/>
                              <a:gd name="T4" fmla="+- 0 3760 720"/>
                              <a:gd name="T5" fmla="*/ T4 w 10624"/>
                              <a:gd name="T6" fmla="+- 0 2096 2096"/>
                              <a:gd name="T7" fmla="*/ 2096 h 32"/>
                              <a:gd name="T8" fmla="+- 0 3744 720"/>
                              <a:gd name="T9" fmla="*/ T8 w 10624"/>
                              <a:gd name="T10" fmla="+- 0 2096 2096"/>
                              <a:gd name="T11" fmla="*/ 2096 h 32"/>
                              <a:gd name="T12" fmla="+- 0 3728 720"/>
                              <a:gd name="T13" fmla="*/ T12 w 10624"/>
                              <a:gd name="T14" fmla="+- 0 2096 2096"/>
                              <a:gd name="T15" fmla="*/ 2096 h 32"/>
                              <a:gd name="T16" fmla="+- 0 720 720"/>
                              <a:gd name="T17" fmla="*/ T16 w 10624"/>
                              <a:gd name="T18" fmla="+- 0 2096 2096"/>
                              <a:gd name="T19" fmla="*/ 2096 h 32"/>
                              <a:gd name="T20" fmla="+- 0 720 720"/>
                              <a:gd name="T21" fmla="*/ T20 w 10624"/>
                              <a:gd name="T22" fmla="+- 0 2128 2096"/>
                              <a:gd name="T23" fmla="*/ 2128 h 32"/>
                              <a:gd name="T24" fmla="+- 0 3728 720"/>
                              <a:gd name="T25" fmla="*/ T24 w 10624"/>
                              <a:gd name="T26" fmla="+- 0 2128 2096"/>
                              <a:gd name="T27" fmla="*/ 2128 h 32"/>
                              <a:gd name="T28" fmla="+- 0 3744 720"/>
                              <a:gd name="T29" fmla="*/ T28 w 10624"/>
                              <a:gd name="T30" fmla="+- 0 2128 2096"/>
                              <a:gd name="T31" fmla="*/ 2128 h 32"/>
                              <a:gd name="T32" fmla="+- 0 3760 720"/>
                              <a:gd name="T33" fmla="*/ T32 w 10624"/>
                              <a:gd name="T34" fmla="+- 0 2128 2096"/>
                              <a:gd name="T35" fmla="*/ 2128 h 32"/>
                              <a:gd name="T36" fmla="+- 0 11344 720"/>
                              <a:gd name="T37" fmla="*/ T36 w 10624"/>
                              <a:gd name="T38" fmla="+- 0 2128 2096"/>
                              <a:gd name="T39" fmla="*/ 2128 h 32"/>
                              <a:gd name="T40" fmla="+- 0 11344 720"/>
                              <a:gd name="T41" fmla="*/ T40 w 10624"/>
                              <a:gd name="T42" fmla="+- 0 2096 2096"/>
                              <a:gd name="T43" fmla="*/ 209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24" h="32">
                                <a:moveTo>
                                  <a:pt x="10624" y="0"/>
                                </a:moveTo>
                                <a:lnTo>
                                  <a:pt x="3040" y="0"/>
                                </a:lnTo>
                                <a:lnTo>
                                  <a:pt x="3024" y="0"/>
                                </a:lnTo>
                                <a:lnTo>
                                  <a:pt x="3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008" y="32"/>
                                </a:lnTo>
                                <a:lnTo>
                                  <a:pt x="3024" y="32"/>
                                </a:lnTo>
                                <a:lnTo>
                                  <a:pt x="3040" y="32"/>
                                </a:lnTo>
                                <a:lnTo>
                                  <a:pt x="10624" y="32"/>
                                </a:lnTo>
                                <a:lnTo>
                                  <a:pt x="10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61D535B" id="docshape103" o:spid="_x0000_s1026" style="position:absolute;margin-left:36pt;margin-top:104.8pt;width:531.2pt;height:1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" path="m10624,l3040,r-16,l3008,,,,,32r3008,l3024,32r16,l10624,32r,-32xe" fillcolor="black" stroked="f">
  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  <w10:wrap anchorx="page" anchory="page"/>
                </v:shape>
              </w:pict>
            </mc:Fallback>
          </mc:AlternateContent>
        </w:r>
      </w:del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44"/>
        <w:gridCol w:w="3296"/>
        <w:gridCol w:w="2864"/>
      </w:tblGrid>
      <w:tr w:rsidR="003F268B" w:rsidDel="00AD2AB5" w14:paraId="66C35DD8" w14:textId="2B175273">
        <w:trPr>
          <w:trHeight w:val="2252"/>
          <w:del w:id="864" w:author="Felix Flentge" w:date="2022-08-26T16:41:00Z"/>
        </w:trPr>
        <w:tc>
          <w:tcPr>
            <w:tcW w:w="848" w:type="dxa"/>
            <w:shd w:val="clear" w:color="auto" w:fill="FFFF99"/>
          </w:tcPr>
          <w:p w14:paraId="255C9FEC" w14:textId="3A556BFC" w:rsidR="003F268B" w:rsidDel="00AD2AB5" w:rsidRDefault="003F268B">
            <w:pPr>
              <w:pStyle w:val="TableParagraph"/>
              <w:ind w:left="0"/>
              <w:rPr>
                <w:del w:id="865" w:author="Felix Flentge" w:date="2022-08-26T16:41:00Z"/>
                <w:sz w:val="24"/>
              </w:rPr>
            </w:pPr>
          </w:p>
        </w:tc>
        <w:tc>
          <w:tcPr>
            <w:tcW w:w="2544" w:type="dxa"/>
          </w:tcPr>
          <w:p w14:paraId="6D6FEFB5" w14:textId="77777777" w:rsidR="003F268B" w:rsidDel="00CC581A" w:rsidRDefault="003F268B">
            <w:pPr>
              <w:pStyle w:val="TableParagraph"/>
              <w:ind w:left="0"/>
              <w:rPr>
                <w:del w:id="866" w:author="Felix Flentge" w:date="2022-06-27T17:04:00Z"/>
                <w:sz w:val="26"/>
              </w:rPr>
            </w:pPr>
          </w:p>
          <w:p w14:paraId="7A4BDDD3" w14:textId="77777777" w:rsidR="003F268B" w:rsidDel="00CC581A" w:rsidRDefault="003F268B">
            <w:pPr>
              <w:pStyle w:val="TableParagraph"/>
              <w:ind w:left="0"/>
              <w:rPr>
                <w:del w:id="867" w:author="Felix Flentge" w:date="2022-06-27T17:04:00Z"/>
                <w:sz w:val="26"/>
              </w:rPr>
            </w:pPr>
          </w:p>
          <w:p w14:paraId="4B89D738" w14:textId="77777777" w:rsidR="003F268B" w:rsidDel="00CC581A" w:rsidRDefault="003F268B">
            <w:pPr>
              <w:pStyle w:val="TableParagraph"/>
              <w:spacing w:before="4"/>
              <w:ind w:left="0"/>
              <w:rPr>
                <w:del w:id="868" w:author="Felix Flentge" w:date="2022-06-27T17:04:00Z"/>
                <w:sz w:val="20"/>
              </w:rPr>
            </w:pPr>
          </w:p>
          <w:p w14:paraId="02126B05" w14:textId="7A1C78B6" w:rsidR="003F268B" w:rsidDel="00AD2AB5" w:rsidRDefault="007907D2">
            <w:pPr>
              <w:pStyle w:val="TableParagraph"/>
              <w:spacing w:line="237" w:lineRule="auto"/>
              <w:ind w:left="101"/>
              <w:rPr>
                <w:del w:id="869" w:author="Felix Flentge" w:date="2022-08-26T16:41:00Z"/>
                <w:sz w:val="24"/>
              </w:rPr>
            </w:pPr>
            <w:del w:id="870" w:author="Felix Flentge" w:date="2022-06-27T17:04:00Z">
              <w:r w:rsidDel="00CC581A">
                <w:rPr>
                  <w:spacing w:val="-4"/>
                  <w:sz w:val="24"/>
                </w:rPr>
                <w:delText>Forward</w:delText>
              </w:r>
              <w:r w:rsidDel="00CC581A">
                <w:rPr>
                  <w:spacing w:val="-13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 xml:space="preserve">CFDP-File </w:delText>
              </w:r>
              <w:r w:rsidDel="00CC581A">
                <w:rPr>
                  <w:spacing w:val="-2"/>
                  <w:sz w:val="24"/>
                </w:rPr>
                <w:delText>Service</w:delText>
              </w:r>
            </w:del>
          </w:p>
        </w:tc>
        <w:tc>
          <w:tcPr>
            <w:tcW w:w="3296" w:type="dxa"/>
          </w:tcPr>
          <w:p w14:paraId="17A052F8" w14:textId="77777777" w:rsidR="003F268B" w:rsidDel="00CC581A" w:rsidRDefault="007907D2">
            <w:pPr>
              <w:pStyle w:val="TableParagraph"/>
              <w:spacing w:line="242" w:lineRule="exact"/>
              <w:ind w:left="117"/>
              <w:rPr>
                <w:del w:id="871" w:author="Felix Flentge" w:date="2022-06-27T17:04:00Z"/>
                <w:sz w:val="24"/>
              </w:rPr>
            </w:pPr>
            <w:del w:id="872" w:author="Felix Flentge" w:date="2022-06-27T17:04:00Z">
              <w:r w:rsidDel="00CC581A">
                <w:rPr>
                  <w:sz w:val="24"/>
                </w:rPr>
                <w:delText>Those</w:delText>
              </w:r>
              <w:r w:rsidDel="00CC581A">
                <w:rPr>
                  <w:spacing w:val="-7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for</w:delText>
              </w:r>
              <w:r w:rsidDel="00CC581A">
                <w:rPr>
                  <w:spacing w:val="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“Forward</w:delText>
              </w:r>
              <w:r w:rsidDel="00CC581A">
                <w:rPr>
                  <w:spacing w:val="-2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>CLTU</w:delText>
              </w:r>
            </w:del>
          </w:p>
          <w:p w14:paraId="7C9BB7C1" w14:textId="77777777" w:rsidR="003F268B" w:rsidDel="00CC581A" w:rsidRDefault="007907D2">
            <w:pPr>
              <w:pStyle w:val="TableParagraph"/>
              <w:spacing w:before="12" w:line="273" w:lineRule="exact"/>
              <w:ind w:left="117"/>
              <w:rPr>
                <w:del w:id="873" w:author="Felix Flentge" w:date="2022-06-27T17:04:00Z"/>
                <w:sz w:val="24"/>
              </w:rPr>
            </w:pPr>
            <w:del w:id="874" w:author="Felix Flentge" w:date="2022-06-27T17:04:00Z">
              <w:r w:rsidDel="00CC581A">
                <w:rPr>
                  <w:sz w:val="24"/>
                </w:rPr>
                <w:delText>Service”</w:delText>
              </w:r>
              <w:r w:rsidDel="00CC581A">
                <w:rPr>
                  <w:spacing w:val="-9"/>
                  <w:sz w:val="24"/>
                </w:rPr>
                <w:delText xml:space="preserve"> </w:delText>
              </w:r>
              <w:r w:rsidDel="00CC581A">
                <w:rPr>
                  <w:spacing w:val="-2"/>
                  <w:sz w:val="24"/>
                </w:rPr>
                <w:delText>plus:</w:delText>
              </w:r>
            </w:del>
          </w:p>
          <w:p w14:paraId="7CE558C7" w14:textId="77777777" w:rsidR="003F268B" w:rsidDel="00CC581A" w:rsidRDefault="007907D2">
            <w:pPr>
              <w:pStyle w:val="TableParagraph"/>
              <w:numPr>
                <w:ilvl w:val="0"/>
                <w:numId w:val="61"/>
              </w:numPr>
              <w:tabs>
                <w:tab w:val="left" w:pos="550"/>
                <w:tab w:val="left" w:pos="551"/>
              </w:tabs>
              <w:spacing w:before="2" w:line="235" w:lineRule="auto"/>
              <w:ind w:right="576"/>
              <w:rPr>
                <w:del w:id="875" w:author="Felix Flentge" w:date="2022-06-27T17:04:00Z"/>
                <w:sz w:val="24"/>
              </w:rPr>
            </w:pPr>
            <w:del w:id="876" w:author="Felix Flentge" w:date="2022-06-27T17:04:00Z">
              <w:r w:rsidDel="00CC581A">
                <w:rPr>
                  <w:sz w:val="24"/>
                </w:rPr>
                <w:delText>Space</w:delText>
              </w:r>
              <w:r w:rsidDel="00CC581A">
                <w:rPr>
                  <w:spacing w:val="-1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Packet</w:delText>
              </w:r>
              <w:r w:rsidDel="00CC581A">
                <w:rPr>
                  <w:spacing w:val="-1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 xml:space="preserve">Protocol </w:delText>
              </w:r>
              <w:r w:rsidDel="00CC581A">
                <w:fldChar w:fldCharType="begin"/>
              </w:r>
              <w:r w:rsidDel="00CC581A">
                <w:delInstrText xml:space="preserve"> HYPERLINK \l "_bookmark33" </w:delInstrText>
              </w:r>
              <w:r w:rsidDel="00CC581A">
                <w:fldChar w:fldCharType="separate"/>
              </w:r>
              <w:r w:rsidDel="00CC581A">
                <w:rPr>
                  <w:spacing w:val="-2"/>
                  <w:sz w:val="24"/>
                </w:rPr>
                <w:delText>[SPP]</w:delText>
              </w:r>
              <w:r w:rsidDel="00CC581A">
                <w:rPr>
                  <w:spacing w:val="-2"/>
                  <w:sz w:val="24"/>
                </w:rPr>
                <w:fldChar w:fldCharType="end"/>
              </w:r>
            </w:del>
          </w:p>
          <w:p w14:paraId="058BB944" w14:textId="77777777" w:rsidR="003F268B" w:rsidDel="00CC581A" w:rsidRDefault="007907D2">
            <w:pPr>
              <w:pStyle w:val="TableParagraph"/>
              <w:numPr>
                <w:ilvl w:val="0"/>
                <w:numId w:val="61"/>
              </w:numPr>
              <w:tabs>
                <w:tab w:val="left" w:pos="550"/>
                <w:tab w:val="left" w:pos="551"/>
              </w:tabs>
              <w:spacing w:line="249" w:lineRule="auto"/>
              <w:ind w:right="600"/>
              <w:rPr>
                <w:del w:id="877" w:author="Felix Flentge" w:date="2022-06-27T17:04:00Z"/>
                <w:sz w:val="24"/>
              </w:rPr>
            </w:pPr>
            <w:del w:id="878" w:author="Felix Flentge" w:date="2022-06-27T17:04:00Z">
              <w:r w:rsidDel="00CC581A">
                <w:rPr>
                  <w:spacing w:val="-4"/>
                  <w:sz w:val="24"/>
                </w:rPr>
                <w:delText>Encapsulation</w:delText>
              </w:r>
              <w:r w:rsidDel="00CC581A">
                <w:rPr>
                  <w:spacing w:val="26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 xml:space="preserve">Service </w:delText>
              </w:r>
              <w:r w:rsidDel="00CC581A">
                <w:fldChar w:fldCharType="begin"/>
              </w:r>
              <w:r w:rsidDel="00CC581A">
                <w:delInstrText xml:space="preserve"> HYPERLINK \l "_bookmark27" </w:delInstrText>
              </w:r>
              <w:r w:rsidDel="00CC581A">
                <w:fldChar w:fldCharType="separate"/>
              </w:r>
              <w:r w:rsidDel="00CC581A">
                <w:rPr>
                  <w:spacing w:val="-4"/>
                  <w:sz w:val="24"/>
                </w:rPr>
                <w:delText>[ENC]</w:delText>
              </w:r>
              <w:r w:rsidDel="00CC581A">
                <w:rPr>
                  <w:spacing w:val="-4"/>
                  <w:sz w:val="24"/>
                </w:rPr>
                <w:fldChar w:fldCharType="end"/>
              </w:r>
            </w:del>
          </w:p>
          <w:p w14:paraId="5C4F19A1" w14:textId="314FD9FA" w:rsidR="003F268B" w:rsidDel="00AD2AB5" w:rsidRDefault="007907D2">
            <w:pPr>
              <w:pStyle w:val="TableParagraph"/>
              <w:numPr>
                <w:ilvl w:val="0"/>
                <w:numId w:val="61"/>
              </w:numPr>
              <w:tabs>
                <w:tab w:val="left" w:pos="550"/>
                <w:tab w:val="left" w:pos="551"/>
              </w:tabs>
              <w:spacing w:line="235" w:lineRule="auto"/>
              <w:ind w:right="667"/>
              <w:rPr>
                <w:del w:id="879" w:author="Felix Flentge" w:date="2022-08-26T16:41:00Z"/>
                <w:sz w:val="24"/>
              </w:rPr>
            </w:pPr>
            <w:del w:id="880" w:author="Felix Flentge" w:date="2022-06-27T17:04:00Z">
              <w:r w:rsidDel="00CC581A">
                <w:rPr>
                  <w:spacing w:val="-4"/>
                  <w:sz w:val="24"/>
                </w:rPr>
                <w:delText>CCSDS</w:delText>
              </w:r>
              <w:r w:rsidDel="00CC581A">
                <w:rPr>
                  <w:spacing w:val="-11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>File</w:delText>
              </w:r>
              <w:r w:rsidDel="00CC581A">
                <w:rPr>
                  <w:spacing w:val="5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 xml:space="preserve">Delivery </w:delText>
              </w:r>
              <w:r w:rsidDel="00CC581A">
                <w:rPr>
                  <w:sz w:val="24"/>
                </w:rPr>
                <w:delText xml:space="preserve">Protocol </w:delText>
              </w:r>
              <w:r w:rsidDel="00CC581A">
                <w:fldChar w:fldCharType="begin"/>
              </w:r>
              <w:r w:rsidDel="00CC581A">
                <w:delInstrText xml:space="preserve"> HYPERLINK \l "_bookmark26" </w:delInstrText>
              </w:r>
              <w:r w:rsidDel="00CC581A">
                <w:fldChar w:fldCharType="separate"/>
              </w:r>
              <w:r w:rsidDel="00CC581A">
                <w:rPr>
                  <w:sz w:val="24"/>
                </w:rPr>
                <w:delText>[CFDP]</w:delText>
              </w:r>
              <w:r w:rsidDel="00CC581A">
                <w:rPr>
                  <w:sz w:val="24"/>
                </w:rPr>
                <w:fldChar w:fldCharType="end"/>
              </w:r>
            </w:del>
          </w:p>
        </w:tc>
        <w:tc>
          <w:tcPr>
            <w:tcW w:w="2864" w:type="dxa"/>
          </w:tcPr>
          <w:p w14:paraId="048E6B9F" w14:textId="76FEE154" w:rsidR="003F268B" w:rsidDel="00AD2AB5" w:rsidRDefault="003F268B">
            <w:pPr>
              <w:pStyle w:val="TableParagraph"/>
              <w:spacing w:before="14"/>
              <w:ind w:left="549"/>
              <w:rPr>
                <w:del w:id="881" w:author="Felix Flentge" w:date="2022-08-26T16:41:00Z"/>
                <w:sz w:val="24"/>
              </w:rPr>
            </w:pPr>
          </w:p>
        </w:tc>
      </w:tr>
    </w:tbl>
    <w:p w14:paraId="6F800137" w14:textId="77777777" w:rsidR="003F268B" w:rsidRDefault="003F268B">
      <w:pPr>
        <w:spacing w:line="274" w:lineRule="exact"/>
        <w:rPr>
          <w:sz w:val="24"/>
        </w:rPr>
        <w:sectPr w:rsidR="003F268B">
          <w:headerReference w:type="default" r:id="rId44"/>
          <w:pgSz w:w="11910" w:h="16850"/>
          <w:pgMar w:top="2060" w:right="560" w:bottom="280" w:left="600" w:header="720" w:footer="0" w:gutter="0"/>
          <w:cols w:space="720"/>
        </w:sectPr>
      </w:pPr>
    </w:p>
    <w:p w14:paraId="1CBB841B" w14:textId="77777777" w:rsidR="003F268B" w:rsidRDefault="00C408FE">
      <w:pPr>
        <w:pStyle w:val="BodyText"/>
        <w:spacing w:before="3"/>
        <w:rPr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6A5CCE" wp14:editId="7D771396">
                <wp:simplePos x="0" y="0"/>
                <wp:positionH relativeFrom="page">
                  <wp:posOffset>457200</wp:posOffset>
                </wp:positionH>
                <wp:positionV relativeFrom="page">
                  <wp:posOffset>1330960</wp:posOffset>
                </wp:positionV>
                <wp:extent cx="6746240" cy="20320"/>
                <wp:effectExtent l="0" t="0" r="0" b="0"/>
                <wp:wrapNone/>
                <wp:docPr id="3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2096 2096"/>
                            <a:gd name="T3" fmla="*/ 2096 h 32"/>
                            <a:gd name="T4" fmla="+- 0 3760 720"/>
                            <a:gd name="T5" fmla="*/ T4 w 10624"/>
                            <a:gd name="T6" fmla="+- 0 2096 2096"/>
                            <a:gd name="T7" fmla="*/ 2096 h 32"/>
                            <a:gd name="T8" fmla="+- 0 3744 720"/>
                            <a:gd name="T9" fmla="*/ T8 w 10624"/>
                            <a:gd name="T10" fmla="+- 0 2096 2096"/>
                            <a:gd name="T11" fmla="*/ 2096 h 32"/>
                            <a:gd name="T12" fmla="+- 0 3728 720"/>
                            <a:gd name="T13" fmla="*/ T12 w 10624"/>
                            <a:gd name="T14" fmla="+- 0 2096 2096"/>
                            <a:gd name="T15" fmla="*/ 2096 h 32"/>
                            <a:gd name="T16" fmla="+- 0 720 720"/>
                            <a:gd name="T17" fmla="*/ T16 w 10624"/>
                            <a:gd name="T18" fmla="+- 0 2096 2096"/>
                            <a:gd name="T19" fmla="*/ 2096 h 32"/>
                            <a:gd name="T20" fmla="+- 0 720 720"/>
                            <a:gd name="T21" fmla="*/ T20 w 10624"/>
                            <a:gd name="T22" fmla="+- 0 2128 2096"/>
                            <a:gd name="T23" fmla="*/ 2128 h 32"/>
                            <a:gd name="T24" fmla="+- 0 3728 720"/>
                            <a:gd name="T25" fmla="*/ T24 w 10624"/>
                            <a:gd name="T26" fmla="+- 0 2128 2096"/>
                            <a:gd name="T27" fmla="*/ 2128 h 32"/>
                            <a:gd name="T28" fmla="+- 0 3744 720"/>
                            <a:gd name="T29" fmla="*/ T28 w 10624"/>
                            <a:gd name="T30" fmla="+- 0 2128 2096"/>
                            <a:gd name="T31" fmla="*/ 2128 h 32"/>
                            <a:gd name="T32" fmla="+- 0 3760 720"/>
                            <a:gd name="T33" fmla="*/ T32 w 10624"/>
                            <a:gd name="T34" fmla="+- 0 2128 2096"/>
                            <a:gd name="T35" fmla="*/ 2128 h 32"/>
                            <a:gd name="T36" fmla="+- 0 11344 720"/>
                            <a:gd name="T37" fmla="*/ T36 w 10624"/>
                            <a:gd name="T38" fmla="+- 0 2128 2096"/>
                            <a:gd name="T39" fmla="*/ 2128 h 32"/>
                            <a:gd name="T40" fmla="+- 0 11344 720"/>
                            <a:gd name="T41" fmla="*/ T40 w 10624"/>
                            <a:gd name="T42" fmla="+- 0 2096 2096"/>
                            <a:gd name="T43" fmla="*/ 209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1FB5" id="docshape104" o:spid="_x0000_s1026" style="position:absolute;margin-left:36pt;margin-top:104.8pt;width:531.2pt;height:1.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" path="m10624,l3040,r-16,l3008,,,,,32r3008,l3024,32r16,l10624,32r,-32xe" fillcolor="black" stroked="f">
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60"/>
        <w:gridCol w:w="3280"/>
        <w:gridCol w:w="2864"/>
      </w:tblGrid>
      <w:tr w:rsidR="003F268B" w14:paraId="49778369" w14:textId="77777777">
        <w:trPr>
          <w:trHeight w:val="956"/>
        </w:trPr>
        <w:tc>
          <w:tcPr>
            <w:tcW w:w="848" w:type="dxa"/>
          </w:tcPr>
          <w:p w14:paraId="60C7D3A7" w14:textId="77777777" w:rsidR="003F268B" w:rsidRDefault="007907D2">
            <w:pPr>
              <w:pStyle w:val="TableParagraph"/>
              <w:spacing w:line="203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IOAG</w:t>
            </w:r>
          </w:p>
          <w:p w14:paraId="6D0F9152" w14:textId="77777777" w:rsidR="003F268B" w:rsidRDefault="007907D2">
            <w:pPr>
              <w:pStyle w:val="TableParagraph"/>
              <w:spacing w:before="13" w:line="223" w:lineRule="auto"/>
              <w:ind w:left="150" w:right="80" w:hanging="33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Service </w:t>
            </w:r>
            <w:r>
              <w:rPr>
                <w:b/>
                <w:spacing w:val="-4"/>
                <w:sz w:val="21"/>
              </w:rPr>
              <w:t>Group</w:t>
            </w:r>
          </w:p>
        </w:tc>
        <w:tc>
          <w:tcPr>
            <w:tcW w:w="2560" w:type="dxa"/>
          </w:tcPr>
          <w:p w14:paraId="0946E6F6" w14:textId="77777777" w:rsidR="003F268B" w:rsidRDefault="007907D2">
            <w:pPr>
              <w:pStyle w:val="TableParagraph"/>
              <w:spacing w:line="294" w:lineRule="exact"/>
              <w:ind w:left="424" w:right="424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IOAG</w:t>
            </w:r>
            <w:r>
              <w:rPr>
                <w:b/>
                <w:spacing w:val="2"/>
                <w:sz w:val="29"/>
              </w:rPr>
              <w:t xml:space="preserve"> </w:t>
            </w:r>
            <w:r>
              <w:rPr>
                <w:b/>
                <w:spacing w:val="-2"/>
                <w:w w:val="95"/>
                <w:sz w:val="29"/>
              </w:rPr>
              <w:t>Service</w:t>
            </w:r>
          </w:p>
          <w:p w14:paraId="00171BB3" w14:textId="77777777" w:rsidR="003F268B" w:rsidRDefault="007907D2">
            <w:pPr>
              <w:pStyle w:val="TableParagraph"/>
              <w:spacing w:line="327" w:lineRule="exact"/>
              <w:ind w:left="411" w:right="424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Types</w:t>
            </w:r>
          </w:p>
        </w:tc>
        <w:tc>
          <w:tcPr>
            <w:tcW w:w="3280" w:type="dxa"/>
          </w:tcPr>
          <w:p w14:paraId="118E5B93" w14:textId="77777777" w:rsidR="003F268B" w:rsidRDefault="007907D2">
            <w:pPr>
              <w:pStyle w:val="TableParagraph"/>
              <w:spacing w:line="294" w:lineRule="exact"/>
              <w:ind w:left="367" w:right="367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Space</w:t>
            </w:r>
            <w:r>
              <w:rPr>
                <w:b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Link</w:t>
            </w:r>
            <w:r>
              <w:rPr>
                <w:b/>
                <w:sz w:val="29"/>
              </w:rPr>
              <w:t xml:space="preserve"> </w:t>
            </w:r>
            <w:r>
              <w:rPr>
                <w:b/>
                <w:spacing w:val="-2"/>
                <w:w w:val="95"/>
                <w:sz w:val="29"/>
              </w:rPr>
              <w:t>Interface</w:t>
            </w:r>
          </w:p>
          <w:p w14:paraId="1D5BDD10" w14:textId="77777777" w:rsidR="003F268B" w:rsidRDefault="007907D2">
            <w:pPr>
              <w:pStyle w:val="TableParagraph"/>
              <w:spacing w:line="327" w:lineRule="exact"/>
              <w:ind w:left="382" w:right="367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  <w:tc>
          <w:tcPr>
            <w:tcW w:w="2864" w:type="dxa"/>
          </w:tcPr>
          <w:p w14:paraId="683C7AF5" w14:textId="77777777" w:rsidR="003F268B" w:rsidRDefault="007907D2">
            <w:pPr>
              <w:pStyle w:val="TableParagraph"/>
              <w:spacing w:line="294" w:lineRule="exact"/>
              <w:ind w:left="587" w:right="587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Ground</w:t>
            </w:r>
            <w:r>
              <w:rPr>
                <w:b/>
                <w:spacing w:val="11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Link</w:t>
            </w:r>
          </w:p>
          <w:p w14:paraId="7345EFF4" w14:textId="77777777" w:rsidR="003F268B" w:rsidRDefault="007907D2">
            <w:pPr>
              <w:pStyle w:val="TableParagraph"/>
              <w:spacing w:line="327" w:lineRule="exact"/>
              <w:ind w:left="587" w:right="587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Interface</w:t>
            </w:r>
          </w:p>
          <w:p w14:paraId="5D135382" w14:textId="77777777" w:rsidR="003F268B" w:rsidRDefault="007907D2">
            <w:pPr>
              <w:pStyle w:val="TableParagraph"/>
              <w:spacing w:before="2" w:line="313" w:lineRule="exact"/>
              <w:ind w:left="602" w:right="587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</w:tr>
      <w:tr w:rsidR="003F268B" w14:paraId="15EF35EE" w14:textId="77777777">
        <w:trPr>
          <w:trHeight w:val="1403"/>
        </w:trPr>
        <w:tc>
          <w:tcPr>
            <w:tcW w:w="848" w:type="dxa"/>
            <w:vMerge w:val="restart"/>
            <w:shd w:val="clear" w:color="auto" w:fill="CCFFFF"/>
            <w:textDirection w:val="btLr"/>
          </w:tcPr>
          <w:p w14:paraId="08F91D2D" w14:textId="77777777" w:rsidR="003F268B" w:rsidRDefault="003F26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7E10C81" w14:textId="77777777" w:rsidR="003F268B" w:rsidRDefault="007907D2">
            <w:pPr>
              <w:pStyle w:val="TableParagraph"/>
              <w:spacing w:before="1"/>
              <w:ind w:left="3208" w:right="3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Return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560" w:type="dxa"/>
            <w:shd w:val="clear" w:color="auto" w:fill="CCFFCC"/>
          </w:tcPr>
          <w:p w14:paraId="6FA9A3CD" w14:textId="77777777" w:rsidR="003F268B" w:rsidRDefault="003F268B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14:paraId="59FDE1BD" w14:textId="77777777" w:rsidR="003F268B" w:rsidRDefault="007907D2">
            <w:pPr>
              <w:pStyle w:val="TableParagraph"/>
              <w:spacing w:before="1" w:line="249" w:lineRule="auto"/>
              <w:ind w:left="101" w:right="66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Frames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80" w:type="dxa"/>
            <w:shd w:val="clear" w:color="auto" w:fill="CCFFCC"/>
          </w:tcPr>
          <w:p w14:paraId="7BC9E9A5" w14:textId="77777777" w:rsidR="003F268B" w:rsidRDefault="007907D2">
            <w:pPr>
              <w:pStyle w:val="TableParagraph"/>
              <w:numPr>
                <w:ilvl w:val="0"/>
                <w:numId w:val="57"/>
              </w:numPr>
              <w:tabs>
                <w:tab w:val="left" w:pos="367"/>
                <w:tab w:val="left" w:pos="368"/>
              </w:tabs>
              <w:spacing w:line="259" w:lineRule="exact"/>
              <w:ind w:left="368" w:right="675"/>
              <w:jc w:val="right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and</w:t>
            </w:r>
          </w:p>
          <w:p w14:paraId="0C1564EB" w14:textId="77777777" w:rsidR="003F268B" w:rsidRDefault="007907D2">
            <w:pPr>
              <w:pStyle w:val="TableParagraph"/>
              <w:spacing w:before="11" w:line="273" w:lineRule="exact"/>
              <w:ind w:left="0" w:right="725"/>
              <w:jc w:val="right"/>
              <w:rPr>
                <w:sz w:val="16"/>
              </w:rPr>
            </w:pPr>
            <w:r>
              <w:rPr>
                <w:spacing w:val="-2"/>
                <w:sz w:val="24"/>
              </w:rPr>
              <w:t>Modulation</w:t>
            </w:r>
            <w:r>
              <w:rPr>
                <w:spacing w:val="39"/>
                <w:sz w:val="24"/>
              </w:rPr>
              <w:t xml:space="preserve"> </w:t>
            </w:r>
            <w:hyperlink w:anchor="_bookmark31" w:history="1">
              <w:r>
                <w:rPr>
                  <w:spacing w:val="-2"/>
                  <w:sz w:val="24"/>
                </w:rPr>
                <w:t>[RFM]</w:t>
              </w:r>
            </w:hyperlink>
            <w:r>
              <w:rPr>
                <w:sz w:val="24"/>
              </w:rPr>
              <w:t xml:space="preserve"> </w:t>
            </w:r>
            <w:hyperlink w:anchor="_bookmark50" w:history="1">
              <w:r>
                <w:rPr>
                  <w:spacing w:val="-10"/>
                  <w:position w:val="6"/>
                  <w:sz w:val="16"/>
                </w:rPr>
                <w:t>5</w:t>
              </w:r>
            </w:hyperlink>
          </w:p>
          <w:p w14:paraId="2BCD3628" w14:textId="77777777" w:rsidR="003F268B" w:rsidRDefault="007907D2">
            <w:pPr>
              <w:pStyle w:val="TableParagraph"/>
              <w:numPr>
                <w:ilvl w:val="0"/>
                <w:numId w:val="57"/>
              </w:numPr>
              <w:tabs>
                <w:tab w:val="left" w:pos="534"/>
                <w:tab w:val="left" w:pos="535"/>
              </w:tabs>
              <w:spacing w:before="2" w:line="235" w:lineRule="auto"/>
              <w:ind w:right="339"/>
              <w:rPr>
                <w:sz w:val="24"/>
              </w:rPr>
            </w:pPr>
            <w:r>
              <w:rPr>
                <w:spacing w:val="-2"/>
                <w:sz w:val="24"/>
              </w:rPr>
              <w:t>TM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Synchronization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>
              <w:rPr>
                <w:sz w:val="24"/>
              </w:rPr>
              <w:t>Channel Coding</w:t>
            </w:r>
            <w:r>
              <w:rPr>
                <w:spacing w:val="40"/>
                <w:sz w:val="24"/>
              </w:rPr>
              <w:t xml:space="preserve"> </w:t>
            </w:r>
            <w:hyperlink w:anchor="_bookmark38" w:history="1">
              <w:r>
                <w:rPr>
                  <w:sz w:val="24"/>
                </w:rPr>
                <w:t>[TM-</w:t>
              </w:r>
            </w:hyperlink>
          </w:p>
          <w:p w14:paraId="7AA36B81" w14:textId="77777777" w:rsidR="003F268B" w:rsidRDefault="00094BCB">
            <w:pPr>
              <w:pStyle w:val="TableParagraph"/>
              <w:spacing w:before="14" w:line="266" w:lineRule="exact"/>
              <w:ind w:left="534"/>
              <w:rPr>
                <w:sz w:val="24"/>
              </w:rPr>
            </w:pPr>
            <w:hyperlink w:anchor="_bookmark38" w:history="1">
              <w:r w:rsidR="007907D2">
                <w:rPr>
                  <w:spacing w:val="-4"/>
                  <w:sz w:val="24"/>
                </w:rPr>
                <w:t>S&amp;C]</w:t>
              </w:r>
            </w:hyperlink>
          </w:p>
        </w:tc>
        <w:tc>
          <w:tcPr>
            <w:tcW w:w="2864" w:type="dxa"/>
            <w:shd w:val="clear" w:color="auto" w:fill="CCFFCC"/>
          </w:tcPr>
          <w:p w14:paraId="6A601EEF" w14:textId="77777777" w:rsidR="003F268B" w:rsidRDefault="007907D2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  <w:tab w:val="left" w:pos="432"/>
              </w:tabs>
              <w:spacing w:line="259" w:lineRule="exact"/>
              <w:ind w:left="432" w:right="817"/>
              <w:jc w:val="right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  <w:p w14:paraId="048FA665" w14:textId="77777777" w:rsidR="003F268B" w:rsidRDefault="007907D2">
            <w:pPr>
              <w:pStyle w:val="TableParagraph"/>
              <w:spacing w:before="11"/>
              <w:ind w:left="0" w:right="916"/>
              <w:jc w:val="right"/>
              <w:rPr>
                <w:sz w:val="24"/>
              </w:rPr>
            </w:pPr>
            <w:r>
              <w:rPr>
                <w:sz w:val="24"/>
              </w:rPr>
              <w:t>Frames</w:t>
            </w:r>
            <w:r>
              <w:rPr>
                <w:spacing w:val="-3"/>
                <w:sz w:val="24"/>
              </w:rPr>
              <w:t xml:space="preserve"> </w:t>
            </w:r>
            <w:hyperlink w:anchor="_bookmark10" w:history="1">
              <w:r>
                <w:rPr>
                  <w:spacing w:val="-2"/>
                  <w:sz w:val="24"/>
                </w:rPr>
                <w:t>[RAF]</w:t>
              </w:r>
            </w:hyperlink>
          </w:p>
        </w:tc>
      </w:tr>
      <w:tr w:rsidR="003F268B" w14:paraId="55E8898D" w14:textId="77777777">
        <w:trPr>
          <w:trHeight w:val="556"/>
        </w:trPr>
        <w:tc>
          <w:tcPr>
            <w:tcW w:w="848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14F498A5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 w14:paraId="0690B9BA" w14:textId="77777777" w:rsidR="003F268B" w:rsidRDefault="007907D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Frames</w:t>
            </w:r>
          </w:p>
          <w:p w14:paraId="7931C87E" w14:textId="77777777" w:rsidR="003F268B" w:rsidRDefault="007907D2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80" w:type="dxa"/>
          </w:tcPr>
          <w:p w14:paraId="05E58542" w14:textId="77777777" w:rsidR="003F268B" w:rsidRDefault="007907D2">
            <w:pPr>
              <w:pStyle w:val="TableParagraph"/>
              <w:numPr>
                <w:ilvl w:val="0"/>
                <w:numId w:val="55"/>
              </w:numPr>
              <w:tabs>
                <w:tab w:val="left" w:pos="367"/>
                <w:tab w:val="left" w:pos="368"/>
              </w:tabs>
              <w:spacing w:line="259" w:lineRule="exact"/>
              <w:ind w:left="368" w:right="851"/>
              <w:jc w:val="right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5135F5A4" w14:textId="77777777" w:rsidR="003F268B" w:rsidRDefault="007907D2">
            <w:pPr>
              <w:pStyle w:val="TableParagraph"/>
              <w:spacing w:before="11" w:line="266" w:lineRule="exact"/>
              <w:ind w:left="0" w:right="91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Modulation</w:t>
            </w:r>
            <w:r>
              <w:rPr>
                <w:spacing w:val="41"/>
                <w:sz w:val="24"/>
              </w:rPr>
              <w:t xml:space="preserve"> </w:t>
            </w:r>
            <w:hyperlink w:anchor="_bookmark28" w:history="1">
              <w:r>
                <w:rPr>
                  <w:spacing w:val="-2"/>
                  <w:sz w:val="24"/>
                </w:rPr>
                <w:t>[OPT]</w:t>
              </w:r>
            </w:hyperlink>
          </w:p>
        </w:tc>
        <w:tc>
          <w:tcPr>
            <w:tcW w:w="2864" w:type="dxa"/>
          </w:tcPr>
          <w:p w14:paraId="1E1D650E" w14:textId="77777777" w:rsidR="003F268B" w:rsidRDefault="007907D2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  <w:tab w:val="left" w:pos="432"/>
              </w:tabs>
              <w:spacing w:line="259" w:lineRule="exact"/>
              <w:ind w:left="432" w:right="817"/>
              <w:jc w:val="right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All</w:t>
            </w:r>
          </w:p>
          <w:p w14:paraId="68BA80B5" w14:textId="77777777" w:rsidR="003F268B" w:rsidRDefault="007907D2">
            <w:pPr>
              <w:pStyle w:val="TableParagraph"/>
              <w:spacing w:before="11" w:line="266" w:lineRule="exact"/>
              <w:ind w:left="0" w:right="916"/>
              <w:jc w:val="right"/>
              <w:rPr>
                <w:sz w:val="24"/>
              </w:rPr>
            </w:pPr>
            <w:r>
              <w:rPr>
                <w:sz w:val="24"/>
              </w:rPr>
              <w:t>Frames</w:t>
            </w:r>
            <w:r>
              <w:rPr>
                <w:spacing w:val="-3"/>
                <w:sz w:val="24"/>
              </w:rPr>
              <w:t xml:space="preserve"> </w:t>
            </w:r>
            <w:hyperlink w:anchor="_bookmark10" w:history="1">
              <w:r>
                <w:rPr>
                  <w:spacing w:val="-2"/>
                  <w:sz w:val="24"/>
                </w:rPr>
                <w:t>[RAF]</w:t>
              </w:r>
            </w:hyperlink>
          </w:p>
        </w:tc>
      </w:tr>
      <w:tr w:rsidR="003F268B" w14:paraId="09FA4715" w14:textId="77777777">
        <w:trPr>
          <w:trHeight w:val="2251"/>
        </w:trPr>
        <w:tc>
          <w:tcPr>
            <w:tcW w:w="848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54F1D258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shd w:val="clear" w:color="auto" w:fill="CCFFCC"/>
          </w:tcPr>
          <w:p w14:paraId="5C1F57ED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397D16C2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0EDEED64" w14:textId="77777777" w:rsidR="003F268B" w:rsidRDefault="003F268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1945D1CC" w14:textId="77777777" w:rsidR="003F268B" w:rsidRDefault="007907D2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Frames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80" w:type="dxa"/>
            <w:shd w:val="clear" w:color="auto" w:fill="CCFFCC"/>
          </w:tcPr>
          <w:p w14:paraId="268E48FE" w14:textId="77777777" w:rsidR="003F268B" w:rsidRDefault="007907D2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Frames</w:t>
            </w:r>
          </w:p>
          <w:p w14:paraId="3B92EF7F" w14:textId="77777777" w:rsidR="003F268B" w:rsidRDefault="007907D2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Service”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plus:</w:t>
            </w:r>
          </w:p>
          <w:p w14:paraId="0EFAAFF5" w14:textId="77777777" w:rsidR="003F268B" w:rsidRDefault="007907D2">
            <w:pPr>
              <w:pStyle w:val="TableParagraph"/>
              <w:numPr>
                <w:ilvl w:val="0"/>
                <w:numId w:val="53"/>
              </w:numPr>
              <w:tabs>
                <w:tab w:val="left" w:pos="534"/>
                <w:tab w:val="left" w:pos="535"/>
              </w:tabs>
              <w:spacing w:before="2" w:line="235" w:lineRule="auto"/>
              <w:ind w:right="731" w:hanging="368"/>
              <w:rPr>
                <w:sz w:val="24"/>
              </w:rPr>
            </w:pPr>
            <w:r>
              <w:rPr>
                <w:sz w:val="24"/>
              </w:rPr>
              <w:t>TM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37" w:history="1">
              <w:r>
                <w:rPr>
                  <w:sz w:val="24"/>
                </w:rPr>
                <w:t>[TM-DLP]</w:t>
              </w:r>
            </w:hyperlink>
          </w:p>
          <w:p w14:paraId="423D1528" w14:textId="77777777" w:rsidR="003F268B" w:rsidRDefault="007907D2">
            <w:pPr>
              <w:pStyle w:val="TableParagraph"/>
              <w:numPr>
                <w:ilvl w:val="0"/>
                <w:numId w:val="53"/>
              </w:numPr>
              <w:tabs>
                <w:tab w:val="left" w:pos="533"/>
                <w:tab w:val="left" w:pos="534"/>
              </w:tabs>
              <w:spacing w:before="17" w:line="235" w:lineRule="auto"/>
              <w:ind w:right="619" w:hanging="368"/>
              <w:rPr>
                <w:sz w:val="24"/>
              </w:rPr>
            </w:pPr>
            <w:r>
              <w:rPr>
                <w:sz w:val="24"/>
              </w:rPr>
              <w:t>AOS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25" w:history="1">
              <w:r>
                <w:rPr>
                  <w:sz w:val="24"/>
                </w:rPr>
                <w:t>[AOS]</w:t>
              </w:r>
            </w:hyperlink>
          </w:p>
          <w:p w14:paraId="3C61807D" w14:textId="77777777" w:rsidR="003F268B" w:rsidRDefault="007907D2">
            <w:pPr>
              <w:pStyle w:val="TableParagraph"/>
              <w:numPr>
                <w:ilvl w:val="0"/>
                <w:numId w:val="53"/>
              </w:numPr>
              <w:tabs>
                <w:tab w:val="left" w:pos="533"/>
                <w:tab w:val="left" w:pos="534"/>
              </w:tabs>
              <w:spacing w:line="288" w:lineRule="exact"/>
              <w:ind w:right="363" w:hanging="368"/>
              <w:rPr>
                <w:sz w:val="24"/>
              </w:rPr>
            </w:pPr>
            <w:r>
              <w:rPr>
                <w:spacing w:val="-2"/>
                <w:sz w:val="24"/>
              </w:rPr>
              <w:t>Unified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Link </w:t>
            </w:r>
            <w:r>
              <w:rPr>
                <w:sz w:val="24"/>
              </w:rPr>
              <w:t>Protocol [USLP]</w:t>
            </w:r>
          </w:p>
        </w:tc>
        <w:tc>
          <w:tcPr>
            <w:tcW w:w="2864" w:type="dxa"/>
            <w:shd w:val="clear" w:color="auto" w:fill="CCFFCC"/>
          </w:tcPr>
          <w:p w14:paraId="038B16E7" w14:textId="77777777" w:rsidR="003F268B" w:rsidRDefault="007907D2">
            <w:pPr>
              <w:pStyle w:val="TableParagraph"/>
              <w:numPr>
                <w:ilvl w:val="0"/>
                <w:numId w:val="52"/>
              </w:numPr>
              <w:tabs>
                <w:tab w:val="left" w:pos="533"/>
                <w:tab w:val="left" w:pos="534"/>
              </w:tabs>
              <w:spacing w:line="235" w:lineRule="auto"/>
              <w:ind w:right="320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Channel Frames </w:t>
            </w:r>
            <w:hyperlink w:anchor="_bookmark11" w:history="1">
              <w:r>
                <w:rPr>
                  <w:sz w:val="24"/>
                </w:rPr>
                <w:t>[RCF]</w:t>
              </w:r>
            </w:hyperlink>
          </w:p>
        </w:tc>
      </w:tr>
      <w:tr w:rsidR="003F268B" w14:paraId="3C94CF5E" w14:textId="77777777">
        <w:trPr>
          <w:trHeight w:val="2252"/>
        </w:trPr>
        <w:tc>
          <w:tcPr>
            <w:tcW w:w="848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618595B7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 w14:paraId="5CCD8A4F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543FEA11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33036133" w14:textId="77777777" w:rsidR="003F268B" w:rsidRDefault="003F268B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3B49EE5" w14:textId="77777777" w:rsidR="003F268B" w:rsidRDefault="007907D2">
            <w:pPr>
              <w:pStyle w:val="TableParagraph"/>
              <w:spacing w:line="237" w:lineRule="auto"/>
              <w:ind w:left="101"/>
              <w:rPr>
                <w:sz w:val="24"/>
              </w:rPr>
            </w:pPr>
            <w:r>
              <w:rPr>
                <w:sz w:val="24"/>
              </w:rPr>
              <w:t>Return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Frames Optical Service</w:t>
            </w:r>
          </w:p>
        </w:tc>
        <w:tc>
          <w:tcPr>
            <w:tcW w:w="3280" w:type="dxa"/>
          </w:tcPr>
          <w:p w14:paraId="634087F6" w14:textId="77777777" w:rsidR="003F268B" w:rsidRDefault="007907D2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Frames</w:t>
            </w:r>
          </w:p>
          <w:p w14:paraId="3DACE13A" w14:textId="77777777" w:rsidR="003F268B" w:rsidRDefault="007907D2">
            <w:pPr>
              <w:pStyle w:val="TableParagraph"/>
              <w:spacing w:before="12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plus:</w:t>
            </w:r>
          </w:p>
          <w:p w14:paraId="2C494763" w14:textId="77777777" w:rsidR="003F268B" w:rsidRDefault="007907D2">
            <w:pPr>
              <w:pStyle w:val="TableParagraph"/>
              <w:numPr>
                <w:ilvl w:val="0"/>
                <w:numId w:val="51"/>
              </w:numPr>
              <w:tabs>
                <w:tab w:val="left" w:pos="534"/>
                <w:tab w:val="left" w:pos="535"/>
              </w:tabs>
              <w:spacing w:before="2" w:line="235" w:lineRule="auto"/>
              <w:ind w:right="731"/>
              <w:rPr>
                <w:sz w:val="24"/>
              </w:rPr>
            </w:pPr>
            <w:r>
              <w:rPr>
                <w:sz w:val="24"/>
              </w:rPr>
              <w:t>TM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37" w:history="1">
              <w:r>
                <w:rPr>
                  <w:sz w:val="24"/>
                </w:rPr>
                <w:t>[TM-DLP]</w:t>
              </w:r>
            </w:hyperlink>
          </w:p>
          <w:p w14:paraId="1244683A" w14:textId="77777777" w:rsidR="003F268B" w:rsidRDefault="007907D2">
            <w:pPr>
              <w:pStyle w:val="TableParagraph"/>
              <w:numPr>
                <w:ilvl w:val="0"/>
                <w:numId w:val="51"/>
              </w:numPr>
              <w:tabs>
                <w:tab w:val="left" w:pos="534"/>
                <w:tab w:val="left" w:pos="535"/>
              </w:tabs>
              <w:spacing w:before="17" w:line="235" w:lineRule="auto"/>
              <w:ind w:right="619"/>
              <w:rPr>
                <w:sz w:val="24"/>
              </w:rPr>
            </w:pPr>
            <w:r>
              <w:rPr>
                <w:sz w:val="24"/>
              </w:rPr>
              <w:t>AOS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Link Protocol </w:t>
            </w:r>
            <w:hyperlink w:anchor="_bookmark25" w:history="1">
              <w:r>
                <w:rPr>
                  <w:sz w:val="24"/>
                </w:rPr>
                <w:t>[AOS]</w:t>
              </w:r>
            </w:hyperlink>
          </w:p>
          <w:p w14:paraId="655F2294" w14:textId="77777777" w:rsidR="003F268B" w:rsidRDefault="007907D2">
            <w:pPr>
              <w:pStyle w:val="TableParagraph"/>
              <w:numPr>
                <w:ilvl w:val="0"/>
                <w:numId w:val="51"/>
              </w:numPr>
              <w:tabs>
                <w:tab w:val="left" w:pos="534"/>
                <w:tab w:val="left" w:pos="535"/>
              </w:tabs>
              <w:spacing w:before="2" w:line="235" w:lineRule="auto"/>
              <w:ind w:right="363" w:hanging="368"/>
              <w:rPr>
                <w:sz w:val="24"/>
              </w:rPr>
            </w:pPr>
            <w:r>
              <w:rPr>
                <w:spacing w:val="-2"/>
                <w:sz w:val="24"/>
              </w:rPr>
              <w:t>Unified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Space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Link </w:t>
            </w:r>
            <w:r>
              <w:rPr>
                <w:sz w:val="24"/>
              </w:rPr>
              <w:t>Protocol [USLP]</w:t>
            </w:r>
          </w:p>
        </w:tc>
        <w:tc>
          <w:tcPr>
            <w:tcW w:w="2864" w:type="dxa"/>
          </w:tcPr>
          <w:p w14:paraId="0DBE79BC" w14:textId="77777777" w:rsidR="003F268B" w:rsidRDefault="007907D2">
            <w:pPr>
              <w:pStyle w:val="TableParagraph"/>
              <w:numPr>
                <w:ilvl w:val="0"/>
                <w:numId w:val="50"/>
              </w:numPr>
              <w:tabs>
                <w:tab w:val="left" w:pos="533"/>
                <w:tab w:val="left" w:pos="53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Channel</w:t>
            </w:r>
          </w:p>
          <w:p w14:paraId="5F50DF56" w14:textId="77777777" w:rsidR="003F268B" w:rsidRDefault="007907D2">
            <w:pPr>
              <w:pStyle w:val="TableParagraph"/>
              <w:spacing w:before="11"/>
              <w:ind w:left="534"/>
              <w:rPr>
                <w:sz w:val="24"/>
              </w:rPr>
            </w:pPr>
            <w:r>
              <w:rPr>
                <w:sz w:val="24"/>
              </w:rPr>
              <w:t>Frames</w:t>
            </w:r>
            <w:r>
              <w:rPr>
                <w:spacing w:val="-3"/>
                <w:sz w:val="24"/>
              </w:rPr>
              <w:t xml:space="preserve"> </w:t>
            </w:r>
            <w:hyperlink w:anchor="_bookmark11" w:history="1">
              <w:r>
                <w:rPr>
                  <w:spacing w:val="-2"/>
                  <w:sz w:val="24"/>
                </w:rPr>
                <w:t>[RCF]</w:t>
              </w:r>
            </w:hyperlink>
          </w:p>
        </w:tc>
      </w:tr>
      <w:tr w:rsidR="003F268B" w14:paraId="71683670" w14:textId="77777777">
        <w:trPr>
          <w:trHeight w:val="827"/>
        </w:trPr>
        <w:tc>
          <w:tcPr>
            <w:tcW w:w="848" w:type="dxa"/>
            <w:vMerge/>
            <w:tcBorders>
              <w:top w:val="nil"/>
            </w:tcBorders>
            <w:shd w:val="clear" w:color="auto" w:fill="CCFFFF"/>
            <w:textDirection w:val="btLr"/>
          </w:tcPr>
          <w:p w14:paraId="33E41CEB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 w14:paraId="5136400F" w14:textId="77777777" w:rsidR="003F268B" w:rsidRDefault="007907D2">
            <w:pPr>
              <w:pStyle w:val="TableParagraph"/>
              <w:spacing w:before="110" w:line="249" w:lineRule="auto"/>
              <w:ind w:left="101"/>
              <w:rPr>
                <w:sz w:val="24"/>
              </w:rPr>
            </w:pPr>
            <w:r>
              <w:rPr>
                <w:sz w:val="24"/>
              </w:rPr>
              <w:t xml:space="preserve">Return Operational </w:t>
            </w:r>
            <w:r>
              <w:rPr>
                <w:spacing w:val="-2"/>
                <w:sz w:val="24"/>
              </w:rPr>
              <w:t>Control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80" w:type="dxa"/>
          </w:tcPr>
          <w:p w14:paraId="29444D60" w14:textId="77777777" w:rsidR="003F268B" w:rsidRDefault="007907D2">
            <w:pPr>
              <w:pStyle w:val="TableParagraph"/>
              <w:numPr>
                <w:ilvl w:val="0"/>
                <w:numId w:val="49"/>
              </w:numPr>
              <w:tabs>
                <w:tab w:val="left" w:pos="533"/>
                <w:tab w:val="left" w:pos="534"/>
              </w:tabs>
              <w:spacing w:line="259" w:lineRule="exact"/>
              <w:ind w:hanging="369"/>
              <w:rPr>
                <w:sz w:val="24"/>
              </w:rPr>
            </w:pPr>
            <w:r>
              <w:rPr>
                <w:sz w:val="24"/>
              </w:rPr>
              <w:t>Those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“Return</w:t>
            </w:r>
            <w:r>
              <w:rPr>
                <w:spacing w:val="-2"/>
                <w:sz w:val="24"/>
              </w:rPr>
              <w:t xml:space="preserve"> Channel</w:t>
            </w:r>
          </w:p>
          <w:p w14:paraId="3C59321E" w14:textId="77777777" w:rsidR="003F268B" w:rsidRDefault="007907D2">
            <w:pPr>
              <w:pStyle w:val="TableParagraph"/>
              <w:spacing w:before="11"/>
              <w:ind w:left="534"/>
              <w:rPr>
                <w:sz w:val="24"/>
              </w:rPr>
            </w:pPr>
            <w:r>
              <w:rPr>
                <w:sz w:val="24"/>
              </w:rPr>
              <w:t>Frames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Service”</w:t>
            </w:r>
          </w:p>
        </w:tc>
        <w:tc>
          <w:tcPr>
            <w:tcW w:w="2864" w:type="dxa"/>
          </w:tcPr>
          <w:p w14:paraId="44E4855C" w14:textId="77777777" w:rsidR="003F268B" w:rsidRDefault="007907D2">
            <w:pPr>
              <w:pStyle w:val="TableParagraph"/>
              <w:numPr>
                <w:ilvl w:val="0"/>
                <w:numId w:val="48"/>
              </w:numPr>
              <w:tabs>
                <w:tab w:val="left" w:pos="533"/>
                <w:tab w:val="left" w:pos="53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Return</w:t>
            </w:r>
          </w:p>
          <w:p w14:paraId="0DDCF9CF" w14:textId="77777777" w:rsidR="003F268B" w:rsidRDefault="007907D2">
            <w:pPr>
              <w:pStyle w:val="TableParagraph"/>
              <w:spacing w:before="5" w:line="272" w:lineRule="exact"/>
              <w:ind w:left="534" w:right="399"/>
              <w:rPr>
                <w:sz w:val="24"/>
              </w:rPr>
            </w:pPr>
            <w:r>
              <w:rPr>
                <w:spacing w:val="-2"/>
                <w:sz w:val="24"/>
              </w:rPr>
              <w:t>Operational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Control </w:t>
            </w:r>
            <w:r>
              <w:rPr>
                <w:sz w:val="24"/>
              </w:rPr>
              <w:t>Field</w:t>
            </w:r>
            <w:r>
              <w:rPr>
                <w:spacing w:val="40"/>
                <w:sz w:val="24"/>
              </w:rPr>
              <w:t xml:space="preserve"> </w:t>
            </w:r>
            <w:hyperlink w:anchor="_bookmark13" w:history="1">
              <w:r>
                <w:rPr>
                  <w:sz w:val="24"/>
                </w:rPr>
                <w:t>[ROCF]</w:t>
              </w:r>
            </w:hyperlink>
          </w:p>
        </w:tc>
      </w:tr>
    </w:tbl>
    <w:p w14:paraId="5BC62B57" w14:textId="77777777" w:rsidR="003F268B" w:rsidRDefault="003F268B">
      <w:pPr>
        <w:pStyle w:val="BodyText"/>
        <w:rPr>
          <w:sz w:val="20"/>
        </w:rPr>
      </w:pPr>
    </w:p>
    <w:p w14:paraId="5C798344" w14:textId="77777777" w:rsidR="003F268B" w:rsidRDefault="003F268B">
      <w:pPr>
        <w:pStyle w:val="BodyText"/>
        <w:rPr>
          <w:sz w:val="20"/>
        </w:rPr>
      </w:pPr>
    </w:p>
    <w:p w14:paraId="3CADBFAA" w14:textId="77777777" w:rsidR="003F268B" w:rsidRDefault="003F268B">
      <w:pPr>
        <w:pStyle w:val="BodyText"/>
        <w:rPr>
          <w:sz w:val="20"/>
        </w:rPr>
      </w:pPr>
    </w:p>
    <w:p w14:paraId="709EAF2D" w14:textId="173456CF" w:rsidR="003F268B" w:rsidRDefault="003F268B">
      <w:pPr>
        <w:pStyle w:val="BodyText"/>
        <w:rPr>
          <w:ins w:id="886" w:author="Felix Flentge" w:date="2022-08-26T16:43:00Z"/>
          <w:sz w:val="20"/>
        </w:rPr>
      </w:pPr>
    </w:p>
    <w:p w14:paraId="4DF3091B" w14:textId="4F5E9055" w:rsidR="003E3A9C" w:rsidRDefault="003E3A9C">
      <w:pPr>
        <w:pStyle w:val="BodyText"/>
        <w:rPr>
          <w:ins w:id="887" w:author="Felix Flentge" w:date="2022-08-26T16:43:00Z"/>
          <w:sz w:val="20"/>
        </w:rPr>
      </w:pPr>
    </w:p>
    <w:p w14:paraId="79D3E49E" w14:textId="57BBA2AA" w:rsidR="003E3A9C" w:rsidRDefault="003E3A9C">
      <w:pPr>
        <w:pStyle w:val="BodyText"/>
        <w:rPr>
          <w:ins w:id="888" w:author="Felix Flentge" w:date="2022-08-26T16:43:00Z"/>
          <w:sz w:val="20"/>
        </w:rPr>
      </w:pPr>
    </w:p>
    <w:p w14:paraId="545C28F3" w14:textId="1C0708E4" w:rsidR="003E3A9C" w:rsidRDefault="003E3A9C">
      <w:pPr>
        <w:pStyle w:val="BodyText"/>
        <w:rPr>
          <w:ins w:id="889" w:author="Felix Flentge" w:date="2022-08-26T16:43:00Z"/>
          <w:sz w:val="20"/>
        </w:rPr>
      </w:pPr>
    </w:p>
    <w:p w14:paraId="54ECC840" w14:textId="1C0C9A48" w:rsidR="003E3A9C" w:rsidRDefault="003E3A9C">
      <w:pPr>
        <w:pStyle w:val="BodyText"/>
        <w:rPr>
          <w:ins w:id="890" w:author="Felix Flentge" w:date="2022-08-26T16:43:00Z"/>
          <w:sz w:val="20"/>
        </w:rPr>
      </w:pPr>
    </w:p>
    <w:p w14:paraId="2A878A75" w14:textId="1EF0FEF6" w:rsidR="003E3A9C" w:rsidRDefault="003E3A9C">
      <w:pPr>
        <w:pStyle w:val="BodyText"/>
        <w:rPr>
          <w:ins w:id="891" w:author="Felix Flentge" w:date="2022-08-26T16:43:00Z"/>
          <w:sz w:val="20"/>
        </w:rPr>
      </w:pPr>
    </w:p>
    <w:p w14:paraId="1E71F1AB" w14:textId="6B2066CA" w:rsidR="003E3A9C" w:rsidRDefault="003E3A9C">
      <w:pPr>
        <w:pStyle w:val="BodyText"/>
        <w:rPr>
          <w:ins w:id="892" w:author="Felix Flentge" w:date="2022-08-26T16:43:00Z"/>
          <w:sz w:val="20"/>
        </w:rPr>
      </w:pPr>
    </w:p>
    <w:p w14:paraId="55144546" w14:textId="07219A53" w:rsidR="003E3A9C" w:rsidRDefault="003E3A9C">
      <w:pPr>
        <w:pStyle w:val="BodyText"/>
        <w:rPr>
          <w:ins w:id="893" w:author="Felix Flentge" w:date="2022-08-26T16:43:00Z"/>
          <w:sz w:val="20"/>
        </w:rPr>
      </w:pPr>
    </w:p>
    <w:p w14:paraId="2F2A0DD6" w14:textId="4CC1089E" w:rsidR="003E3A9C" w:rsidRDefault="003E3A9C">
      <w:pPr>
        <w:pStyle w:val="BodyText"/>
        <w:rPr>
          <w:ins w:id="894" w:author="Felix Flentge" w:date="2022-08-26T16:43:00Z"/>
          <w:sz w:val="20"/>
        </w:rPr>
      </w:pPr>
    </w:p>
    <w:p w14:paraId="24748186" w14:textId="444E2A2F" w:rsidR="003E3A9C" w:rsidRDefault="003E3A9C">
      <w:pPr>
        <w:pStyle w:val="BodyText"/>
        <w:rPr>
          <w:ins w:id="895" w:author="Felix Flentge" w:date="2022-08-26T16:43:00Z"/>
          <w:sz w:val="20"/>
        </w:rPr>
      </w:pPr>
    </w:p>
    <w:p w14:paraId="05B52B0A" w14:textId="65BF9FC7" w:rsidR="003E3A9C" w:rsidRDefault="003E3A9C">
      <w:pPr>
        <w:pStyle w:val="BodyText"/>
        <w:rPr>
          <w:ins w:id="896" w:author="Felix Flentge" w:date="2022-08-26T16:43:00Z"/>
          <w:sz w:val="20"/>
        </w:rPr>
      </w:pPr>
    </w:p>
    <w:p w14:paraId="03618D7B" w14:textId="16FA4464" w:rsidR="003E3A9C" w:rsidRDefault="003E3A9C">
      <w:pPr>
        <w:pStyle w:val="BodyText"/>
        <w:rPr>
          <w:ins w:id="897" w:author="Felix Flentge" w:date="2022-08-26T16:43:00Z"/>
          <w:sz w:val="20"/>
        </w:rPr>
      </w:pPr>
    </w:p>
    <w:p w14:paraId="1A1E5B1D" w14:textId="77777777" w:rsidR="003E3A9C" w:rsidRDefault="003E3A9C">
      <w:pPr>
        <w:pStyle w:val="BodyText"/>
        <w:rPr>
          <w:sz w:val="20"/>
        </w:rPr>
      </w:pPr>
    </w:p>
    <w:p w14:paraId="12B34A0F" w14:textId="77777777" w:rsidR="003F268B" w:rsidRDefault="00C408FE">
      <w:pPr>
        <w:pStyle w:val="BodyText"/>
        <w:spacing w:before="2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C377001" wp14:editId="55D0C2C9">
                <wp:simplePos x="0" y="0"/>
                <wp:positionH relativeFrom="page">
                  <wp:posOffset>1026160</wp:posOffset>
                </wp:positionH>
                <wp:positionV relativeFrom="paragraph">
                  <wp:posOffset>177165</wp:posOffset>
                </wp:positionV>
                <wp:extent cx="1828800" cy="10160"/>
                <wp:effectExtent l="0" t="0" r="0" b="0"/>
                <wp:wrapTopAndBottom/>
                <wp:docPr id="3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B434" id="docshape105" o:spid="_x0000_s1026" style="position:absolute;margin-left:80.8pt;margin-top:13.95pt;width:2in;height: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32CECE8" w14:textId="07113065" w:rsidR="003F268B" w:rsidRDefault="007907D2">
      <w:pPr>
        <w:spacing w:before="121" w:line="223" w:lineRule="auto"/>
        <w:ind w:left="1016" w:hanging="1"/>
        <w:rPr>
          <w:sz w:val="21"/>
        </w:rPr>
      </w:pPr>
      <w:bookmarkStart w:id="898" w:name="_bookmark50"/>
      <w:bookmarkEnd w:id="898"/>
      <w:r>
        <w:rPr>
          <w:w w:val="95"/>
          <w:sz w:val="21"/>
          <w:vertAlign w:val="superscript"/>
        </w:rPr>
        <w:t>5</w:t>
      </w:r>
      <w:r>
        <w:rPr>
          <w:w w:val="95"/>
          <w:sz w:val="21"/>
        </w:rPr>
        <w:t xml:space="preserve"> With respect to Return IOAG</w:t>
      </w:r>
      <w:ins w:id="899" w:author="Felix Flentge" w:date="2022-08-29T09:42:00Z">
        <w:r w:rsidR="00DB4DDF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Service(s),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applicability of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this recommendation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is limited to the sections for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 xml:space="preserve">the </w:t>
      </w:r>
      <w:r>
        <w:rPr>
          <w:sz w:val="21"/>
        </w:rPr>
        <w:t>recommendations</w:t>
      </w:r>
      <w:r>
        <w:rPr>
          <w:spacing w:val="-11"/>
          <w:sz w:val="21"/>
        </w:rPr>
        <w:t xml:space="preserve"> </w:t>
      </w:r>
      <w:r>
        <w:rPr>
          <w:sz w:val="21"/>
        </w:rPr>
        <w:t>about</w:t>
      </w:r>
      <w:r>
        <w:rPr>
          <w:spacing w:val="-1"/>
          <w:sz w:val="21"/>
        </w:rPr>
        <w:t xml:space="preserve"> </w:t>
      </w:r>
      <w:r>
        <w:rPr>
          <w:sz w:val="21"/>
        </w:rPr>
        <w:t>“Space</w:t>
      </w:r>
      <w:ins w:id="900" w:author="Felix Flentge" w:date="2022-08-29T09:43:00Z">
        <w:r w:rsidR="00DB4DDF">
          <w:rPr>
            <w:sz w:val="21"/>
          </w:rPr>
          <w:t xml:space="preserve"> </w:t>
        </w:r>
      </w:ins>
      <w:r>
        <w:rPr>
          <w:sz w:val="21"/>
        </w:rPr>
        <w:t>to Earth RF”</w:t>
      </w:r>
      <w:r>
        <w:rPr>
          <w:spacing w:val="-4"/>
          <w:sz w:val="21"/>
        </w:rPr>
        <w:t xml:space="preserve"> </w:t>
      </w:r>
      <w:r>
        <w:rPr>
          <w:sz w:val="21"/>
        </w:rPr>
        <w:t>and “Telemetry”.</w:t>
      </w:r>
    </w:p>
    <w:p w14:paraId="6D893062" w14:textId="53E77241" w:rsidR="003F268B" w:rsidDel="003E3A9C" w:rsidRDefault="003F268B">
      <w:pPr>
        <w:spacing w:line="223" w:lineRule="auto"/>
        <w:rPr>
          <w:del w:id="901" w:author="Felix Flentge" w:date="2022-08-26T16:43:00Z"/>
          <w:sz w:val="21"/>
        </w:rPr>
        <w:sectPr w:rsidR="003F268B" w:rsidDel="003E3A9C">
          <w:pgSz w:w="11910" w:h="16850"/>
          <w:pgMar w:top="2060" w:right="560" w:bottom="280" w:left="600" w:header="720" w:footer="0" w:gutter="0"/>
          <w:cols w:space="720"/>
        </w:sectPr>
      </w:pPr>
    </w:p>
    <w:p w14:paraId="431210F8" w14:textId="77777777" w:rsidR="003F268B" w:rsidRDefault="00C408FE">
      <w:pPr>
        <w:pStyle w:val="BodyText"/>
        <w:spacing w:before="3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CD6C7D" wp14:editId="17C7DE97">
                <wp:simplePos x="0" y="0"/>
                <wp:positionH relativeFrom="page">
                  <wp:posOffset>457200</wp:posOffset>
                </wp:positionH>
                <wp:positionV relativeFrom="page">
                  <wp:posOffset>1330960</wp:posOffset>
                </wp:positionV>
                <wp:extent cx="6746240" cy="20320"/>
                <wp:effectExtent l="0" t="0" r="0" b="0"/>
                <wp:wrapNone/>
                <wp:docPr id="3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20320"/>
                        </a:xfrm>
                        <a:custGeom>
                          <a:avLst/>
                          <a:gdLst>
                            <a:gd name="T0" fmla="+- 0 11344 720"/>
                            <a:gd name="T1" fmla="*/ T0 w 10624"/>
                            <a:gd name="T2" fmla="+- 0 2096 2096"/>
                            <a:gd name="T3" fmla="*/ 2096 h 32"/>
                            <a:gd name="T4" fmla="+- 0 3760 720"/>
                            <a:gd name="T5" fmla="*/ T4 w 10624"/>
                            <a:gd name="T6" fmla="+- 0 2096 2096"/>
                            <a:gd name="T7" fmla="*/ 2096 h 32"/>
                            <a:gd name="T8" fmla="+- 0 3744 720"/>
                            <a:gd name="T9" fmla="*/ T8 w 10624"/>
                            <a:gd name="T10" fmla="+- 0 2096 2096"/>
                            <a:gd name="T11" fmla="*/ 2096 h 32"/>
                            <a:gd name="T12" fmla="+- 0 3728 720"/>
                            <a:gd name="T13" fmla="*/ T12 w 10624"/>
                            <a:gd name="T14" fmla="+- 0 2096 2096"/>
                            <a:gd name="T15" fmla="*/ 2096 h 32"/>
                            <a:gd name="T16" fmla="+- 0 720 720"/>
                            <a:gd name="T17" fmla="*/ T16 w 10624"/>
                            <a:gd name="T18" fmla="+- 0 2096 2096"/>
                            <a:gd name="T19" fmla="*/ 2096 h 32"/>
                            <a:gd name="T20" fmla="+- 0 720 720"/>
                            <a:gd name="T21" fmla="*/ T20 w 10624"/>
                            <a:gd name="T22" fmla="+- 0 2128 2096"/>
                            <a:gd name="T23" fmla="*/ 2128 h 32"/>
                            <a:gd name="T24" fmla="+- 0 3728 720"/>
                            <a:gd name="T25" fmla="*/ T24 w 10624"/>
                            <a:gd name="T26" fmla="+- 0 2128 2096"/>
                            <a:gd name="T27" fmla="*/ 2128 h 32"/>
                            <a:gd name="T28" fmla="+- 0 3744 720"/>
                            <a:gd name="T29" fmla="*/ T28 w 10624"/>
                            <a:gd name="T30" fmla="+- 0 2128 2096"/>
                            <a:gd name="T31" fmla="*/ 2128 h 32"/>
                            <a:gd name="T32" fmla="+- 0 3760 720"/>
                            <a:gd name="T33" fmla="*/ T32 w 10624"/>
                            <a:gd name="T34" fmla="+- 0 2128 2096"/>
                            <a:gd name="T35" fmla="*/ 2128 h 32"/>
                            <a:gd name="T36" fmla="+- 0 11344 720"/>
                            <a:gd name="T37" fmla="*/ T36 w 10624"/>
                            <a:gd name="T38" fmla="+- 0 2128 2096"/>
                            <a:gd name="T39" fmla="*/ 2128 h 32"/>
                            <a:gd name="T40" fmla="+- 0 11344 720"/>
                            <a:gd name="T41" fmla="*/ T40 w 10624"/>
                            <a:gd name="T42" fmla="+- 0 2096 2096"/>
                            <a:gd name="T43" fmla="*/ 209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624" h="32">
                              <a:moveTo>
                                <a:pt x="10624" y="0"/>
                              </a:moveTo>
                              <a:lnTo>
                                <a:pt x="3040" y="0"/>
                              </a:lnTo>
                              <a:lnTo>
                                <a:pt x="3024" y="0"/>
                              </a:lnTo>
                              <a:lnTo>
                                <a:pt x="3008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3008" y="32"/>
                              </a:lnTo>
                              <a:lnTo>
                                <a:pt x="3024" y="32"/>
                              </a:lnTo>
                              <a:lnTo>
                                <a:pt x="3040" y="32"/>
                              </a:lnTo>
                              <a:lnTo>
                                <a:pt x="10624" y="32"/>
                              </a:lnTo>
                              <a:lnTo>
                                <a:pt x="10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7590" id="docshape106" o:spid="_x0000_s1026" style="position:absolute;margin-left:36pt;margin-top:104.8pt;width:531.2pt;height:1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" path="m10624,l3040,r-16,l3008,,,,,32r3008,l3024,32r16,l10624,32r,-32xe" fillcolor="black" stroked="f">
  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60"/>
        <w:gridCol w:w="3280"/>
        <w:gridCol w:w="2864"/>
      </w:tblGrid>
      <w:tr w:rsidR="003F268B" w:rsidDel="00C678C4" w14:paraId="1C33C029" w14:textId="60E5138C">
        <w:trPr>
          <w:trHeight w:val="1676"/>
          <w:del w:id="902" w:author="Felix Flentge" w:date="2022-08-26T16:43:00Z"/>
        </w:trPr>
        <w:tc>
          <w:tcPr>
            <w:tcW w:w="848" w:type="dxa"/>
            <w:shd w:val="clear" w:color="auto" w:fill="CCFFFF"/>
          </w:tcPr>
          <w:p w14:paraId="2721E41E" w14:textId="6CF7EE7D" w:rsidR="003F268B" w:rsidDel="00C678C4" w:rsidRDefault="003F268B">
            <w:pPr>
              <w:pStyle w:val="TableParagraph"/>
              <w:ind w:left="0"/>
              <w:rPr>
                <w:del w:id="903" w:author="Felix Flentge" w:date="2022-08-26T16:43:00Z"/>
                <w:sz w:val="24"/>
              </w:rPr>
            </w:pPr>
          </w:p>
        </w:tc>
        <w:tc>
          <w:tcPr>
            <w:tcW w:w="2560" w:type="dxa"/>
          </w:tcPr>
          <w:p w14:paraId="5A392D8F" w14:textId="77777777" w:rsidR="003F268B" w:rsidDel="00CC581A" w:rsidRDefault="003F268B">
            <w:pPr>
              <w:pStyle w:val="TableParagraph"/>
              <w:ind w:left="0"/>
              <w:rPr>
                <w:del w:id="904" w:author="Felix Flentge" w:date="2022-06-27T17:04:00Z"/>
                <w:sz w:val="26"/>
              </w:rPr>
            </w:pPr>
          </w:p>
          <w:p w14:paraId="5E95BEE8" w14:textId="77777777" w:rsidR="003F268B" w:rsidDel="00CC581A" w:rsidRDefault="003F268B">
            <w:pPr>
              <w:pStyle w:val="TableParagraph"/>
              <w:spacing w:before="3"/>
              <w:ind w:left="0"/>
              <w:rPr>
                <w:del w:id="905" w:author="Felix Flentge" w:date="2022-06-27T17:04:00Z"/>
                <w:sz w:val="21"/>
              </w:rPr>
            </w:pPr>
          </w:p>
          <w:p w14:paraId="31C9C311" w14:textId="7E851F2D" w:rsidR="003F268B" w:rsidDel="00C678C4" w:rsidRDefault="007907D2">
            <w:pPr>
              <w:pStyle w:val="TableParagraph"/>
              <w:spacing w:line="237" w:lineRule="auto"/>
              <w:ind w:left="101"/>
              <w:rPr>
                <w:del w:id="906" w:author="Felix Flentge" w:date="2022-08-26T16:43:00Z"/>
                <w:sz w:val="24"/>
              </w:rPr>
            </w:pPr>
            <w:del w:id="907" w:author="Felix Flentge" w:date="2022-06-27T17:04:00Z">
              <w:r w:rsidDel="00CC581A">
                <w:rPr>
                  <w:spacing w:val="-4"/>
                  <w:sz w:val="24"/>
                </w:rPr>
                <w:delText>Return</w:delText>
              </w:r>
              <w:r w:rsidDel="00CC581A">
                <w:rPr>
                  <w:spacing w:val="-13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 xml:space="preserve">PACKETS-File </w:delText>
              </w:r>
              <w:r w:rsidDel="00CC581A">
                <w:rPr>
                  <w:spacing w:val="-2"/>
                  <w:sz w:val="24"/>
                </w:rPr>
                <w:delText>Service</w:delText>
              </w:r>
            </w:del>
          </w:p>
        </w:tc>
        <w:tc>
          <w:tcPr>
            <w:tcW w:w="3280" w:type="dxa"/>
          </w:tcPr>
          <w:p w14:paraId="244D3586" w14:textId="77777777" w:rsidR="003F268B" w:rsidDel="00CC581A" w:rsidRDefault="007907D2">
            <w:pPr>
              <w:pStyle w:val="TableParagraph"/>
              <w:spacing w:line="242" w:lineRule="exact"/>
              <w:ind w:left="101"/>
              <w:rPr>
                <w:del w:id="908" w:author="Felix Flentge" w:date="2022-06-27T17:04:00Z"/>
                <w:sz w:val="24"/>
              </w:rPr>
            </w:pPr>
            <w:del w:id="909" w:author="Felix Flentge" w:date="2022-06-27T17:04:00Z">
              <w:r w:rsidDel="00CC581A">
                <w:rPr>
                  <w:sz w:val="24"/>
                </w:rPr>
                <w:delText>Those</w:delText>
              </w:r>
              <w:r w:rsidDel="00CC581A">
                <w:rPr>
                  <w:spacing w:val="-7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for</w:delText>
              </w:r>
              <w:r w:rsidDel="00CC581A">
                <w:rPr>
                  <w:spacing w:val="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“Return</w:delText>
              </w:r>
              <w:r w:rsidDel="00CC581A">
                <w:rPr>
                  <w:spacing w:val="-2"/>
                  <w:sz w:val="24"/>
                </w:rPr>
                <w:delText xml:space="preserve"> Channel</w:delText>
              </w:r>
            </w:del>
          </w:p>
          <w:p w14:paraId="410B210F" w14:textId="77777777" w:rsidR="003F268B" w:rsidDel="00CC581A" w:rsidRDefault="007907D2">
            <w:pPr>
              <w:pStyle w:val="TableParagraph"/>
              <w:spacing w:before="12" w:line="273" w:lineRule="exact"/>
              <w:ind w:left="101"/>
              <w:rPr>
                <w:del w:id="910" w:author="Felix Flentge" w:date="2022-06-27T17:04:00Z"/>
                <w:sz w:val="24"/>
              </w:rPr>
            </w:pPr>
            <w:del w:id="911" w:author="Felix Flentge" w:date="2022-06-27T17:04:00Z">
              <w:r w:rsidDel="00CC581A">
                <w:rPr>
                  <w:sz w:val="24"/>
                </w:rPr>
                <w:delText>Frames</w:delText>
              </w:r>
              <w:r w:rsidDel="00CC581A">
                <w:rPr>
                  <w:spacing w:val="-9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Service”</w:delText>
              </w:r>
              <w:r w:rsidDel="00CC581A">
                <w:rPr>
                  <w:spacing w:val="-3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>plus:</w:delText>
              </w:r>
            </w:del>
          </w:p>
          <w:p w14:paraId="63000BF2" w14:textId="77777777" w:rsidR="003F268B" w:rsidDel="00CC581A" w:rsidRDefault="007907D2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spacing w:before="2" w:line="235" w:lineRule="auto"/>
              <w:ind w:right="576"/>
              <w:rPr>
                <w:del w:id="912" w:author="Felix Flentge" w:date="2022-06-27T17:04:00Z"/>
                <w:sz w:val="24"/>
              </w:rPr>
            </w:pPr>
            <w:del w:id="913" w:author="Felix Flentge" w:date="2022-06-27T17:04:00Z">
              <w:r w:rsidDel="00CC581A">
                <w:rPr>
                  <w:sz w:val="24"/>
                </w:rPr>
                <w:delText>Space</w:delText>
              </w:r>
              <w:r w:rsidDel="00CC581A">
                <w:rPr>
                  <w:spacing w:val="-1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Packet</w:delText>
              </w:r>
              <w:r w:rsidDel="00CC581A">
                <w:rPr>
                  <w:spacing w:val="-15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 xml:space="preserve">Protocol </w:delText>
              </w:r>
              <w:r w:rsidDel="00CC581A">
                <w:fldChar w:fldCharType="begin"/>
              </w:r>
              <w:r w:rsidDel="00CC581A">
                <w:delInstrText xml:space="preserve"> HYPERLINK \l "_bookmark33" </w:delInstrText>
              </w:r>
              <w:r w:rsidDel="00CC581A">
                <w:fldChar w:fldCharType="separate"/>
              </w:r>
              <w:r w:rsidDel="00CC581A">
                <w:rPr>
                  <w:spacing w:val="-2"/>
                  <w:sz w:val="24"/>
                </w:rPr>
                <w:delText>[SPP]</w:delText>
              </w:r>
              <w:r w:rsidDel="00CC581A">
                <w:rPr>
                  <w:spacing w:val="-2"/>
                  <w:sz w:val="24"/>
                </w:rPr>
                <w:fldChar w:fldCharType="end"/>
              </w:r>
            </w:del>
          </w:p>
          <w:p w14:paraId="13D73868" w14:textId="540A0598" w:rsidR="003F268B" w:rsidDel="00C678C4" w:rsidRDefault="007907D2">
            <w:pPr>
              <w:pStyle w:val="TableParagraph"/>
              <w:numPr>
                <w:ilvl w:val="0"/>
                <w:numId w:val="45"/>
              </w:numPr>
              <w:tabs>
                <w:tab w:val="left" w:pos="534"/>
                <w:tab w:val="left" w:pos="535"/>
              </w:tabs>
              <w:spacing w:line="288" w:lineRule="exact"/>
              <w:ind w:right="600" w:hanging="368"/>
              <w:rPr>
                <w:del w:id="914" w:author="Felix Flentge" w:date="2022-08-26T16:43:00Z"/>
                <w:sz w:val="24"/>
              </w:rPr>
            </w:pPr>
            <w:del w:id="915" w:author="Felix Flentge" w:date="2022-06-27T17:04:00Z">
              <w:r w:rsidDel="00CC581A">
                <w:rPr>
                  <w:spacing w:val="-4"/>
                  <w:sz w:val="24"/>
                </w:rPr>
                <w:delText>Encapsulation</w:delText>
              </w:r>
              <w:r w:rsidDel="00CC581A">
                <w:rPr>
                  <w:spacing w:val="26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 xml:space="preserve">Service </w:delText>
              </w:r>
              <w:r w:rsidDel="00CC581A">
                <w:fldChar w:fldCharType="begin"/>
              </w:r>
              <w:r w:rsidDel="00CC581A">
                <w:delInstrText xml:space="preserve"> HYPERLINK \l "_bookmark27" </w:delInstrText>
              </w:r>
              <w:r w:rsidDel="00CC581A">
                <w:fldChar w:fldCharType="separate"/>
              </w:r>
              <w:r w:rsidDel="00CC581A">
                <w:rPr>
                  <w:spacing w:val="-4"/>
                  <w:sz w:val="24"/>
                </w:rPr>
                <w:delText>[ENC]</w:delText>
              </w:r>
              <w:r w:rsidDel="00CC581A">
                <w:rPr>
                  <w:spacing w:val="-4"/>
                  <w:sz w:val="24"/>
                </w:rPr>
                <w:fldChar w:fldCharType="end"/>
              </w:r>
            </w:del>
          </w:p>
        </w:tc>
        <w:tc>
          <w:tcPr>
            <w:tcW w:w="2864" w:type="dxa"/>
          </w:tcPr>
          <w:p w14:paraId="429B9A10" w14:textId="77777777" w:rsidR="003F268B" w:rsidDel="00CC581A" w:rsidRDefault="007907D2">
            <w:pPr>
              <w:pStyle w:val="TableParagraph"/>
              <w:numPr>
                <w:ilvl w:val="0"/>
                <w:numId w:val="44"/>
              </w:numPr>
              <w:tabs>
                <w:tab w:val="left" w:pos="533"/>
                <w:tab w:val="left" w:pos="534"/>
              </w:tabs>
              <w:spacing w:line="259" w:lineRule="exact"/>
              <w:ind w:left="534"/>
              <w:rPr>
                <w:del w:id="916" w:author="Felix Flentge" w:date="2022-06-27T17:04:00Z"/>
                <w:sz w:val="24"/>
              </w:rPr>
            </w:pPr>
            <w:del w:id="917" w:author="Felix Flentge" w:date="2022-06-27T17:04:00Z">
              <w:r w:rsidDel="00CC581A">
                <w:rPr>
                  <w:sz w:val="24"/>
                </w:rPr>
                <w:delText>Return</w:delText>
              </w:r>
              <w:r w:rsidDel="00CC581A">
                <w:rPr>
                  <w:spacing w:val="18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Packets-</w:delText>
              </w:r>
              <w:r w:rsidDel="00CC581A">
                <w:rPr>
                  <w:spacing w:val="-4"/>
                  <w:sz w:val="24"/>
                </w:rPr>
                <w:delText>File</w:delText>
              </w:r>
            </w:del>
          </w:p>
          <w:p w14:paraId="66723F10" w14:textId="77777777" w:rsidR="003F268B" w:rsidDel="00CC581A" w:rsidRDefault="007907D2">
            <w:pPr>
              <w:pStyle w:val="TableParagraph"/>
              <w:spacing w:before="11" w:line="273" w:lineRule="exact"/>
              <w:ind w:left="534"/>
              <w:rPr>
                <w:del w:id="918" w:author="Felix Flentge" w:date="2022-06-27T17:04:00Z"/>
                <w:sz w:val="24"/>
              </w:rPr>
            </w:pPr>
            <w:del w:id="919" w:author="Felix Flentge" w:date="2022-06-27T17:04:00Z">
              <w:r w:rsidDel="00CC581A">
                <w:rPr>
                  <w:sz w:val="24"/>
                </w:rPr>
                <w:delText>Service</w:delText>
              </w:r>
              <w:r w:rsidDel="00CC581A">
                <w:rPr>
                  <w:spacing w:val="8"/>
                  <w:sz w:val="24"/>
                </w:rPr>
                <w:delText xml:space="preserve"> </w:delText>
              </w:r>
              <w:r w:rsidDel="00CC581A">
                <w:fldChar w:fldCharType="begin"/>
              </w:r>
              <w:r w:rsidDel="00CC581A">
                <w:delInstrText xml:space="preserve"> HYPERLINK \l "_bookmark14" </w:delInstrText>
              </w:r>
              <w:r w:rsidDel="00CC581A">
                <w:fldChar w:fldCharType="separate"/>
              </w:r>
              <w:r w:rsidDel="00CC581A">
                <w:rPr>
                  <w:sz w:val="24"/>
                </w:rPr>
                <w:delText>[RPFS]</w:delText>
              </w:r>
              <w:r w:rsidDel="00CC581A">
                <w:rPr>
                  <w:sz w:val="24"/>
                </w:rPr>
                <w:fldChar w:fldCharType="end"/>
              </w:r>
              <w:r w:rsidDel="00CC581A">
                <w:rPr>
                  <w:spacing w:val="-6"/>
                  <w:sz w:val="24"/>
                </w:rPr>
                <w:delText xml:space="preserve"> </w:delText>
              </w:r>
              <w:r w:rsidDel="00CC581A">
                <w:rPr>
                  <w:spacing w:val="-4"/>
                  <w:sz w:val="24"/>
                </w:rPr>
                <w:delText>over</w:delText>
              </w:r>
            </w:del>
          </w:p>
          <w:p w14:paraId="47EA2E31" w14:textId="77777777" w:rsidR="003F268B" w:rsidDel="00CC581A" w:rsidRDefault="007907D2">
            <w:pPr>
              <w:pStyle w:val="TableParagraph"/>
              <w:numPr>
                <w:ilvl w:val="0"/>
                <w:numId w:val="44"/>
              </w:numPr>
              <w:tabs>
                <w:tab w:val="left" w:pos="501"/>
                <w:tab w:val="left" w:pos="502"/>
              </w:tabs>
              <w:spacing w:before="2" w:line="235" w:lineRule="auto"/>
              <w:ind w:left="501" w:right="552" w:hanging="401"/>
              <w:rPr>
                <w:del w:id="920" w:author="Felix Flentge" w:date="2022-06-27T17:04:00Z"/>
                <w:sz w:val="24"/>
              </w:rPr>
            </w:pPr>
            <w:del w:id="921" w:author="Felix Flentge" w:date="2022-06-27T17:04:00Z">
              <w:r w:rsidDel="00CC581A">
                <w:rPr>
                  <w:sz w:val="24"/>
                </w:rPr>
                <w:delText>Cross Support</w:delText>
              </w:r>
              <w:r w:rsidDel="00CC581A">
                <w:rPr>
                  <w:spacing w:val="40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 xml:space="preserve">- </w:delText>
              </w:r>
              <w:r w:rsidDel="00CC581A">
                <w:rPr>
                  <w:spacing w:val="-2"/>
                  <w:sz w:val="24"/>
                </w:rPr>
                <w:delText>Terrestrial</w:delText>
              </w:r>
              <w:r w:rsidDel="00CC581A">
                <w:rPr>
                  <w:spacing w:val="-13"/>
                  <w:sz w:val="24"/>
                </w:rPr>
                <w:delText xml:space="preserve"> </w:delText>
              </w:r>
              <w:r w:rsidDel="00CC581A">
                <w:rPr>
                  <w:spacing w:val="-2"/>
                  <w:sz w:val="24"/>
                </w:rPr>
                <w:delText>Generic</w:delText>
              </w:r>
            </w:del>
          </w:p>
          <w:p w14:paraId="7DFADE6C" w14:textId="1F8588FD" w:rsidR="003F268B" w:rsidDel="00C678C4" w:rsidRDefault="007907D2">
            <w:pPr>
              <w:pStyle w:val="TableParagraph"/>
              <w:spacing w:before="14"/>
              <w:ind w:left="501"/>
              <w:rPr>
                <w:del w:id="922" w:author="Felix Flentge" w:date="2022-08-26T16:43:00Z"/>
                <w:sz w:val="24"/>
              </w:rPr>
            </w:pPr>
            <w:del w:id="923" w:author="Felix Flentge" w:date="2022-06-27T17:04:00Z">
              <w:r w:rsidDel="00CC581A">
                <w:rPr>
                  <w:sz w:val="24"/>
                </w:rPr>
                <w:delText>File</w:delText>
              </w:r>
              <w:r w:rsidDel="00CC581A">
                <w:rPr>
                  <w:spacing w:val="14"/>
                  <w:sz w:val="24"/>
                </w:rPr>
                <w:delText xml:space="preserve"> </w:delText>
              </w:r>
              <w:r w:rsidDel="00CC581A">
                <w:rPr>
                  <w:sz w:val="24"/>
                </w:rPr>
                <w:delText>Transfer</w:delText>
              </w:r>
              <w:r w:rsidDel="00CC581A">
                <w:rPr>
                  <w:spacing w:val="-13"/>
                  <w:sz w:val="24"/>
                </w:rPr>
                <w:delText xml:space="preserve"> </w:delText>
              </w:r>
              <w:r w:rsidDel="00CC581A">
                <w:fldChar w:fldCharType="begin"/>
              </w:r>
              <w:r w:rsidDel="00CC581A">
                <w:delInstrText xml:space="preserve"> HYPERLINK \l "_bookmark2" </w:delInstrText>
              </w:r>
              <w:r w:rsidDel="00CC581A">
                <w:fldChar w:fldCharType="separate"/>
              </w:r>
              <w:r w:rsidDel="00CC581A">
                <w:rPr>
                  <w:spacing w:val="-2"/>
                  <w:sz w:val="24"/>
                </w:rPr>
                <w:delText>[CFXS]</w:delText>
              </w:r>
              <w:r w:rsidDel="00CC581A">
                <w:rPr>
                  <w:spacing w:val="-2"/>
                  <w:sz w:val="24"/>
                </w:rPr>
                <w:fldChar w:fldCharType="end"/>
              </w:r>
            </w:del>
          </w:p>
        </w:tc>
      </w:tr>
    </w:tbl>
    <w:p w14:paraId="085FA02B" w14:textId="77777777" w:rsidR="003F268B" w:rsidRDefault="003F268B">
      <w:pPr>
        <w:rPr>
          <w:sz w:val="24"/>
        </w:rPr>
        <w:sectPr w:rsidR="003F268B">
          <w:pgSz w:w="11910" w:h="16850"/>
          <w:pgMar w:top="2060" w:right="560" w:bottom="280" w:left="600" w:header="720" w:footer="0" w:gutter="0"/>
          <w:cols w:space="720"/>
        </w:sectPr>
      </w:pPr>
    </w:p>
    <w:p w14:paraId="579038BC" w14:textId="77777777" w:rsidR="003F268B" w:rsidRDefault="003F268B">
      <w:pPr>
        <w:pStyle w:val="BodyText"/>
        <w:spacing w:before="7"/>
        <w:rPr>
          <w:sz w:val="23"/>
        </w:rPr>
      </w:pP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2544"/>
        <w:gridCol w:w="3280"/>
        <w:gridCol w:w="2880"/>
        <w:tblGridChange w:id="924">
          <w:tblGrid>
            <w:gridCol w:w="848"/>
            <w:gridCol w:w="2544"/>
            <w:gridCol w:w="3280"/>
            <w:gridCol w:w="2880"/>
          </w:tblGrid>
        </w:tblGridChange>
      </w:tblGrid>
      <w:tr w:rsidR="003F268B" w14:paraId="60C6D672" w14:textId="77777777">
        <w:trPr>
          <w:trHeight w:val="956"/>
        </w:trPr>
        <w:tc>
          <w:tcPr>
            <w:tcW w:w="848" w:type="dxa"/>
          </w:tcPr>
          <w:p w14:paraId="52DD5718" w14:textId="77777777" w:rsidR="003F268B" w:rsidRDefault="007907D2">
            <w:pPr>
              <w:pStyle w:val="TableParagraph"/>
              <w:spacing w:line="203" w:lineRule="exact"/>
              <w:ind w:left="16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IOAG</w:t>
            </w:r>
          </w:p>
          <w:p w14:paraId="1063028C" w14:textId="77777777" w:rsidR="003F268B" w:rsidRDefault="007907D2">
            <w:pPr>
              <w:pStyle w:val="TableParagraph"/>
              <w:spacing w:before="13" w:line="223" w:lineRule="auto"/>
              <w:ind w:left="150" w:right="80" w:hanging="33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 xml:space="preserve">Service </w:t>
            </w:r>
            <w:r>
              <w:rPr>
                <w:b/>
                <w:spacing w:val="-4"/>
                <w:sz w:val="21"/>
              </w:rPr>
              <w:t>Group</w:t>
            </w:r>
          </w:p>
        </w:tc>
        <w:tc>
          <w:tcPr>
            <w:tcW w:w="2544" w:type="dxa"/>
          </w:tcPr>
          <w:p w14:paraId="41656BA2" w14:textId="77777777" w:rsidR="003F268B" w:rsidRDefault="007907D2">
            <w:pPr>
              <w:pStyle w:val="TableParagraph"/>
              <w:spacing w:line="294" w:lineRule="exact"/>
              <w:ind w:left="423" w:right="408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IOAG</w:t>
            </w:r>
            <w:r>
              <w:rPr>
                <w:b/>
                <w:spacing w:val="2"/>
                <w:sz w:val="29"/>
              </w:rPr>
              <w:t xml:space="preserve"> </w:t>
            </w:r>
            <w:r>
              <w:rPr>
                <w:b/>
                <w:spacing w:val="-2"/>
                <w:w w:val="95"/>
                <w:sz w:val="29"/>
              </w:rPr>
              <w:t>Service</w:t>
            </w:r>
          </w:p>
          <w:p w14:paraId="6ADEF739" w14:textId="77777777" w:rsidR="003F268B" w:rsidRDefault="007907D2">
            <w:pPr>
              <w:pStyle w:val="TableParagraph"/>
              <w:spacing w:line="327" w:lineRule="exact"/>
              <w:ind w:left="408" w:right="408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Types</w:t>
            </w:r>
          </w:p>
        </w:tc>
        <w:tc>
          <w:tcPr>
            <w:tcW w:w="3280" w:type="dxa"/>
          </w:tcPr>
          <w:p w14:paraId="06BF2997" w14:textId="77777777" w:rsidR="003F268B" w:rsidRDefault="007907D2">
            <w:pPr>
              <w:pStyle w:val="TableParagraph"/>
              <w:spacing w:line="294" w:lineRule="exact"/>
              <w:ind w:left="383" w:right="352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Space</w:t>
            </w:r>
            <w:r>
              <w:rPr>
                <w:b/>
                <w:sz w:val="29"/>
              </w:rPr>
              <w:t xml:space="preserve"> </w:t>
            </w:r>
            <w:r>
              <w:rPr>
                <w:b/>
                <w:w w:val="95"/>
                <w:sz w:val="29"/>
              </w:rPr>
              <w:t>Link</w:t>
            </w:r>
            <w:r>
              <w:rPr>
                <w:b/>
                <w:sz w:val="29"/>
              </w:rPr>
              <w:t xml:space="preserve"> </w:t>
            </w:r>
            <w:r>
              <w:rPr>
                <w:b/>
                <w:spacing w:val="-2"/>
                <w:w w:val="95"/>
                <w:sz w:val="29"/>
              </w:rPr>
              <w:t>Interface</w:t>
            </w:r>
          </w:p>
          <w:p w14:paraId="6EAB3E46" w14:textId="77777777" w:rsidR="003F268B" w:rsidRDefault="007907D2">
            <w:pPr>
              <w:pStyle w:val="TableParagraph"/>
              <w:spacing w:line="327" w:lineRule="exact"/>
              <w:ind w:left="382" w:right="367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  <w:tc>
          <w:tcPr>
            <w:tcW w:w="2880" w:type="dxa"/>
          </w:tcPr>
          <w:p w14:paraId="3A80FB04" w14:textId="77777777" w:rsidR="003F268B" w:rsidRDefault="007907D2">
            <w:pPr>
              <w:pStyle w:val="TableParagraph"/>
              <w:spacing w:line="294" w:lineRule="exact"/>
              <w:ind w:left="618" w:right="603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Ground</w:t>
            </w:r>
            <w:r>
              <w:rPr>
                <w:b/>
                <w:spacing w:val="11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Link</w:t>
            </w:r>
          </w:p>
          <w:p w14:paraId="012A9E66" w14:textId="77777777" w:rsidR="003F268B" w:rsidRDefault="007907D2">
            <w:pPr>
              <w:pStyle w:val="TableParagraph"/>
              <w:spacing w:line="327" w:lineRule="exact"/>
              <w:ind w:left="618" w:right="603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Interface</w:t>
            </w:r>
          </w:p>
          <w:p w14:paraId="5B0B6FA4" w14:textId="77777777" w:rsidR="003F268B" w:rsidRDefault="007907D2">
            <w:pPr>
              <w:pStyle w:val="TableParagraph"/>
              <w:spacing w:before="2" w:line="313" w:lineRule="exact"/>
              <w:ind w:left="603" w:right="603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</w:tr>
      <w:tr w:rsidR="003F268B" w14:paraId="725CAB93" w14:textId="77777777">
        <w:trPr>
          <w:trHeight w:val="1675"/>
        </w:trPr>
        <w:tc>
          <w:tcPr>
            <w:tcW w:w="848" w:type="dxa"/>
            <w:vMerge w:val="restart"/>
            <w:shd w:val="clear" w:color="auto" w:fill="FFCC99"/>
            <w:textDirection w:val="btLr"/>
          </w:tcPr>
          <w:p w14:paraId="471DBFFC" w14:textId="77777777" w:rsidR="003F268B" w:rsidRDefault="003F26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B5B07F4" w14:textId="77777777" w:rsidR="003F268B" w:rsidRDefault="007907D2">
            <w:pPr>
              <w:pStyle w:val="TableParagraph"/>
              <w:spacing w:before="1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Radio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Metric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544" w:type="dxa"/>
            <w:shd w:val="clear" w:color="auto" w:fill="CCFFCC"/>
          </w:tcPr>
          <w:p w14:paraId="4E4CFA93" w14:textId="77777777" w:rsidR="003F268B" w:rsidDel="00D7567F" w:rsidRDefault="003F268B">
            <w:pPr>
              <w:pStyle w:val="TableParagraph"/>
              <w:rPr>
                <w:del w:id="925" w:author="Felix Flentge" w:date="2022-06-27T16:09:00Z"/>
                <w:sz w:val="26"/>
              </w:rPr>
              <w:pPrChange w:id="926" w:author="Felix Flentge" w:date="2022-06-27T16:09:00Z">
                <w:pPr>
                  <w:pStyle w:val="TableParagraph"/>
                  <w:ind w:left="0"/>
                </w:pPr>
              </w:pPrChange>
            </w:pPr>
          </w:p>
          <w:p w14:paraId="7A35B88F" w14:textId="77777777" w:rsidR="003F268B" w:rsidDel="00D7567F" w:rsidRDefault="003F268B">
            <w:pPr>
              <w:pStyle w:val="TableParagraph"/>
              <w:spacing w:before="3"/>
              <w:rPr>
                <w:del w:id="927" w:author="Felix Flentge" w:date="2022-06-27T16:09:00Z"/>
                <w:sz w:val="21"/>
              </w:rPr>
              <w:pPrChange w:id="928" w:author="Felix Flentge" w:date="2022-06-27T16:09:00Z">
                <w:pPr>
                  <w:pStyle w:val="TableParagraph"/>
                  <w:spacing w:before="3"/>
                  <w:ind w:left="0"/>
                </w:pPr>
              </w:pPrChange>
            </w:pPr>
          </w:p>
          <w:p w14:paraId="79F63A03" w14:textId="77777777" w:rsidR="003F268B" w:rsidRDefault="007907D2">
            <w:pPr>
              <w:pStyle w:val="TableParagraph"/>
              <w:spacing w:line="237" w:lineRule="auto"/>
              <w:rPr>
                <w:sz w:val="24"/>
              </w:rPr>
              <w:pPrChange w:id="929" w:author="Felix Flentge" w:date="2022-06-27T16:09:00Z">
                <w:pPr>
                  <w:pStyle w:val="TableParagraph"/>
                  <w:spacing w:line="237" w:lineRule="auto"/>
                  <w:ind w:left="101"/>
                </w:pPr>
              </w:pPrChange>
            </w:pPr>
            <w:del w:id="930" w:author="Felix Flentge" w:date="2022-06-27T15:53:00Z">
              <w:r w:rsidDel="001305A6">
                <w:rPr>
                  <w:spacing w:val="-2"/>
                  <w:sz w:val="24"/>
                </w:rPr>
                <w:delText>Validated</w:delText>
              </w:r>
              <w:r w:rsidDel="001305A6">
                <w:rPr>
                  <w:spacing w:val="-4"/>
                  <w:sz w:val="24"/>
                </w:rPr>
                <w:delText xml:space="preserve"> </w:delText>
              </w:r>
              <w:r w:rsidDel="001305A6">
                <w:rPr>
                  <w:spacing w:val="-2"/>
                  <w:sz w:val="24"/>
                </w:rPr>
                <w:delText>Data</w:delText>
              </w:r>
              <w:r w:rsidDel="001305A6">
                <w:rPr>
                  <w:spacing w:val="-13"/>
                  <w:sz w:val="24"/>
                </w:rPr>
                <w:delText xml:space="preserve"> </w:delText>
              </w:r>
              <w:r w:rsidDel="001305A6">
                <w:rPr>
                  <w:spacing w:val="-2"/>
                  <w:sz w:val="24"/>
                </w:rPr>
                <w:delText xml:space="preserve">Radio </w:delText>
              </w:r>
              <w:r w:rsidDel="001305A6">
                <w:rPr>
                  <w:sz w:val="24"/>
                </w:rPr>
                <w:delText>Metric Service</w:delText>
              </w:r>
            </w:del>
            <w:ins w:id="931" w:author="Felix Flentge" w:date="2022-06-27T15:53:00Z">
              <w:r w:rsidR="001305A6">
                <w:rPr>
                  <w:spacing w:val="-2"/>
                  <w:sz w:val="24"/>
                </w:rPr>
                <w:t xml:space="preserve">Tracking Data File </w:t>
              </w:r>
            </w:ins>
            <w:ins w:id="932" w:author="Felix Flentge" w:date="2022-06-27T16:09:00Z">
              <w:r w:rsidR="00073A71">
                <w:rPr>
                  <w:spacing w:val="-2"/>
                  <w:sz w:val="24"/>
                </w:rPr>
                <w:t>S</w:t>
              </w:r>
            </w:ins>
            <w:ins w:id="933" w:author="Felix Flentge" w:date="2022-06-27T15:53:00Z">
              <w:r w:rsidR="001305A6">
                <w:rPr>
                  <w:spacing w:val="-2"/>
                  <w:sz w:val="24"/>
                </w:rPr>
                <w:t>ervice</w:t>
              </w:r>
            </w:ins>
          </w:p>
        </w:tc>
        <w:tc>
          <w:tcPr>
            <w:tcW w:w="3280" w:type="dxa"/>
            <w:shd w:val="clear" w:color="auto" w:fill="CCFFCC"/>
          </w:tcPr>
          <w:p w14:paraId="761C6CDD" w14:textId="77777777" w:rsidR="003F268B" w:rsidRDefault="007907D2">
            <w:pPr>
              <w:pStyle w:val="TableParagraph"/>
              <w:numPr>
                <w:ilvl w:val="0"/>
                <w:numId w:val="43"/>
              </w:numPr>
              <w:tabs>
                <w:tab w:val="left" w:pos="367"/>
                <w:tab w:val="left" w:pos="368"/>
              </w:tabs>
              <w:spacing w:line="259" w:lineRule="exact"/>
              <w:ind w:left="368" w:right="659"/>
              <w:jc w:val="right"/>
              <w:rPr>
                <w:sz w:val="24"/>
              </w:rPr>
            </w:pPr>
            <w:r>
              <w:rPr>
                <w:sz w:val="24"/>
              </w:rPr>
              <w:t>Radio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and</w:t>
            </w:r>
          </w:p>
          <w:p w14:paraId="3B894A27" w14:textId="77777777" w:rsidR="003F268B" w:rsidRDefault="007907D2">
            <w:pPr>
              <w:pStyle w:val="TableParagraph"/>
              <w:spacing w:before="11" w:line="273" w:lineRule="exact"/>
              <w:ind w:left="0" w:right="709"/>
              <w:jc w:val="right"/>
              <w:rPr>
                <w:sz w:val="16"/>
              </w:rPr>
            </w:pPr>
            <w:r>
              <w:rPr>
                <w:spacing w:val="-2"/>
                <w:sz w:val="24"/>
              </w:rPr>
              <w:t>Modulation</w:t>
            </w:r>
            <w:r>
              <w:rPr>
                <w:spacing w:val="39"/>
                <w:sz w:val="24"/>
              </w:rPr>
              <w:t xml:space="preserve"> </w:t>
            </w:r>
            <w:hyperlink w:anchor="_bookmark31" w:history="1">
              <w:r>
                <w:rPr>
                  <w:spacing w:val="-2"/>
                  <w:sz w:val="24"/>
                </w:rPr>
                <w:t>[RFM]</w:t>
              </w:r>
            </w:hyperlink>
            <w:r>
              <w:rPr>
                <w:sz w:val="24"/>
              </w:rPr>
              <w:t xml:space="preserve"> </w:t>
            </w:r>
            <w:hyperlink w:anchor="_bookmark52" w:history="1">
              <w:r>
                <w:rPr>
                  <w:spacing w:val="-10"/>
                  <w:position w:val="6"/>
                  <w:sz w:val="16"/>
                </w:rPr>
                <w:t>6</w:t>
              </w:r>
            </w:hyperlink>
          </w:p>
          <w:p w14:paraId="1CEE9B5A" w14:textId="77777777" w:rsidR="003F268B" w:rsidRDefault="007907D2">
            <w:pPr>
              <w:pStyle w:val="TableParagraph"/>
              <w:numPr>
                <w:ilvl w:val="0"/>
                <w:numId w:val="43"/>
              </w:numPr>
              <w:tabs>
                <w:tab w:val="left" w:pos="550"/>
                <w:tab w:val="left" w:pos="551"/>
              </w:tabs>
              <w:spacing w:before="2" w:line="235" w:lineRule="auto"/>
              <w:ind w:right="340"/>
              <w:rPr>
                <w:sz w:val="24"/>
              </w:rPr>
            </w:pPr>
            <w:r>
              <w:rPr>
                <w:sz w:val="24"/>
              </w:rPr>
              <w:t>Pseudo-Noise (PN) Ranging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5"/>
                <w:sz w:val="24"/>
              </w:rPr>
              <w:t xml:space="preserve"> </w:t>
            </w:r>
            <w:hyperlink w:anchor="_bookmark29" w:history="1">
              <w:r>
                <w:rPr>
                  <w:sz w:val="24"/>
                </w:rPr>
                <w:t>[PNR]</w:t>
              </w:r>
            </w:hyperlink>
          </w:p>
        </w:tc>
        <w:tc>
          <w:tcPr>
            <w:tcW w:w="2880" w:type="dxa"/>
            <w:shd w:val="clear" w:color="auto" w:fill="CCFFCC"/>
          </w:tcPr>
          <w:p w14:paraId="08CA95BA" w14:textId="77777777" w:rsidR="003F268B" w:rsidDel="00E73E33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  <w:tab w:val="left" w:pos="533"/>
                <w:tab w:val="left" w:pos="534"/>
              </w:tabs>
              <w:spacing w:line="235" w:lineRule="auto"/>
              <w:ind w:left="533" w:right="342"/>
              <w:rPr>
                <w:del w:id="934" w:author="Felix Flentge" w:date="2022-06-27T15:57:00Z"/>
                <w:sz w:val="24"/>
              </w:rPr>
              <w:pPrChange w:id="935" w:author="Felix Flentge" w:date="2022-06-27T16:01:00Z">
                <w:pPr>
                  <w:pStyle w:val="TableParagraph"/>
                  <w:numPr>
                    <w:numId w:val="42"/>
                  </w:numPr>
                  <w:tabs>
                    <w:tab w:val="left" w:pos="431"/>
                    <w:tab w:val="left" w:pos="432"/>
                  </w:tabs>
                  <w:spacing w:line="259" w:lineRule="exact"/>
                  <w:ind w:left="432" w:right="332" w:hanging="432"/>
                  <w:jc w:val="right"/>
                </w:pPr>
              </w:pPrChange>
            </w:pPr>
            <w:del w:id="936" w:author="Felix Flentge" w:date="2022-06-27T15:57:00Z">
              <w:r w:rsidRPr="004847FB" w:rsidDel="00E73E33">
                <w:rPr>
                  <w:sz w:val="24"/>
                  <w:rPrChange w:id="937" w:author="Felix Flentge" w:date="2022-06-27T16:00:00Z">
                    <w:rPr>
                      <w:spacing w:val="-2"/>
                      <w:sz w:val="24"/>
                    </w:rPr>
                  </w:rPrChange>
                </w:rPr>
                <w:delText>Offline</w:delText>
              </w:r>
              <w:r w:rsidRPr="004847FB" w:rsidDel="00E73E33">
                <w:rPr>
                  <w:sz w:val="24"/>
                  <w:rPrChange w:id="938" w:author="Felix Flentge" w:date="2022-06-27T16:00:00Z">
                    <w:rPr>
                      <w:spacing w:val="18"/>
                      <w:sz w:val="24"/>
                    </w:rPr>
                  </w:rPrChange>
                </w:rPr>
                <w:delText xml:space="preserve"> </w:delText>
              </w:r>
              <w:r w:rsidRPr="004847FB" w:rsidDel="00E73E33">
                <w:rPr>
                  <w:sz w:val="24"/>
                  <w:rPrChange w:id="939" w:author="Felix Flentge" w:date="2022-06-27T16:00:00Z">
                    <w:rPr>
                      <w:spacing w:val="-2"/>
                      <w:sz w:val="24"/>
                    </w:rPr>
                  </w:rPrChange>
                </w:rPr>
                <w:delText>Radio</w:delText>
              </w:r>
              <w:r w:rsidRPr="004847FB" w:rsidDel="00E73E33">
                <w:rPr>
                  <w:sz w:val="24"/>
                  <w:rPrChange w:id="940" w:author="Felix Flentge" w:date="2022-06-27T16:00:00Z">
                    <w:rPr>
                      <w:spacing w:val="8"/>
                      <w:sz w:val="24"/>
                    </w:rPr>
                  </w:rPrChange>
                </w:rPr>
                <w:delText xml:space="preserve"> </w:delText>
              </w:r>
              <w:r w:rsidRPr="004847FB" w:rsidDel="00E73E33">
                <w:rPr>
                  <w:sz w:val="24"/>
                  <w:rPrChange w:id="941" w:author="Felix Flentge" w:date="2022-06-27T16:00:00Z">
                    <w:rPr>
                      <w:spacing w:val="-2"/>
                      <w:sz w:val="24"/>
                    </w:rPr>
                  </w:rPrChange>
                </w:rPr>
                <w:delText>Metric</w:delText>
              </w:r>
            </w:del>
          </w:p>
          <w:p w14:paraId="5EDEC5BA" w14:textId="77777777" w:rsidR="003F268B" w:rsidDel="004847FB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del w:id="942" w:author="Felix Flentge" w:date="2022-06-27T16:00:00Z"/>
                <w:sz w:val="24"/>
              </w:rPr>
              <w:pPrChange w:id="943" w:author="Felix Flentge" w:date="2022-06-27T16:01:00Z">
                <w:pPr>
                  <w:pStyle w:val="TableParagraph"/>
                  <w:spacing w:before="11" w:line="273" w:lineRule="exact"/>
                  <w:ind w:left="0" w:right="276"/>
                  <w:jc w:val="right"/>
                </w:pPr>
              </w:pPrChange>
            </w:pPr>
            <w:del w:id="944" w:author="Felix Flentge" w:date="2022-06-27T15:57:00Z">
              <w:r w:rsidDel="00E73E33">
                <w:rPr>
                  <w:sz w:val="24"/>
                </w:rPr>
                <w:delText>Service</w:delText>
              </w:r>
              <w:r w:rsidRPr="004847FB" w:rsidDel="00E73E33">
                <w:rPr>
                  <w:sz w:val="24"/>
                  <w:rPrChange w:id="945" w:author="Felix Flentge" w:date="2022-06-27T16:00:00Z">
                    <w:rPr>
                      <w:spacing w:val="7"/>
                      <w:sz w:val="24"/>
                    </w:rPr>
                  </w:rPrChange>
                </w:rPr>
                <w:delText xml:space="preserve"> </w:delText>
              </w:r>
              <w:r w:rsidDel="00E73E33">
                <w:rPr>
                  <w:sz w:val="24"/>
                  <w:rPrChange w:id="946" w:author="Felix Flentge" w:date="2022-06-27T16:00:00Z">
                    <w:rPr/>
                  </w:rPrChange>
                </w:rPr>
                <w:fldChar w:fldCharType="begin"/>
              </w:r>
              <w:r w:rsidRPr="004847FB" w:rsidDel="00E73E33">
                <w:rPr>
                  <w:sz w:val="24"/>
                  <w:rPrChange w:id="947" w:author="Felix Flentge" w:date="2022-06-27T16:00:00Z">
                    <w:rPr/>
                  </w:rPrChange>
                </w:rPr>
                <w:delInstrText xml:space="preserve"> HYPERLINK \l "_bookmark3" </w:delInstrText>
              </w:r>
              <w:r w:rsidDel="00E73E33">
                <w:rPr>
                  <w:sz w:val="24"/>
                </w:rPr>
                <w:fldChar w:fldCharType="separate"/>
              </w:r>
              <w:r w:rsidDel="00E73E33">
                <w:rPr>
                  <w:sz w:val="24"/>
                </w:rPr>
                <w:delText>[CORS]</w:delText>
              </w:r>
              <w:r w:rsidDel="00E73E33">
                <w:rPr>
                  <w:sz w:val="24"/>
                </w:rPr>
                <w:fldChar w:fldCharType="end"/>
              </w:r>
              <w:r w:rsidRPr="004847FB" w:rsidDel="00E73E33">
                <w:rPr>
                  <w:sz w:val="24"/>
                  <w:rPrChange w:id="948" w:author="Felix Flentge" w:date="2022-06-27T16:00:00Z">
                    <w:rPr>
                      <w:spacing w:val="-8"/>
                      <w:sz w:val="24"/>
                    </w:rPr>
                  </w:rPrChange>
                </w:rPr>
                <w:delText xml:space="preserve"> </w:delText>
              </w:r>
              <w:r w:rsidRPr="004847FB" w:rsidDel="00E73E33">
                <w:rPr>
                  <w:sz w:val="24"/>
                  <w:rPrChange w:id="949" w:author="Felix Flentge" w:date="2022-06-27T16:00:00Z">
                    <w:rPr>
                      <w:spacing w:val="-4"/>
                      <w:sz w:val="24"/>
                    </w:rPr>
                  </w:rPrChange>
                </w:rPr>
                <w:delText>over</w:delText>
              </w:r>
            </w:del>
          </w:p>
          <w:p w14:paraId="23546383" w14:textId="77777777" w:rsidR="003F268B" w:rsidDel="00E73E33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  <w:tab w:val="left" w:pos="821"/>
                <w:tab w:val="left" w:pos="823"/>
              </w:tabs>
              <w:spacing w:line="235" w:lineRule="auto"/>
              <w:ind w:left="533" w:right="342"/>
              <w:rPr>
                <w:del w:id="950" w:author="Felix Flentge" w:date="2022-06-27T15:58:00Z"/>
                <w:sz w:val="24"/>
              </w:rPr>
              <w:pPrChange w:id="951" w:author="Felix Flentge" w:date="2022-06-27T16:01:00Z">
                <w:pPr>
                  <w:pStyle w:val="TableParagraph"/>
                  <w:numPr>
                    <w:ilvl w:val="1"/>
                    <w:numId w:val="42"/>
                  </w:numPr>
                  <w:tabs>
                    <w:tab w:val="left" w:pos="821"/>
                    <w:tab w:val="left" w:pos="823"/>
                  </w:tabs>
                  <w:spacing w:line="242" w:lineRule="auto"/>
                  <w:ind w:left="821" w:right="268" w:hanging="352"/>
                </w:pPr>
              </w:pPrChange>
            </w:pPr>
            <w:del w:id="952" w:author="Felix Flentge" w:date="2022-06-27T15:58:00Z">
              <w:r w:rsidDel="00E73E33">
                <w:rPr>
                  <w:sz w:val="24"/>
                </w:rPr>
                <w:delText>Cross Support</w:delText>
              </w:r>
              <w:r w:rsidRPr="004847FB" w:rsidDel="00E73E33">
                <w:rPr>
                  <w:sz w:val="24"/>
                  <w:rPrChange w:id="953" w:author="Felix Flentge" w:date="2022-06-27T16:00:00Z">
                    <w:rPr>
                      <w:spacing w:val="40"/>
                      <w:sz w:val="24"/>
                    </w:rPr>
                  </w:rPrChange>
                </w:rPr>
                <w:delText xml:space="preserve"> </w:delText>
              </w:r>
              <w:r w:rsidDel="00E73E33">
                <w:rPr>
                  <w:sz w:val="24"/>
                </w:rPr>
                <w:delText xml:space="preserve">- </w:delText>
              </w:r>
              <w:r w:rsidRPr="004847FB" w:rsidDel="00E73E33">
                <w:rPr>
                  <w:sz w:val="24"/>
                  <w:rPrChange w:id="954" w:author="Felix Flentge" w:date="2022-06-27T16:00:00Z">
                    <w:rPr>
                      <w:spacing w:val="-4"/>
                      <w:sz w:val="24"/>
                    </w:rPr>
                  </w:rPrChange>
                </w:rPr>
                <w:delText>Terrestrial</w:delText>
              </w:r>
              <w:r w:rsidRPr="004847FB" w:rsidDel="00E73E33">
                <w:rPr>
                  <w:sz w:val="24"/>
                  <w:rPrChange w:id="955" w:author="Felix Flentge" w:date="2022-06-27T16:00:00Z">
                    <w:rPr>
                      <w:spacing w:val="-13"/>
                      <w:sz w:val="24"/>
                    </w:rPr>
                  </w:rPrChange>
                </w:rPr>
                <w:delText xml:space="preserve"> </w:delText>
              </w:r>
              <w:r w:rsidRPr="004847FB" w:rsidDel="00E73E33">
                <w:rPr>
                  <w:sz w:val="24"/>
                  <w:rPrChange w:id="956" w:author="Felix Flentge" w:date="2022-06-27T16:00:00Z">
                    <w:rPr>
                      <w:spacing w:val="-4"/>
                      <w:sz w:val="24"/>
                    </w:rPr>
                  </w:rPrChange>
                </w:rPr>
                <w:delText xml:space="preserve">Generic </w:delText>
              </w:r>
              <w:r w:rsidDel="00E73E33">
                <w:rPr>
                  <w:sz w:val="24"/>
                </w:rPr>
                <w:delText>File</w:delText>
              </w:r>
              <w:r w:rsidRPr="004847FB" w:rsidDel="00E73E33">
                <w:rPr>
                  <w:sz w:val="24"/>
                  <w:rPrChange w:id="957" w:author="Felix Flentge" w:date="2022-06-27T16:00:00Z">
                    <w:rPr>
                      <w:spacing w:val="40"/>
                      <w:sz w:val="24"/>
                    </w:rPr>
                  </w:rPrChange>
                </w:rPr>
                <w:delText xml:space="preserve"> </w:delText>
              </w:r>
              <w:r w:rsidDel="00E73E33">
                <w:rPr>
                  <w:sz w:val="24"/>
                </w:rPr>
                <w:delText>Transfer</w:delText>
              </w:r>
            </w:del>
          </w:p>
          <w:p w14:paraId="777A647D" w14:textId="77777777" w:rsidR="004847FB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ins w:id="958" w:author="Felix Flentge" w:date="2022-06-27T16:00:00Z"/>
                <w:sz w:val="24"/>
              </w:rPr>
              <w:pPrChange w:id="959" w:author="Felix Flentge" w:date="2022-06-27T16:01:00Z">
                <w:pPr>
                  <w:pStyle w:val="TableParagraph"/>
                  <w:spacing w:before="11" w:line="273" w:lineRule="exact"/>
                  <w:ind w:left="0" w:right="276"/>
                  <w:jc w:val="right"/>
                </w:pPr>
              </w:pPrChange>
            </w:pPr>
            <w:del w:id="960" w:author="Felix Flentge" w:date="2022-06-27T15:58:00Z">
              <w:r w:rsidRPr="004847FB" w:rsidDel="00E73E33">
                <w:rPr>
                  <w:sz w:val="24"/>
                  <w:rPrChange w:id="961" w:author="Felix Flentge" w:date="2022-06-27T16:00:00Z">
                    <w:rPr/>
                  </w:rPrChange>
                </w:rPr>
                <w:fldChar w:fldCharType="begin"/>
              </w:r>
              <w:r w:rsidRPr="004847FB" w:rsidDel="00E73E33">
                <w:rPr>
                  <w:sz w:val="24"/>
                  <w:rPrChange w:id="962" w:author="Felix Flentge" w:date="2022-06-27T16:00:00Z">
                    <w:rPr/>
                  </w:rPrChange>
                </w:rPr>
                <w:delInstrText xml:space="preserve"> HYPERLINK \l "_bookmark2" </w:delInstrText>
              </w:r>
              <w:r w:rsidRPr="004847FB" w:rsidDel="00E73E33">
                <w:rPr>
                  <w:sz w:val="24"/>
                  <w:rPrChange w:id="963" w:author="Felix Flentge" w:date="2022-06-27T16:00:00Z">
                    <w:rPr>
                      <w:spacing w:val="-2"/>
                      <w:sz w:val="24"/>
                    </w:rPr>
                  </w:rPrChange>
                </w:rPr>
                <w:fldChar w:fldCharType="separate"/>
              </w:r>
              <w:r w:rsidRPr="004847FB" w:rsidDel="00E73E33">
                <w:rPr>
                  <w:sz w:val="24"/>
                  <w:rPrChange w:id="964" w:author="Felix Flentge" w:date="2022-06-27T16:00:00Z">
                    <w:rPr>
                      <w:spacing w:val="-2"/>
                      <w:sz w:val="24"/>
                    </w:rPr>
                  </w:rPrChange>
                </w:rPr>
                <w:delText>[CFXS]</w:delText>
              </w:r>
              <w:r w:rsidRPr="004847FB" w:rsidDel="00E73E33">
                <w:rPr>
                  <w:sz w:val="24"/>
                  <w:rPrChange w:id="965" w:author="Felix Flentge" w:date="2022-06-27T16:00:00Z">
                    <w:rPr>
                      <w:spacing w:val="-2"/>
                      <w:sz w:val="24"/>
                    </w:rPr>
                  </w:rPrChange>
                </w:rPr>
                <w:fldChar w:fldCharType="end"/>
              </w:r>
            </w:del>
            <w:ins w:id="966" w:author="Felix Flentge" w:date="2022-06-27T16:00:00Z">
              <w:r w:rsidR="004847FB" w:rsidRPr="004847FB">
                <w:rPr>
                  <w:sz w:val="24"/>
                  <w:rPrChange w:id="967" w:author="Felix Flentge" w:date="2022-06-27T16:00:00Z">
                    <w:rPr>
                      <w:spacing w:val="-2"/>
                      <w:sz w:val="24"/>
                    </w:rPr>
                  </w:rPrChange>
                </w:rPr>
                <w:t>Tracking Data Message [TDM] or XML Specification for Navigation Data Message [XNM]</w:t>
              </w:r>
            </w:ins>
            <w:ins w:id="968" w:author="Felix Flentge" w:date="2022-06-27T16:02:00Z">
              <w:r w:rsidR="004847FB">
                <w:rPr>
                  <w:sz w:val="24"/>
                </w:rPr>
                <w:t xml:space="preserve"> over</w:t>
              </w:r>
            </w:ins>
          </w:p>
          <w:p w14:paraId="2D6E0FB0" w14:textId="407F7F4B" w:rsidR="003F268B" w:rsidRDefault="004847FB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sz w:val="24"/>
              </w:rPr>
              <w:pPrChange w:id="969" w:author="Felix Flentge" w:date="2022-08-29T10:18:00Z">
                <w:pPr>
                  <w:pStyle w:val="TableParagraph"/>
                  <w:spacing w:line="261" w:lineRule="exact"/>
                  <w:ind w:left="821"/>
                </w:pPr>
              </w:pPrChange>
            </w:pPr>
            <w:ins w:id="970" w:author="Felix Flentge" w:date="2022-06-27T16:00:00Z">
              <w:r>
                <w:rPr>
                  <w:sz w:val="24"/>
                </w:rPr>
                <w:t>file transfer</w:t>
              </w:r>
            </w:ins>
            <w:ins w:id="971" w:author="Felix Flentge" w:date="2022-08-29T10:17:00Z">
              <w:r w:rsidR="00F23055">
                <w:rPr>
                  <w:sz w:val="24"/>
                </w:rPr>
                <w:t xml:space="preserve"> </w:t>
              </w:r>
            </w:ins>
            <w:ins w:id="972" w:author="Felix Flentge" w:date="2022-08-29T10:18:00Z">
              <w:r w:rsidR="00F23055">
                <w:fldChar w:fldCharType="begin"/>
              </w:r>
              <w:r w:rsidR="00F23055">
                <w:instrText xml:space="preserve"> HYPERLINK \l "_bookmark52" </w:instrText>
              </w:r>
              <w:r w:rsidR="00F23055">
                <w:fldChar w:fldCharType="separate"/>
              </w:r>
              <w:r w:rsidR="00F23055">
                <w:rPr>
                  <w:spacing w:val="-10"/>
                  <w:position w:val="6"/>
                  <w:sz w:val="16"/>
                </w:rPr>
                <w:t>7</w:t>
              </w:r>
              <w:r w:rsidR="00F23055">
                <w:rPr>
                  <w:spacing w:val="-10"/>
                  <w:position w:val="6"/>
                  <w:sz w:val="16"/>
                </w:rPr>
                <w:fldChar w:fldCharType="end"/>
              </w:r>
            </w:ins>
          </w:p>
        </w:tc>
      </w:tr>
      <w:tr w:rsidR="003F268B" w14:paraId="7FEE0158" w14:textId="77777777">
        <w:trPr>
          <w:trHeight w:val="827"/>
        </w:trPr>
        <w:tc>
          <w:tcPr>
            <w:tcW w:w="848" w:type="dxa"/>
            <w:vMerge/>
            <w:tcBorders>
              <w:top w:val="nil"/>
            </w:tcBorders>
            <w:shd w:val="clear" w:color="auto" w:fill="FFCC99"/>
            <w:textDirection w:val="btLr"/>
          </w:tcPr>
          <w:p w14:paraId="682F2208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</w:tcPr>
          <w:p w14:paraId="73398204" w14:textId="77777777" w:rsidR="003F268B" w:rsidRPr="00D7567F" w:rsidRDefault="007907D2">
            <w:pPr>
              <w:pStyle w:val="TableParagraph"/>
              <w:spacing w:line="237" w:lineRule="auto"/>
              <w:rPr>
                <w:spacing w:val="-2"/>
                <w:sz w:val="24"/>
                <w:rPrChange w:id="973" w:author="Felix Flentge" w:date="2022-06-27T16:09:00Z">
                  <w:rPr>
                    <w:sz w:val="24"/>
                  </w:rPr>
                </w:rPrChange>
              </w:rPr>
              <w:pPrChange w:id="974" w:author="Felix Flentge" w:date="2022-06-27T16:09:00Z">
                <w:pPr>
                  <w:pStyle w:val="TableParagraph"/>
                  <w:spacing w:before="128" w:line="237" w:lineRule="auto"/>
                  <w:ind w:left="101" w:right="150"/>
                </w:pPr>
              </w:pPrChange>
            </w:pPr>
            <w:del w:id="975" w:author="Felix Flentge" w:date="2022-06-27T15:53:00Z">
              <w:r w:rsidRPr="00D7567F" w:rsidDel="00051B9A">
                <w:rPr>
                  <w:spacing w:val="-2"/>
                  <w:sz w:val="24"/>
                  <w:rPrChange w:id="976" w:author="Felix Flentge" w:date="2022-06-27T16:09:00Z">
                    <w:rPr>
                      <w:sz w:val="24"/>
                    </w:rPr>
                  </w:rPrChange>
                </w:rPr>
                <w:delText>Raw</w:delText>
              </w:r>
              <w:r w:rsidRPr="00D7567F" w:rsidDel="00051B9A">
                <w:rPr>
                  <w:spacing w:val="-2"/>
                  <w:sz w:val="24"/>
                  <w:rPrChange w:id="977" w:author="Felix Flentge" w:date="2022-06-27T16:09:00Z">
                    <w:rPr>
                      <w:spacing w:val="-15"/>
                      <w:sz w:val="24"/>
                    </w:rPr>
                  </w:rPrChange>
                </w:rPr>
                <w:delText xml:space="preserve"> </w:delText>
              </w:r>
              <w:r w:rsidRPr="00D7567F" w:rsidDel="00051B9A">
                <w:rPr>
                  <w:spacing w:val="-2"/>
                  <w:sz w:val="24"/>
                  <w:rPrChange w:id="978" w:author="Felix Flentge" w:date="2022-06-27T16:09:00Z">
                    <w:rPr>
                      <w:sz w:val="24"/>
                    </w:rPr>
                  </w:rPrChange>
                </w:rPr>
                <w:delText>Data</w:delText>
              </w:r>
              <w:r w:rsidRPr="00D7567F" w:rsidDel="00051B9A">
                <w:rPr>
                  <w:spacing w:val="-2"/>
                  <w:sz w:val="24"/>
                  <w:rPrChange w:id="979" w:author="Felix Flentge" w:date="2022-06-27T16:09:00Z">
                    <w:rPr>
                      <w:spacing w:val="-15"/>
                      <w:sz w:val="24"/>
                    </w:rPr>
                  </w:rPrChange>
                </w:rPr>
                <w:delText xml:space="preserve"> </w:delText>
              </w:r>
              <w:r w:rsidRPr="00D7567F" w:rsidDel="00051B9A">
                <w:rPr>
                  <w:spacing w:val="-2"/>
                  <w:sz w:val="24"/>
                  <w:rPrChange w:id="980" w:author="Felix Flentge" w:date="2022-06-27T16:09:00Z">
                    <w:rPr>
                      <w:sz w:val="24"/>
                    </w:rPr>
                  </w:rPrChange>
                </w:rPr>
                <w:delText>Radio</w:delText>
              </w:r>
              <w:r w:rsidRPr="00D7567F" w:rsidDel="00051B9A">
                <w:rPr>
                  <w:spacing w:val="-2"/>
                  <w:sz w:val="24"/>
                  <w:rPrChange w:id="981" w:author="Felix Flentge" w:date="2022-06-27T16:09:00Z">
                    <w:rPr>
                      <w:spacing w:val="-3"/>
                      <w:sz w:val="24"/>
                    </w:rPr>
                  </w:rPrChange>
                </w:rPr>
                <w:delText xml:space="preserve"> </w:delText>
              </w:r>
              <w:r w:rsidRPr="00D7567F" w:rsidDel="00051B9A">
                <w:rPr>
                  <w:spacing w:val="-2"/>
                  <w:sz w:val="24"/>
                  <w:rPrChange w:id="982" w:author="Felix Flentge" w:date="2022-06-27T16:09:00Z">
                    <w:rPr>
                      <w:sz w:val="24"/>
                    </w:rPr>
                  </w:rPrChange>
                </w:rPr>
                <w:delText xml:space="preserve">Metric </w:delText>
              </w:r>
              <w:r w:rsidDel="00051B9A">
                <w:rPr>
                  <w:spacing w:val="-2"/>
                  <w:sz w:val="24"/>
                </w:rPr>
                <w:delText>Service</w:delText>
              </w:r>
            </w:del>
            <w:ins w:id="983" w:author="Felix Flentge" w:date="2022-06-27T15:53:00Z">
              <w:r w:rsidR="00051B9A" w:rsidRPr="00D7567F">
                <w:rPr>
                  <w:spacing w:val="-2"/>
                  <w:sz w:val="24"/>
                  <w:rPrChange w:id="984" w:author="Felix Flentge" w:date="2022-06-27T16:09:00Z">
                    <w:rPr>
                      <w:sz w:val="24"/>
                    </w:rPr>
                  </w:rPrChange>
                </w:rPr>
                <w:t>Tracking Data Cross-Support Transfer Service</w:t>
              </w:r>
            </w:ins>
          </w:p>
        </w:tc>
        <w:tc>
          <w:tcPr>
            <w:tcW w:w="3280" w:type="dxa"/>
          </w:tcPr>
          <w:p w14:paraId="003DCFFD" w14:textId="5D1548EC" w:rsidR="003F268B" w:rsidRDefault="007907D2">
            <w:pPr>
              <w:pStyle w:val="TableParagraph"/>
              <w:numPr>
                <w:ilvl w:val="0"/>
                <w:numId w:val="41"/>
              </w:numPr>
              <w:tabs>
                <w:tab w:val="left" w:pos="549"/>
                <w:tab w:val="left" w:pos="550"/>
              </w:tabs>
              <w:spacing w:line="235" w:lineRule="auto"/>
              <w:ind w:right="169"/>
              <w:rPr>
                <w:sz w:val="16"/>
              </w:rPr>
            </w:pPr>
            <w:r>
              <w:rPr>
                <w:sz w:val="24"/>
              </w:rPr>
              <w:t>Those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del w:id="985" w:author="Felix Flentge" w:date="2022-07-07T10:36:00Z">
              <w:r w:rsidDel="00D822BD">
                <w:rPr>
                  <w:sz w:val="24"/>
                </w:rPr>
                <w:delText>Validated</w:delText>
              </w:r>
              <w:r w:rsidDel="00D822BD">
                <w:rPr>
                  <w:spacing w:val="-3"/>
                  <w:sz w:val="24"/>
                </w:rPr>
                <w:delText xml:space="preserve"> </w:delText>
              </w:r>
              <w:r w:rsidDel="00D822BD">
                <w:rPr>
                  <w:sz w:val="24"/>
                </w:rPr>
                <w:delText>Data Radio Metric</w:delText>
              </w:r>
            </w:del>
            <w:ins w:id="986" w:author="Felix Flentge" w:date="2022-07-07T10:36:00Z">
              <w:r w:rsidR="00D822BD">
                <w:rPr>
                  <w:sz w:val="24"/>
                </w:rPr>
                <w:t>Tracking Data File</w:t>
              </w:r>
            </w:ins>
            <w:r>
              <w:rPr>
                <w:sz w:val="24"/>
              </w:rPr>
              <w:t xml:space="preserve"> Service”</w:t>
            </w:r>
            <w:r>
              <w:rPr>
                <w:spacing w:val="40"/>
                <w:sz w:val="24"/>
              </w:rPr>
              <w:t xml:space="preserve"> </w:t>
            </w:r>
            <w:del w:id="987" w:author="Felix Flentge" w:date="2022-08-29T10:18:00Z">
              <w:r w:rsidR="00A57A8D" w:rsidDel="00F23055">
                <w:fldChar w:fldCharType="begin"/>
              </w:r>
              <w:r w:rsidR="00A57A8D" w:rsidDel="00F23055">
                <w:delInstrText xml:space="preserve"> HYPERLINK \l "_bookmark53" </w:delInstrText>
              </w:r>
              <w:r w:rsidR="00A57A8D" w:rsidDel="00F23055">
                <w:fldChar w:fldCharType="separate"/>
              </w:r>
              <w:r w:rsidDel="00F23055">
                <w:rPr>
                  <w:position w:val="6"/>
                  <w:sz w:val="16"/>
                </w:rPr>
                <w:delText>7</w:delText>
              </w:r>
              <w:r w:rsidR="00A57A8D" w:rsidDel="00F23055">
                <w:rPr>
                  <w:position w:val="6"/>
                  <w:sz w:val="16"/>
                </w:rPr>
                <w:fldChar w:fldCharType="end"/>
              </w:r>
            </w:del>
            <w:ins w:id="988" w:author="Felix Flentge" w:date="2022-08-29T10:18:00Z">
              <w:r w:rsidR="00F23055">
                <w:fldChar w:fldCharType="begin"/>
              </w:r>
              <w:r w:rsidR="00F23055">
                <w:instrText xml:space="preserve"> HYPERLINK \l "_bookmark53" </w:instrText>
              </w:r>
              <w:r w:rsidR="00F23055">
                <w:fldChar w:fldCharType="separate"/>
              </w:r>
              <w:r w:rsidR="00F23055">
                <w:rPr>
                  <w:position w:val="6"/>
                  <w:sz w:val="16"/>
                </w:rPr>
                <w:t>8</w:t>
              </w:r>
              <w:r w:rsidR="00F23055">
                <w:rPr>
                  <w:position w:val="6"/>
                  <w:sz w:val="16"/>
                </w:rPr>
                <w:fldChar w:fldCharType="end"/>
              </w:r>
            </w:ins>
          </w:p>
        </w:tc>
        <w:tc>
          <w:tcPr>
            <w:tcW w:w="2880" w:type="dxa"/>
          </w:tcPr>
          <w:p w14:paraId="5E60CC30" w14:textId="77777777" w:rsidR="003F268B" w:rsidDel="004847FB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del w:id="989" w:author="Felix Flentge" w:date="2022-06-27T16:02:00Z"/>
                <w:sz w:val="24"/>
              </w:rPr>
            </w:pPr>
            <w:r>
              <w:rPr>
                <w:sz w:val="24"/>
              </w:rPr>
              <w:t>Tracking</w:t>
            </w:r>
            <w:r>
              <w:rPr>
                <w:spacing w:val="-3"/>
                <w:sz w:val="24"/>
              </w:rPr>
              <w:t xml:space="preserve"> </w:t>
            </w:r>
            <w:del w:id="990" w:author="Felix Flentge" w:date="2022-06-27T16:02:00Z">
              <w:r w:rsidDel="004847FB">
                <w:rPr>
                  <w:sz w:val="24"/>
                </w:rPr>
                <w:delText>Data</w:delText>
              </w:r>
              <w:r w:rsidDel="004847FB">
                <w:rPr>
                  <w:spacing w:val="-15"/>
                  <w:sz w:val="24"/>
                </w:rPr>
                <w:delText xml:space="preserve"> </w:delText>
              </w:r>
              <w:r w:rsidDel="004847FB">
                <w:rPr>
                  <w:sz w:val="24"/>
                </w:rPr>
                <w:delText>Cross Support</w:delText>
              </w:r>
              <w:r w:rsidDel="004847FB">
                <w:rPr>
                  <w:spacing w:val="40"/>
                  <w:sz w:val="24"/>
                </w:rPr>
                <w:delText xml:space="preserve"> </w:delText>
              </w:r>
              <w:r w:rsidDel="004847FB">
                <w:rPr>
                  <w:sz w:val="24"/>
                </w:rPr>
                <w:delText>Transfer</w:delText>
              </w:r>
            </w:del>
          </w:p>
          <w:p w14:paraId="42863EE1" w14:textId="77777777" w:rsidR="003F268B" w:rsidRDefault="007907D2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ins w:id="991" w:author="Felix Flentge" w:date="2022-06-27T16:02:00Z"/>
                <w:sz w:val="24"/>
              </w:rPr>
              <w:pPrChange w:id="992" w:author="Felix Flentge" w:date="2022-06-27T16:02:00Z">
                <w:pPr>
                  <w:pStyle w:val="TableParagraph"/>
                  <w:spacing w:line="264" w:lineRule="exact"/>
                  <w:ind w:left="533"/>
                </w:pPr>
              </w:pPrChange>
            </w:pPr>
            <w:del w:id="993" w:author="Felix Flentge" w:date="2022-06-27T16:02:00Z">
              <w:r w:rsidDel="004847FB">
                <w:rPr>
                  <w:sz w:val="24"/>
                </w:rPr>
                <w:delText>Service</w:delText>
              </w:r>
              <w:r w:rsidDel="004847FB">
                <w:rPr>
                  <w:spacing w:val="2"/>
                  <w:sz w:val="24"/>
                </w:rPr>
                <w:delText xml:space="preserve"> </w:delText>
              </w:r>
              <w:r w:rsidDel="004847FB">
                <w:fldChar w:fldCharType="begin"/>
              </w:r>
              <w:r w:rsidDel="004847FB">
                <w:delInstrText xml:space="preserve"> HYPERLINK \l "_bookmark4" </w:delInstrText>
              </w:r>
              <w:r w:rsidDel="004847FB">
                <w:fldChar w:fldCharType="separate"/>
              </w:r>
              <w:r w:rsidDel="004847FB">
                <w:rPr>
                  <w:spacing w:val="-2"/>
                  <w:sz w:val="24"/>
                </w:rPr>
                <w:delText>[CRTRM]</w:delText>
              </w:r>
              <w:r w:rsidDel="004847FB">
                <w:rPr>
                  <w:spacing w:val="-2"/>
                  <w:sz w:val="24"/>
                </w:rPr>
                <w:fldChar w:fldCharType="end"/>
              </w:r>
            </w:del>
            <w:ins w:id="994" w:author="Felix Flentge" w:date="2022-06-27T16:02:00Z">
              <w:r w:rsidR="004847FB">
                <w:rPr>
                  <w:sz w:val="24"/>
                </w:rPr>
                <w:t>Data Message [TDM]</w:t>
              </w:r>
            </w:ins>
            <w:ins w:id="995" w:author="Felix Flentge" w:date="2022-06-27T16:03:00Z">
              <w:r w:rsidR="004847FB">
                <w:rPr>
                  <w:sz w:val="24"/>
                </w:rPr>
                <w:t xml:space="preserve"> over</w:t>
              </w:r>
            </w:ins>
          </w:p>
          <w:p w14:paraId="3327261D" w14:textId="77777777" w:rsidR="004847FB" w:rsidRDefault="004847FB">
            <w:pPr>
              <w:pStyle w:val="TableParagraph"/>
              <w:numPr>
                <w:ilvl w:val="0"/>
                <w:numId w:val="40"/>
              </w:numPr>
              <w:tabs>
                <w:tab w:val="left" w:pos="533"/>
                <w:tab w:val="left" w:pos="534"/>
              </w:tabs>
              <w:spacing w:line="235" w:lineRule="auto"/>
              <w:ind w:left="533" w:right="342"/>
              <w:rPr>
                <w:sz w:val="24"/>
              </w:rPr>
              <w:pPrChange w:id="996" w:author="Felix Flentge" w:date="2022-06-27T16:02:00Z">
                <w:pPr>
                  <w:pStyle w:val="TableParagraph"/>
                  <w:spacing w:line="264" w:lineRule="exact"/>
                  <w:ind w:left="533"/>
                </w:pPr>
              </w:pPrChange>
            </w:pPr>
            <w:ins w:id="997" w:author="Felix Flentge" w:date="2022-06-27T16:03:00Z">
              <w:r>
                <w:rPr>
                  <w:sz w:val="24"/>
                </w:rPr>
                <w:t>Tracking Data Cross Support Service [CRTRM]</w:t>
              </w:r>
            </w:ins>
          </w:p>
        </w:tc>
      </w:tr>
      <w:tr w:rsidR="003F268B" w14:paraId="632F2B42" w14:textId="77777777" w:rsidTr="004847FB">
        <w:tblPrEx>
          <w:tblW w:w="0" w:type="auto"/>
          <w:tblInd w:w="102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998" w:author="Felix Flentge" w:date="2022-06-27T16:06:00Z">
            <w:tblPrEx>
              <w:tblW w:w="0" w:type="auto"/>
              <w:tblInd w:w="10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060"/>
          <w:trPrChange w:id="999" w:author="Felix Flentge" w:date="2022-06-27T16:06:00Z">
            <w:trPr>
              <w:trHeight w:val="1964"/>
            </w:trPr>
          </w:trPrChange>
        </w:trPr>
        <w:tc>
          <w:tcPr>
            <w:tcW w:w="848" w:type="dxa"/>
            <w:vMerge/>
            <w:tcBorders>
              <w:top w:val="nil"/>
            </w:tcBorders>
            <w:shd w:val="clear" w:color="auto" w:fill="FFCC99"/>
            <w:textDirection w:val="btLr"/>
            <w:tcPrChange w:id="1000" w:author="Felix Flentge" w:date="2022-06-27T16:06:00Z">
              <w:tcPr>
                <w:tcW w:w="848" w:type="dxa"/>
                <w:vMerge/>
                <w:tcBorders>
                  <w:top w:val="nil"/>
                </w:tcBorders>
                <w:shd w:val="clear" w:color="auto" w:fill="FFCC99"/>
                <w:textDirection w:val="btLr"/>
              </w:tcPr>
            </w:tcPrChange>
          </w:tcPr>
          <w:p w14:paraId="68B692DD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PrChange w:id="1001" w:author="Felix Flentge" w:date="2022-06-27T16:06:00Z">
              <w:tcPr>
                <w:tcW w:w="2544" w:type="dxa"/>
              </w:tcPr>
            </w:tcPrChange>
          </w:tcPr>
          <w:p w14:paraId="3F2D18E7" w14:textId="77777777" w:rsidR="003F268B" w:rsidRPr="00D7567F" w:rsidDel="00D7567F" w:rsidRDefault="003F268B">
            <w:pPr>
              <w:pStyle w:val="TableParagraph"/>
              <w:spacing w:line="237" w:lineRule="auto"/>
              <w:rPr>
                <w:del w:id="1002" w:author="Felix Flentge" w:date="2022-06-27T16:08:00Z"/>
                <w:spacing w:val="-2"/>
                <w:sz w:val="24"/>
                <w:rPrChange w:id="1003" w:author="Felix Flentge" w:date="2022-06-27T16:09:00Z">
                  <w:rPr>
                    <w:del w:id="1004" w:author="Felix Flentge" w:date="2022-06-27T16:08:00Z"/>
                    <w:sz w:val="26"/>
                  </w:rPr>
                </w:rPrChange>
              </w:rPr>
              <w:pPrChange w:id="1005" w:author="Felix Flentge" w:date="2022-06-27T16:09:00Z">
                <w:pPr>
                  <w:pStyle w:val="TableParagraph"/>
                  <w:ind w:left="0"/>
                </w:pPr>
              </w:pPrChange>
            </w:pPr>
          </w:p>
          <w:p w14:paraId="40212FFB" w14:textId="77777777" w:rsidR="003F268B" w:rsidRPr="00D7567F" w:rsidDel="00D7567F" w:rsidRDefault="003F268B">
            <w:pPr>
              <w:pStyle w:val="TableParagraph"/>
              <w:spacing w:line="237" w:lineRule="auto"/>
              <w:rPr>
                <w:del w:id="1006" w:author="Felix Flentge" w:date="2022-06-27T16:08:00Z"/>
                <w:spacing w:val="-2"/>
                <w:sz w:val="24"/>
                <w:rPrChange w:id="1007" w:author="Felix Flentge" w:date="2022-06-27T16:09:00Z">
                  <w:rPr>
                    <w:del w:id="1008" w:author="Felix Flentge" w:date="2022-06-27T16:08:00Z"/>
                    <w:sz w:val="26"/>
                  </w:rPr>
                </w:rPrChange>
              </w:rPr>
              <w:pPrChange w:id="1009" w:author="Felix Flentge" w:date="2022-06-27T16:09:00Z">
                <w:pPr>
                  <w:pStyle w:val="TableParagraph"/>
                  <w:ind w:left="0"/>
                </w:pPr>
              </w:pPrChange>
            </w:pPr>
          </w:p>
          <w:p w14:paraId="543A96C2" w14:textId="77777777" w:rsidR="003F268B" w:rsidRPr="00D7567F" w:rsidRDefault="007907D2">
            <w:pPr>
              <w:pStyle w:val="TableParagraph"/>
              <w:spacing w:line="237" w:lineRule="auto"/>
              <w:rPr>
                <w:spacing w:val="-2"/>
                <w:sz w:val="24"/>
                <w:rPrChange w:id="1010" w:author="Felix Flentge" w:date="2022-06-27T16:09:00Z">
                  <w:rPr>
                    <w:sz w:val="24"/>
                  </w:rPr>
                </w:rPrChange>
              </w:rPr>
              <w:pPrChange w:id="1011" w:author="Felix Flentge" w:date="2022-06-27T16:09:00Z">
                <w:pPr>
                  <w:pStyle w:val="TableParagraph"/>
                  <w:spacing w:before="232"/>
                  <w:ind w:left="101"/>
                </w:pPr>
              </w:pPrChange>
            </w:pPr>
            <w:r w:rsidRPr="00D7567F">
              <w:rPr>
                <w:spacing w:val="-2"/>
                <w:sz w:val="24"/>
                <w:rPrChange w:id="1012" w:author="Felix Flentge" w:date="2022-06-27T16:09:00Z">
                  <w:rPr>
                    <w:sz w:val="24"/>
                  </w:rPr>
                </w:rPrChange>
              </w:rPr>
              <w:t>Delta</w:t>
            </w:r>
            <w:r w:rsidRPr="00D7567F">
              <w:rPr>
                <w:spacing w:val="-2"/>
                <w:sz w:val="24"/>
                <w:rPrChange w:id="1013" w:author="Felix Flentge" w:date="2022-06-27T16:09:00Z">
                  <w:rPr>
                    <w:spacing w:val="3"/>
                    <w:sz w:val="24"/>
                  </w:rPr>
                </w:rPrChange>
              </w:rPr>
              <w:t xml:space="preserve"> </w:t>
            </w:r>
            <w:r w:rsidRPr="00D7567F">
              <w:rPr>
                <w:spacing w:val="-2"/>
                <w:sz w:val="24"/>
                <w:rPrChange w:id="1014" w:author="Felix Flentge" w:date="2022-06-27T16:09:00Z">
                  <w:rPr>
                    <w:sz w:val="24"/>
                  </w:rPr>
                </w:rPrChange>
              </w:rPr>
              <w:t>DOR</w:t>
            </w:r>
            <w:r w:rsidRPr="00D7567F">
              <w:rPr>
                <w:spacing w:val="-2"/>
                <w:sz w:val="24"/>
                <w:rPrChange w:id="1015" w:author="Felix Flentge" w:date="2022-06-27T16:09:00Z">
                  <w:rPr>
                    <w:spacing w:val="-1"/>
                    <w:sz w:val="24"/>
                  </w:rPr>
                </w:rPrChange>
              </w:rPr>
              <w:t xml:space="preserve"> </w:t>
            </w:r>
            <w:ins w:id="1016" w:author="Felix Flentge" w:date="2022-06-27T15:53:00Z">
              <w:r w:rsidR="00051B9A" w:rsidRPr="00D7567F">
                <w:rPr>
                  <w:spacing w:val="-2"/>
                  <w:sz w:val="24"/>
                  <w:rPrChange w:id="1017" w:author="Felix Flentge" w:date="2022-06-27T16:09:00Z">
                    <w:rPr>
                      <w:spacing w:val="-1"/>
                      <w:sz w:val="24"/>
                    </w:rPr>
                  </w:rPrChange>
                </w:rPr>
                <w:t xml:space="preserve">File </w:t>
              </w:r>
            </w:ins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3280" w:type="dxa"/>
            <w:tcPrChange w:id="1018" w:author="Felix Flentge" w:date="2022-06-27T16:06:00Z">
              <w:tcPr>
                <w:tcW w:w="3280" w:type="dxa"/>
              </w:tcPr>
            </w:tcPrChange>
          </w:tcPr>
          <w:p w14:paraId="66B683DD" w14:textId="58DC6572" w:rsidR="003F268B" w:rsidRDefault="007907D2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  <w:tab w:val="left" w:pos="550"/>
              </w:tabs>
              <w:spacing w:line="235" w:lineRule="auto"/>
              <w:ind w:right="659"/>
              <w:rPr>
                <w:sz w:val="16"/>
              </w:rPr>
            </w:pPr>
            <w:r>
              <w:rPr>
                <w:sz w:val="24"/>
              </w:rPr>
              <w:t>Radio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Modulation</w:t>
            </w:r>
            <w:r>
              <w:rPr>
                <w:spacing w:val="3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\l "_bookmark31" </w:instrText>
            </w:r>
            <w:r>
              <w:fldChar w:fldCharType="separate"/>
            </w:r>
            <w:r>
              <w:rPr>
                <w:sz w:val="24"/>
              </w:rPr>
              <w:t>[RFM]</w:t>
            </w:r>
            <w:r>
              <w:rPr>
                <w:sz w:val="24"/>
              </w:rPr>
              <w:fldChar w:fldCharType="end"/>
            </w:r>
            <w:r>
              <w:rPr>
                <w:spacing w:val="-7"/>
                <w:sz w:val="24"/>
              </w:rPr>
              <w:t xml:space="preserve"> </w:t>
            </w:r>
            <w:del w:id="1019" w:author="Felix Flentge" w:date="2022-08-29T10:18:00Z">
              <w:r w:rsidDel="00F23055">
                <w:fldChar w:fldCharType="begin"/>
              </w:r>
              <w:r w:rsidDel="00F23055">
                <w:delInstrText xml:space="preserve"> HYPERLINK \l "_bookmark54" </w:delInstrText>
              </w:r>
              <w:r w:rsidDel="00F23055">
                <w:fldChar w:fldCharType="separate"/>
              </w:r>
              <w:r w:rsidDel="00F23055">
                <w:rPr>
                  <w:position w:val="6"/>
                  <w:sz w:val="16"/>
                </w:rPr>
                <w:delText>8</w:delText>
              </w:r>
              <w:r w:rsidDel="00F23055">
                <w:rPr>
                  <w:position w:val="6"/>
                  <w:sz w:val="16"/>
                </w:rPr>
                <w:fldChar w:fldCharType="end"/>
              </w:r>
            </w:del>
            <w:ins w:id="1020" w:author="Felix Flentge" w:date="2022-08-29T10:18:00Z">
              <w:r w:rsidR="00F23055">
                <w:fldChar w:fldCharType="begin"/>
              </w:r>
              <w:r w:rsidR="00F23055">
                <w:instrText xml:space="preserve"> HYPERLINK \l "_bookmark54" </w:instrText>
              </w:r>
              <w:r w:rsidR="00F23055">
                <w:fldChar w:fldCharType="separate"/>
              </w:r>
              <w:r w:rsidR="00F23055">
                <w:rPr>
                  <w:position w:val="6"/>
                  <w:sz w:val="16"/>
                </w:rPr>
                <w:t>9</w:t>
              </w:r>
              <w:r w:rsidR="00F23055">
                <w:rPr>
                  <w:position w:val="6"/>
                  <w:sz w:val="16"/>
                </w:rPr>
                <w:fldChar w:fldCharType="end"/>
              </w:r>
            </w:ins>
          </w:p>
        </w:tc>
        <w:tc>
          <w:tcPr>
            <w:tcW w:w="2880" w:type="dxa"/>
            <w:tcPrChange w:id="1021" w:author="Felix Flentge" w:date="2022-06-27T16:06:00Z">
              <w:tcPr>
                <w:tcW w:w="2880" w:type="dxa"/>
              </w:tcPr>
            </w:tcPrChange>
          </w:tcPr>
          <w:p w14:paraId="02EDAB00" w14:textId="77777777" w:rsidR="003F268B" w:rsidDel="004847FB" w:rsidRDefault="007907D2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  <w:tab w:val="left" w:pos="534"/>
              </w:tabs>
              <w:spacing w:line="272" w:lineRule="exact"/>
              <w:ind w:hanging="433"/>
              <w:rPr>
                <w:del w:id="1022" w:author="Felix Flentge" w:date="2022-06-27T16:05:00Z"/>
                <w:sz w:val="24"/>
              </w:rPr>
            </w:pPr>
            <w:del w:id="1023" w:author="Felix Flentge" w:date="2022-06-27T16:05:00Z">
              <w:r w:rsidDel="004847FB">
                <w:rPr>
                  <w:sz w:val="24"/>
                </w:rPr>
                <w:delText>CSTS</w:delText>
              </w:r>
              <w:r w:rsidDel="004847FB">
                <w:rPr>
                  <w:spacing w:val="10"/>
                  <w:sz w:val="24"/>
                </w:rPr>
                <w:delText xml:space="preserve"> </w:delText>
              </w:r>
              <w:r w:rsidDel="004847FB">
                <w:rPr>
                  <w:sz w:val="24"/>
                </w:rPr>
                <w:delText>D-DOR</w:delText>
              </w:r>
              <w:r w:rsidDel="004847FB">
                <w:rPr>
                  <w:spacing w:val="-14"/>
                  <w:sz w:val="24"/>
                </w:rPr>
                <w:delText xml:space="preserve"> </w:delText>
              </w:r>
              <w:r w:rsidDel="004847FB">
                <w:rPr>
                  <w:spacing w:val="-4"/>
                  <w:sz w:val="24"/>
                </w:rPr>
                <w:delText>Data</w:delText>
              </w:r>
            </w:del>
          </w:p>
          <w:p w14:paraId="72C5E02F" w14:textId="77777777" w:rsidR="003F268B" w:rsidRPr="004847FB" w:rsidRDefault="007907D2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  <w:tab w:val="left" w:pos="534"/>
              </w:tabs>
              <w:spacing w:line="272" w:lineRule="exact"/>
              <w:ind w:hanging="433"/>
              <w:rPr>
                <w:ins w:id="1024" w:author="Felix Flentge" w:date="2022-06-27T16:05:00Z"/>
                <w:sz w:val="24"/>
                <w:rPrChange w:id="1025" w:author="Felix Flentge" w:date="2022-06-27T16:05:00Z">
                  <w:rPr>
                    <w:ins w:id="1026" w:author="Felix Flentge" w:date="2022-06-27T16:05:00Z"/>
                    <w:spacing w:val="-4"/>
                    <w:sz w:val="24"/>
                  </w:rPr>
                </w:rPrChange>
              </w:rPr>
              <w:pPrChange w:id="1027" w:author="Felix Flentge" w:date="2022-06-27T16:05:00Z">
                <w:pPr>
                  <w:pStyle w:val="TableParagraph"/>
                  <w:spacing w:line="249" w:lineRule="auto"/>
                  <w:ind w:left="534" w:right="559" w:hanging="1"/>
                </w:pPr>
              </w:pPrChange>
            </w:pPr>
            <w:del w:id="1028" w:author="Felix Flentge" w:date="2022-06-27T16:05:00Z">
              <w:r w:rsidRPr="004847FB" w:rsidDel="004847FB">
                <w:rPr>
                  <w:sz w:val="24"/>
                </w:rPr>
                <w:delText>Service</w:delText>
              </w:r>
              <w:r w:rsidRPr="004847FB" w:rsidDel="004847FB">
                <w:rPr>
                  <w:spacing w:val="-5"/>
                  <w:sz w:val="24"/>
                </w:rPr>
                <w:delText xml:space="preserve"> </w:delText>
              </w:r>
            </w:del>
            <w:ins w:id="1029" w:author="Felix Flentge" w:date="2022-06-27T16:05:00Z">
              <w:r w:rsidR="004847FB" w:rsidRPr="004847FB">
                <w:rPr>
                  <w:spacing w:val="-5"/>
                  <w:sz w:val="24"/>
                </w:rPr>
                <w:t>Delta-DOR Raw Data Exchange Format</w:t>
              </w:r>
              <w:r w:rsidR="004847FB">
                <w:rPr>
                  <w:spacing w:val="-5"/>
                  <w:sz w:val="24"/>
                </w:rPr>
                <w:t xml:space="preserve"> </w:t>
              </w:r>
            </w:ins>
            <w:r w:rsidRPr="00D822BD">
              <w:fldChar w:fldCharType="begin"/>
            </w:r>
            <w:r>
              <w:instrText xml:space="preserve"> HYPERLINK \l "_bookmark5" </w:instrText>
            </w:r>
            <w:r w:rsidRPr="00D822BD">
              <w:fldChar w:fldCharType="separate"/>
            </w:r>
            <w:r w:rsidRPr="004847FB">
              <w:rPr>
                <w:sz w:val="24"/>
              </w:rPr>
              <w:t>[DD</w:t>
            </w:r>
            <w:ins w:id="1030" w:author="Felix Flentge" w:date="2022-06-27T16:05:00Z">
              <w:r w:rsidR="004847FB">
                <w:rPr>
                  <w:sz w:val="24"/>
                </w:rPr>
                <w:t>RXF</w:t>
              </w:r>
            </w:ins>
            <w:del w:id="1031" w:author="Felix Flentge" w:date="2022-06-27T16:05:00Z">
              <w:r w:rsidRPr="004847FB" w:rsidDel="004847FB">
                <w:rPr>
                  <w:sz w:val="24"/>
                </w:rPr>
                <w:delText>ORS</w:delText>
              </w:r>
            </w:del>
            <w:r w:rsidRPr="004847FB">
              <w:rPr>
                <w:sz w:val="24"/>
              </w:rPr>
              <w:t>]</w:t>
            </w:r>
            <w:r w:rsidRPr="00D822BD">
              <w:rPr>
                <w:sz w:val="24"/>
              </w:rPr>
              <w:fldChar w:fldCharType="end"/>
            </w:r>
            <w:r w:rsidRPr="004847FB">
              <w:rPr>
                <w:sz w:val="24"/>
              </w:rPr>
              <w:t xml:space="preserve"> </w:t>
            </w:r>
            <w:r w:rsidRPr="004847FB">
              <w:rPr>
                <w:spacing w:val="-4"/>
                <w:sz w:val="24"/>
              </w:rPr>
              <w:t>over</w:t>
            </w:r>
          </w:p>
          <w:p w14:paraId="2C366C54" w14:textId="03CE08AC" w:rsidR="004847FB" w:rsidRPr="004847FB" w:rsidDel="004847FB" w:rsidRDefault="004847FB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  <w:tab w:val="left" w:pos="534"/>
              </w:tabs>
              <w:spacing w:line="272" w:lineRule="exact"/>
              <w:ind w:hanging="433"/>
              <w:rPr>
                <w:del w:id="1032" w:author="Felix Flentge" w:date="2022-06-27T16:05:00Z"/>
                <w:sz w:val="24"/>
              </w:rPr>
              <w:pPrChange w:id="1033" w:author="Felix Flentge" w:date="2022-06-27T16:05:00Z">
                <w:pPr>
                  <w:pStyle w:val="TableParagraph"/>
                  <w:spacing w:line="249" w:lineRule="auto"/>
                  <w:ind w:left="534" w:right="559" w:hanging="1"/>
                </w:pPr>
              </w:pPrChange>
            </w:pPr>
            <w:ins w:id="1034" w:author="Felix Flentge" w:date="2022-06-27T16:05:00Z">
              <w:r>
                <w:rPr>
                  <w:sz w:val="24"/>
                </w:rPr>
                <w:t>file transfer</w:t>
              </w:r>
            </w:ins>
            <w:ins w:id="1035" w:author="Felix Flentge" w:date="2022-08-29T10:21:00Z">
              <w:r w:rsidR="008855B8">
                <w:rPr>
                  <w:sz w:val="24"/>
                </w:rPr>
                <w:t xml:space="preserve"> </w:t>
              </w:r>
              <w:r w:rsidR="008855B8">
                <w:fldChar w:fldCharType="begin"/>
              </w:r>
              <w:r w:rsidR="008855B8">
                <w:instrText xml:space="preserve"> HYPERLINK \l "_bookmark52" </w:instrText>
              </w:r>
              <w:r w:rsidR="008855B8">
                <w:fldChar w:fldCharType="separate"/>
              </w:r>
              <w:r w:rsidR="008855B8">
                <w:rPr>
                  <w:spacing w:val="-10"/>
                  <w:position w:val="6"/>
                  <w:sz w:val="16"/>
                </w:rPr>
                <w:t>7</w:t>
              </w:r>
              <w:r w:rsidR="008855B8">
                <w:rPr>
                  <w:spacing w:val="-10"/>
                  <w:position w:val="6"/>
                  <w:sz w:val="16"/>
                </w:rPr>
                <w:fldChar w:fldCharType="end"/>
              </w:r>
            </w:ins>
          </w:p>
          <w:p w14:paraId="3EE6A9A8" w14:textId="77777777" w:rsidR="003F268B" w:rsidDel="004847FB" w:rsidRDefault="007907D2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  <w:tab w:val="left" w:pos="534"/>
              </w:tabs>
              <w:spacing w:line="272" w:lineRule="exact"/>
              <w:ind w:hanging="433"/>
              <w:rPr>
                <w:del w:id="1036" w:author="Felix Flentge" w:date="2022-06-27T16:05:00Z"/>
                <w:sz w:val="24"/>
              </w:rPr>
              <w:pPrChange w:id="1037" w:author="Felix Flentge" w:date="2022-06-27T16:05:00Z">
                <w:pPr>
                  <w:pStyle w:val="TableParagraph"/>
                  <w:numPr>
                    <w:ilvl w:val="1"/>
                    <w:numId w:val="38"/>
                  </w:numPr>
                  <w:tabs>
                    <w:tab w:val="left" w:pos="822"/>
                    <w:tab w:val="left" w:pos="823"/>
                  </w:tabs>
                  <w:spacing w:line="235" w:lineRule="auto"/>
                  <w:ind w:left="822" w:right="248" w:hanging="353"/>
                </w:pPr>
              </w:pPrChange>
            </w:pPr>
            <w:del w:id="1038" w:author="Felix Flentge" w:date="2022-06-27T16:05:00Z">
              <w:r w:rsidDel="004847FB">
                <w:rPr>
                  <w:sz w:val="24"/>
                </w:rPr>
                <w:delText>Cross Support</w:delText>
              </w:r>
              <w:r w:rsidDel="004847FB">
                <w:rPr>
                  <w:spacing w:val="40"/>
                  <w:sz w:val="24"/>
                </w:rPr>
                <w:delText xml:space="preserve"> </w:delText>
              </w:r>
              <w:r w:rsidDel="004847FB">
                <w:rPr>
                  <w:sz w:val="24"/>
                </w:rPr>
                <w:delText xml:space="preserve">- </w:delText>
              </w:r>
              <w:r w:rsidDel="004847FB">
                <w:rPr>
                  <w:spacing w:val="-2"/>
                  <w:sz w:val="24"/>
                </w:rPr>
                <w:delText>Terrestrial</w:delText>
              </w:r>
              <w:r w:rsidDel="004847FB">
                <w:rPr>
                  <w:spacing w:val="-13"/>
                  <w:sz w:val="24"/>
                </w:rPr>
                <w:delText xml:space="preserve"> </w:delText>
              </w:r>
              <w:r w:rsidDel="004847FB">
                <w:rPr>
                  <w:spacing w:val="-2"/>
                  <w:sz w:val="24"/>
                </w:rPr>
                <w:delText xml:space="preserve">Generic </w:delText>
              </w:r>
              <w:r w:rsidDel="004847FB">
                <w:rPr>
                  <w:sz w:val="24"/>
                </w:rPr>
                <w:delText>File</w:delText>
              </w:r>
              <w:r w:rsidDel="004847FB">
                <w:rPr>
                  <w:spacing w:val="40"/>
                  <w:sz w:val="24"/>
                </w:rPr>
                <w:delText xml:space="preserve"> </w:delText>
              </w:r>
              <w:r w:rsidDel="004847FB">
                <w:rPr>
                  <w:sz w:val="24"/>
                </w:rPr>
                <w:delText>Transfer</w:delText>
              </w:r>
            </w:del>
          </w:p>
          <w:p w14:paraId="32077563" w14:textId="77777777" w:rsidR="003F268B" w:rsidRDefault="007907D2">
            <w:pPr>
              <w:pStyle w:val="TableParagraph"/>
              <w:numPr>
                <w:ilvl w:val="0"/>
                <w:numId w:val="38"/>
              </w:numPr>
              <w:tabs>
                <w:tab w:val="left" w:pos="533"/>
                <w:tab w:val="left" w:pos="534"/>
              </w:tabs>
              <w:spacing w:line="272" w:lineRule="exact"/>
              <w:ind w:hanging="433"/>
              <w:rPr>
                <w:sz w:val="24"/>
              </w:rPr>
              <w:pPrChange w:id="1039" w:author="Felix Flentge" w:date="2022-06-27T16:05:00Z">
                <w:pPr>
                  <w:pStyle w:val="TableParagraph"/>
                  <w:spacing w:before="2" w:line="266" w:lineRule="exact"/>
                  <w:ind w:left="821"/>
                </w:pPr>
              </w:pPrChange>
            </w:pPr>
            <w:del w:id="1040" w:author="Felix Flentge" w:date="2022-06-27T16:05:00Z">
              <w:r w:rsidDel="004847FB">
                <w:fldChar w:fldCharType="begin"/>
              </w:r>
              <w:r w:rsidDel="004847FB">
                <w:delInstrText xml:space="preserve"> HYPERLINK \l "_bookmark2" </w:delInstrText>
              </w:r>
              <w:r w:rsidDel="004847FB">
                <w:fldChar w:fldCharType="separate"/>
              </w:r>
              <w:r w:rsidDel="004847FB">
                <w:rPr>
                  <w:spacing w:val="-2"/>
                  <w:sz w:val="24"/>
                </w:rPr>
                <w:delText>[CFXS]</w:delText>
              </w:r>
              <w:r w:rsidDel="004847FB">
                <w:rPr>
                  <w:spacing w:val="-2"/>
                  <w:sz w:val="24"/>
                </w:rPr>
                <w:fldChar w:fldCharType="end"/>
              </w:r>
            </w:del>
          </w:p>
        </w:tc>
      </w:tr>
    </w:tbl>
    <w:p w14:paraId="239B6A14" w14:textId="77777777" w:rsidR="003F268B" w:rsidRDefault="007907D2">
      <w:pPr>
        <w:spacing w:before="90"/>
        <w:ind w:left="1040" w:right="216"/>
        <w:jc w:val="center"/>
        <w:rPr>
          <w:b/>
          <w:sz w:val="21"/>
        </w:rPr>
      </w:pPr>
      <w:bookmarkStart w:id="1041" w:name="_bookmark51"/>
      <w:bookmarkEnd w:id="1041"/>
      <w:r>
        <w:rPr>
          <w:b/>
          <w:spacing w:val="-4"/>
          <w:sz w:val="21"/>
        </w:rPr>
        <w:t>Table</w:t>
      </w:r>
      <w:r>
        <w:rPr>
          <w:b/>
          <w:spacing w:val="9"/>
          <w:sz w:val="21"/>
        </w:rPr>
        <w:t xml:space="preserve"> </w:t>
      </w:r>
      <w:r>
        <w:rPr>
          <w:b/>
          <w:spacing w:val="-4"/>
          <w:sz w:val="21"/>
        </w:rPr>
        <w:t>3-1</w:t>
      </w:r>
      <w:r>
        <w:rPr>
          <w:b/>
          <w:spacing w:val="-13"/>
          <w:sz w:val="21"/>
        </w:rPr>
        <w:t xml:space="preserve"> </w:t>
      </w:r>
      <w:r>
        <w:rPr>
          <w:b/>
          <w:spacing w:val="-4"/>
          <w:sz w:val="21"/>
        </w:rPr>
        <w:t>Catalog</w:t>
      </w:r>
      <w:r>
        <w:rPr>
          <w:b/>
          <w:spacing w:val="-13"/>
          <w:sz w:val="21"/>
        </w:rPr>
        <w:t xml:space="preserve"> </w:t>
      </w:r>
      <w:r>
        <w:rPr>
          <w:b/>
          <w:spacing w:val="-4"/>
          <w:sz w:val="21"/>
        </w:rPr>
        <w:t>#1</w:t>
      </w:r>
      <w:r>
        <w:rPr>
          <w:b/>
          <w:spacing w:val="-13"/>
          <w:sz w:val="21"/>
        </w:rPr>
        <w:t xml:space="preserve"> </w:t>
      </w:r>
      <w:r>
        <w:rPr>
          <w:b/>
          <w:spacing w:val="-4"/>
          <w:sz w:val="21"/>
        </w:rPr>
        <w:t>Services</w:t>
      </w:r>
    </w:p>
    <w:p w14:paraId="1C4158B6" w14:textId="77777777" w:rsidR="003F268B" w:rsidRDefault="003F268B">
      <w:pPr>
        <w:pStyle w:val="BodyText"/>
        <w:rPr>
          <w:b/>
          <w:sz w:val="20"/>
        </w:rPr>
      </w:pPr>
    </w:p>
    <w:p w14:paraId="11F4F09F" w14:textId="77777777" w:rsidR="003F268B" w:rsidRDefault="003F268B">
      <w:pPr>
        <w:pStyle w:val="BodyText"/>
        <w:rPr>
          <w:b/>
          <w:sz w:val="20"/>
        </w:rPr>
      </w:pPr>
    </w:p>
    <w:p w14:paraId="7CBFC792" w14:textId="77777777" w:rsidR="003F268B" w:rsidRDefault="003F268B">
      <w:pPr>
        <w:pStyle w:val="BodyText"/>
        <w:rPr>
          <w:b/>
          <w:sz w:val="20"/>
        </w:rPr>
      </w:pPr>
    </w:p>
    <w:p w14:paraId="645814A3" w14:textId="77777777" w:rsidR="003F268B" w:rsidRDefault="003F268B">
      <w:pPr>
        <w:pStyle w:val="BodyText"/>
        <w:rPr>
          <w:b/>
          <w:sz w:val="20"/>
        </w:rPr>
      </w:pPr>
    </w:p>
    <w:p w14:paraId="221CA0EF" w14:textId="77777777" w:rsidR="003F268B" w:rsidRDefault="003F268B">
      <w:pPr>
        <w:pStyle w:val="BodyText"/>
        <w:rPr>
          <w:b/>
          <w:sz w:val="20"/>
        </w:rPr>
      </w:pPr>
    </w:p>
    <w:p w14:paraId="3F56C3FF" w14:textId="77777777" w:rsidR="003F268B" w:rsidRDefault="003F268B">
      <w:pPr>
        <w:pStyle w:val="BodyText"/>
        <w:rPr>
          <w:b/>
          <w:sz w:val="20"/>
        </w:rPr>
      </w:pPr>
    </w:p>
    <w:p w14:paraId="7EA9D8F0" w14:textId="53CC4EB2" w:rsidR="003F268B" w:rsidDel="003E3A9C" w:rsidRDefault="003F268B">
      <w:pPr>
        <w:pStyle w:val="BodyText"/>
        <w:rPr>
          <w:del w:id="1042" w:author="Felix Flentge" w:date="2022-08-26T16:43:00Z"/>
          <w:b/>
          <w:sz w:val="20"/>
        </w:rPr>
      </w:pPr>
    </w:p>
    <w:p w14:paraId="54F45E15" w14:textId="77777777" w:rsidR="003F268B" w:rsidRDefault="003F268B">
      <w:pPr>
        <w:pStyle w:val="BodyText"/>
        <w:rPr>
          <w:b/>
          <w:sz w:val="20"/>
        </w:rPr>
      </w:pPr>
    </w:p>
    <w:p w14:paraId="3DCA1EE0" w14:textId="77777777" w:rsidR="003F268B" w:rsidRDefault="003F268B">
      <w:pPr>
        <w:pStyle w:val="BodyText"/>
        <w:rPr>
          <w:b/>
          <w:sz w:val="20"/>
        </w:rPr>
      </w:pPr>
    </w:p>
    <w:p w14:paraId="0E0F49A6" w14:textId="77777777" w:rsidR="003F268B" w:rsidRDefault="003F268B">
      <w:pPr>
        <w:pStyle w:val="BodyText"/>
        <w:rPr>
          <w:b/>
          <w:sz w:val="20"/>
        </w:rPr>
      </w:pPr>
    </w:p>
    <w:p w14:paraId="7B8929B6" w14:textId="77777777" w:rsidR="003F268B" w:rsidRDefault="003F268B">
      <w:pPr>
        <w:pStyle w:val="BodyText"/>
        <w:rPr>
          <w:b/>
          <w:sz w:val="20"/>
        </w:rPr>
      </w:pPr>
    </w:p>
    <w:p w14:paraId="58122519" w14:textId="77777777" w:rsidR="003F268B" w:rsidRDefault="003F268B">
      <w:pPr>
        <w:pStyle w:val="BodyText"/>
        <w:rPr>
          <w:b/>
          <w:sz w:val="20"/>
        </w:rPr>
      </w:pPr>
    </w:p>
    <w:p w14:paraId="4B262532" w14:textId="77777777" w:rsidR="003F268B" w:rsidRDefault="003F268B">
      <w:pPr>
        <w:pStyle w:val="BodyText"/>
        <w:rPr>
          <w:b/>
          <w:sz w:val="20"/>
        </w:rPr>
      </w:pPr>
    </w:p>
    <w:p w14:paraId="116DC556" w14:textId="77777777" w:rsidR="003F268B" w:rsidRDefault="003F268B">
      <w:pPr>
        <w:pStyle w:val="BodyText"/>
        <w:rPr>
          <w:b/>
          <w:sz w:val="20"/>
        </w:rPr>
      </w:pPr>
    </w:p>
    <w:p w14:paraId="3B38235F" w14:textId="77777777" w:rsidR="003F268B" w:rsidRDefault="003F268B">
      <w:pPr>
        <w:pStyle w:val="BodyText"/>
        <w:rPr>
          <w:b/>
          <w:sz w:val="20"/>
        </w:rPr>
      </w:pPr>
    </w:p>
    <w:p w14:paraId="73B1D703" w14:textId="77777777" w:rsidR="003F268B" w:rsidRDefault="003F268B">
      <w:pPr>
        <w:pStyle w:val="BodyText"/>
        <w:rPr>
          <w:b/>
          <w:sz w:val="20"/>
        </w:rPr>
      </w:pPr>
    </w:p>
    <w:p w14:paraId="089296B0" w14:textId="77777777" w:rsidR="003F268B" w:rsidRDefault="003F268B">
      <w:pPr>
        <w:pStyle w:val="BodyText"/>
        <w:rPr>
          <w:b/>
          <w:sz w:val="20"/>
        </w:rPr>
      </w:pPr>
    </w:p>
    <w:p w14:paraId="7AAB9681" w14:textId="77777777" w:rsidR="003F268B" w:rsidRDefault="003F268B">
      <w:pPr>
        <w:pStyle w:val="BodyText"/>
        <w:rPr>
          <w:b/>
          <w:sz w:val="20"/>
        </w:rPr>
      </w:pPr>
    </w:p>
    <w:p w14:paraId="23B9D863" w14:textId="77777777" w:rsidR="003F268B" w:rsidRDefault="003F268B">
      <w:pPr>
        <w:pStyle w:val="BodyText"/>
        <w:rPr>
          <w:b/>
          <w:sz w:val="20"/>
        </w:rPr>
      </w:pPr>
    </w:p>
    <w:p w14:paraId="2BAF1BD1" w14:textId="77777777" w:rsidR="003F268B" w:rsidRDefault="003F268B">
      <w:pPr>
        <w:pStyle w:val="BodyText"/>
        <w:rPr>
          <w:b/>
          <w:sz w:val="20"/>
        </w:rPr>
      </w:pPr>
    </w:p>
    <w:p w14:paraId="77CAF032" w14:textId="77777777" w:rsidR="003F268B" w:rsidRDefault="003F268B">
      <w:pPr>
        <w:pStyle w:val="BodyText"/>
        <w:rPr>
          <w:b/>
          <w:sz w:val="20"/>
        </w:rPr>
      </w:pPr>
    </w:p>
    <w:p w14:paraId="3F6DB51C" w14:textId="77777777" w:rsidR="003F268B" w:rsidRDefault="00C408FE">
      <w:pPr>
        <w:pStyle w:val="BodyText"/>
        <w:spacing w:before="6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9B2FEE6" wp14:editId="12E9B8AA">
                <wp:simplePos x="0" y="0"/>
                <wp:positionH relativeFrom="page">
                  <wp:posOffset>1026160</wp:posOffset>
                </wp:positionH>
                <wp:positionV relativeFrom="paragraph">
                  <wp:posOffset>165735</wp:posOffset>
                </wp:positionV>
                <wp:extent cx="1828800" cy="10160"/>
                <wp:effectExtent l="0" t="0" r="0" b="0"/>
                <wp:wrapTopAndBottom/>
                <wp:docPr id="30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16C0" id="docshape109" o:spid="_x0000_s1026" style="position:absolute;margin-left:80.8pt;margin-top:13.05pt;width:2in;height:.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9C5AE93" w14:textId="14AD7FD9" w:rsidR="00F23055" w:rsidRDefault="007907D2">
      <w:pPr>
        <w:spacing w:before="92"/>
        <w:ind w:left="1016" w:right="134" w:hanging="1"/>
        <w:rPr>
          <w:sz w:val="21"/>
        </w:rPr>
      </w:pPr>
      <w:bookmarkStart w:id="1043" w:name="_bookmark52"/>
      <w:bookmarkEnd w:id="1043"/>
      <w:r>
        <w:rPr>
          <w:w w:val="95"/>
          <w:sz w:val="21"/>
          <w:vertAlign w:val="superscript"/>
        </w:rPr>
        <w:t>6</w:t>
      </w:r>
      <w:r>
        <w:rPr>
          <w:w w:val="95"/>
          <w:sz w:val="21"/>
        </w:rPr>
        <w:t xml:space="preserve"> With respect to Radio Metric IOAG</w:t>
      </w:r>
      <w:ins w:id="1044" w:author="Felix Flentge" w:date="2022-08-29T09:43:00Z">
        <w:r w:rsidR="00DB4DDF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Service(s),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the applicability of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this recommendation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is limited to the sections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 xml:space="preserve">for </w:t>
      </w:r>
      <w:r>
        <w:rPr>
          <w:sz w:val="21"/>
        </w:rPr>
        <w:t>the recommendations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17"/>
          <w:sz w:val="21"/>
        </w:rPr>
        <w:t xml:space="preserve"> </w:t>
      </w:r>
      <w:r>
        <w:rPr>
          <w:sz w:val="21"/>
        </w:rPr>
        <w:t>“Radio Metric”.</w:t>
      </w:r>
      <w:ins w:id="1045" w:author="Felix Flentge" w:date="2022-08-29T10:18:00Z">
        <w:r w:rsidR="00F23055">
          <w:rPr>
            <w:sz w:val="21"/>
          </w:rPr>
          <w:br/>
        </w:r>
      </w:ins>
      <w:ins w:id="1046" w:author="Felix Flentge" w:date="2022-08-29T10:19:00Z">
        <w:r w:rsidR="00F23055">
          <w:rPr>
            <w:w w:val="95"/>
            <w:sz w:val="21"/>
            <w:vertAlign w:val="superscript"/>
          </w:rPr>
          <w:t>7</w:t>
        </w:r>
      </w:ins>
      <w:ins w:id="1047" w:author="Felix Flentge" w:date="2022-08-29T10:18:00Z">
        <w:r w:rsidR="00F23055">
          <w:rPr>
            <w:w w:val="95"/>
            <w:sz w:val="21"/>
          </w:rPr>
          <w:t xml:space="preserve"> </w:t>
        </w:r>
      </w:ins>
      <w:ins w:id="1048" w:author="Felix Flentge" w:date="2022-08-29T10:19:00Z">
        <w:r w:rsidR="00F23055">
          <w:rPr>
            <w:w w:val="95"/>
            <w:sz w:val="21"/>
          </w:rPr>
          <w:t>Terrestrial file transfer to be agreed between agencies depending on security policies. Maybe be based on SSH File Transfer P</w:t>
        </w:r>
      </w:ins>
      <w:ins w:id="1049" w:author="Felix Flentge" w:date="2022-08-29T10:20:00Z">
        <w:r w:rsidR="00F23055">
          <w:rPr>
            <w:w w:val="95"/>
            <w:sz w:val="21"/>
          </w:rPr>
          <w:t xml:space="preserve">rotocol [SFTP], </w:t>
        </w:r>
        <w:r w:rsidR="00F23055" w:rsidRPr="00F23055">
          <w:rPr>
            <w:w w:val="95"/>
            <w:sz w:val="21"/>
          </w:rPr>
          <w:t>Cross Support Terrestrial Generic File Transfer</w:t>
        </w:r>
        <w:r w:rsidR="00F23055">
          <w:rPr>
            <w:w w:val="95"/>
            <w:sz w:val="21"/>
          </w:rPr>
          <w:t xml:space="preserve"> [CF</w:t>
        </w:r>
      </w:ins>
      <w:ins w:id="1050" w:author="Felix Flentge" w:date="2022-08-29T10:21:00Z">
        <w:r w:rsidR="00F23055">
          <w:rPr>
            <w:w w:val="95"/>
            <w:sz w:val="21"/>
          </w:rPr>
          <w:t>X</w:t>
        </w:r>
        <w:r w:rsidR="00443C67">
          <w:rPr>
            <w:w w:val="95"/>
            <w:sz w:val="21"/>
          </w:rPr>
          <w:t>S</w:t>
        </w:r>
        <w:r w:rsidR="00F23055">
          <w:rPr>
            <w:w w:val="95"/>
            <w:sz w:val="21"/>
          </w:rPr>
          <w:t>] or any other protocol</w:t>
        </w:r>
      </w:ins>
      <w:ins w:id="1051" w:author="Felix Flentge" w:date="2022-08-29T10:24:00Z">
        <w:r w:rsidR="00CE549C">
          <w:rPr>
            <w:w w:val="95"/>
            <w:sz w:val="21"/>
          </w:rPr>
          <w:t xml:space="preserve"> including cloud-based delivery</w:t>
        </w:r>
      </w:ins>
      <w:ins w:id="1052" w:author="Felix Flentge" w:date="2022-08-29T10:21:00Z">
        <w:r w:rsidR="00F23055">
          <w:rPr>
            <w:w w:val="95"/>
            <w:sz w:val="21"/>
          </w:rPr>
          <w:t>.</w:t>
        </w:r>
      </w:ins>
    </w:p>
    <w:p w14:paraId="4F93F4B5" w14:textId="59CC249D" w:rsidR="003F268B" w:rsidRDefault="007907D2">
      <w:pPr>
        <w:spacing w:line="223" w:lineRule="auto"/>
        <w:ind w:left="1015" w:right="349"/>
        <w:rPr>
          <w:sz w:val="21"/>
        </w:rPr>
      </w:pPr>
      <w:bookmarkStart w:id="1053" w:name="_bookmark53"/>
      <w:bookmarkEnd w:id="1053"/>
      <w:del w:id="1054" w:author="Felix Flentge" w:date="2022-08-29T10:18:00Z">
        <w:r w:rsidDel="00F23055">
          <w:rPr>
            <w:w w:val="95"/>
            <w:sz w:val="21"/>
            <w:vertAlign w:val="superscript"/>
          </w:rPr>
          <w:delText>7</w:delText>
        </w:r>
        <w:r w:rsidDel="00F23055">
          <w:rPr>
            <w:w w:val="95"/>
            <w:sz w:val="21"/>
          </w:rPr>
          <w:delText xml:space="preserve"> </w:delText>
        </w:r>
      </w:del>
      <w:ins w:id="1055" w:author="Felix Flentge" w:date="2022-08-29T10:18:00Z">
        <w:r w:rsidR="00F23055">
          <w:rPr>
            <w:w w:val="95"/>
            <w:sz w:val="21"/>
            <w:vertAlign w:val="superscript"/>
          </w:rPr>
          <w:t>8</w:t>
        </w:r>
        <w:r w:rsidR="00F23055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With respect to the “Validated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Data Radio Metric Service”,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the Delta DOR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recommendation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0"/>
          <w:w w:val="95"/>
          <w:sz w:val="21"/>
        </w:rPr>
        <w:t xml:space="preserve"> </w:t>
      </w:r>
      <w:hyperlink w:anchor="_bookmark31" w:history="1">
        <w:r>
          <w:rPr>
            <w:w w:val="95"/>
            <w:sz w:val="21"/>
          </w:rPr>
          <w:t>[RFM]</w:t>
        </w:r>
      </w:hyperlink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 xml:space="preserve">is not </w:t>
      </w:r>
      <w:r>
        <w:rPr>
          <w:sz w:val="21"/>
        </w:rPr>
        <w:t>applicable</w:t>
      </w:r>
      <w:r>
        <w:rPr>
          <w:spacing w:val="-2"/>
          <w:sz w:val="21"/>
        </w:rPr>
        <w:t xml:space="preserve"> </w:t>
      </w:r>
      <w:r>
        <w:rPr>
          <w:sz w:val="21"/>
        </w:rPr>
        <w:t>to “Raw</w:t>
      </w:r>
      <w:r>
        <w:rPr>
          <w:spacing w:val="-17"/>
          <w:sz w:val="21"/>
        </w:rPr>
        <w:t xml:space="preserve"> </w:t>
      </w:r>
      <w:r>
        <w:rPr>
          <w:sz w:val="21"/>
        </w:rPr>
        <w:t>Data</w:t>
      </w:r>
      <w:r>
        <w:rPr>
          <w:spacing w:val="-2"/>
          <w:sz w:val="21"/>
        </w:rPr>
        <w:t xml:space="preserve"> </w:t>
      </w:r>
      <w:r>
        <w:rPr>
          <w:sz w:val="21"/>
        </w:rPr>
        <w:t>Radio Metric</w:t>
      </w:r>
      <w:r>
        <w:rPr>
          <w:spacing w:val="-2"/>
          <w:sz w:val="21"/>
        </w:rPr>
        <w:t xml:space="preserve"> </w:t>
      </w:r>
      <w:r>
        <w:rPr>
          <w:sz w:val="21"/>
        </w:rPr>
        <w:t>Service”.</w:t>
      </w:r>
    </w:p>
    <w:p w14:paraId="7A1FAF93" w14:textId="06C0C908" w:rsidR="003F268B" w:rsidRDefault="007907D2">
      <w:pPr>
        <w:spacing w:before="9" w:line="223" w:lineRule="auto"/>
        <w:ind w:left="1016" w:hanging="1"/>
        <w:rPr>
          <w:sz w:val="21"/>
        </w:rPr>
      </w:pPr>
      <w:bookmarkStart w:id="1056" w:name="_bookmark54"/>
      <w:bookmarkEnd w:id="1056"/>
      <w:del w:id="1057" w:author="Felix Flentge" w:date="2022-08-29T10:18:00Z">
        <w:r w:rsidDel="00F23055">
          <w:rPr>
            <w:w w:val="95"/>
            <w:sz w:val="21"/>
            <w:vertAlign w:val="superscript"/>
          </w:rPr>
          <w:delText>8</w:delText>
        </w:r>
        <w:r w:rsidDel="00F23055">
          <w:rPr>
            <w:w w:val="95"/>
            <w:sz w:val="21"/>
          </w:rPr>
          <w:delText xml:space="preserve"> </w:delText>
        </w:r>
      </w:del>
      <w:ins w:id="1058" w:author="Felix Flentge" w:date="2022-08-29T10:18:00Z">
        <w:r w:rsidR="00F23055">
          <w:rPr>
            <w:w w:val="95"/>
            <w:sz w:val="21"/>
            <w:vertAlign w:val="superscript"/>
          </w:rPr>
          <w:t>9</w:t>
        </w:r>
        <w:r w:rsidR="00F23055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With respect to Radio Metric IOAG</w:t>
      </w:r>
      <w:ins w:id="1059" w:author="Felix Flentge" w:date="2022-08-29T09:43:00Z">
        <w:r w:rsidR="00DB4DDF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Service(s),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the applicability of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this recommendation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 xml:space="preserve">is limited to the Delta DOR </w:t>
      </w:r>
      <w:r>
        <w:rPr>
          <w:sz w:val="21"/>
        </w:rPr>
        <w:t>related</w:t>
      </w:r>
      <w:r>
        <w:rPr>
          <w:spacing w:val="-9"/>
          <w:sz w:val="21"/>
        </w:rPr>
        <w:t xml:space="preserve"> </w:t>
      </w:r>
      <w:r>
        <w:rPr>
          <w:sz w:val="21"/>
        </w:rPr>
        <w:t>sections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24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recommendations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11"/>
          <w:sz w:val="21"/>
        </w:rPr>
        <w:t xml:space="preserve"> </w:t>
      </w:r>
      <w:r>
        <w:rPr>
          <w:sz w:val="21"/>
        </w:rPr>
        <w:t>“Radio</w:t>
      </w:r>
      <w:r>
        <w:rPr>
          <w:spacing w:val="-9"/>
          <w:sz w:val="21"/>
        </w:rPr>
        <w:t xml:space="preserve"> </w:t>
      </w:r>
      <w:r>
        <w:rPr>
          <w:sz w:val="21"/>
        </w:rPr>
        <w:t>Metric”.</w:t>
      </w:r>
    </w:p>
    <w:p w14:paraId="2C9F82DB" w14:textId="77777777" w:rsidR="003F268B" w:rsidRDefault="003F268B">
      <w:pPr>
        <w:spacing w:line="223" w:lineRule="auto"/>
        <w:rPr>
          <w:sz w:val="21"/>
        </w:rPr>
        <w:sectPr w:rsidR="003F268B">
          <w:headerReference w:type="default" r:id="rId45"/>
          <w:pgSz w:w="11910" w:h="16850"/>
          <w:pgMar w:top="2120" w:right="560" w:bottom="280" w:left="600" w:header="720" w:footer="0" w:gutter="0"/>
          <w:cols w:space="720"/>
        </w:sectPr>
      </w:pPr>
    </w:p>
    <w:p w14:paraId="7E6BC720" w14:textId="77777777" w:rsidR="003F268B" w:rsidRDefault="003F268B">
      <w:pPr>
        <w:pStyle w:val="BodyText"/>
        <w:spacing w:before="2"/>
        <w:rPr>
          <w:sz w:val="15"/>
        </w:rPr>
      </w:pPr>
    </w:p>
    <w:p w14:paraId="07C2FFFA" w14:textId="77777777" w:rsidR="003F268B" w:rsidRDefault="007907D2">
      <w:pPr>
        <w:pStyle w:val="Heading1"/>
        <w:numPr>
          <w:ilvl w:val="0"/>
          <w:numId w:val="74"/>
        </w:numPr>
        <w:tabs>
          <w:tab w:val="left" w:pos="1015"/>
          <w:tab w:val="left" w:pos="1016"/>
        </w:tabs>
        <w:ind w:left="1015" w:right="1214"/>
      </w:pPr>
      <w:bookmarkStart w:id="1064" w:name="_Toc112660488"/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CATALOG</w:t>
      </w:r>
      <w:r>
        <w:rPr>
          <w:spacing w:val="-10"/>
        </w:rPr>
        <w:t xml:space="preserve"> </w:t>
      </w:r>
      <w:r>
        <w:t>#1</w:t>
      </w:r>
      <w:r>
        <w:rPr>
          <w:spacing w:val="-20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GROUPS</w:t>
      </w:r>
      <w:r>
        <w:rPr>
          <w:spacing w:val="-20"/>
        </w:rPr>
        <w:t xml:space="preserve"> </w:t>
      </w:r>
      <w:r>
        <w:t xml:space="preserve">AND </w:t>
      </w:r>
      <w:r>
        <w:rPr>
          <w:spacing w:val="-2"/>
        </w:rPr>
        <w:t>TYPES</w:t>
      </w:r>
      <w:bookmarkEnd w:id="1064"/>
    </w:p>
    <w:p w14:paraId="5EE2DC48" w14:textId="77777777" w:rsidR="003F268B" w:rsidRDefault="007907D2">
      <w:pPr>
        <w:pStyle w:val="BodyText"/>
        <w:spacing w:before="155" w:line="273" w:lineRule="exact"/>
        <w:ind w:left="1016"/>
      </w:pPr>
      <w:r>
        <w:t>Catalog</w:t>
      </w:r>
      <w:r>
        <w:rPr>
          <w:spacing w:val="-9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three</w:t>
      </w:r>
      <w:r>
        <w:rPr>
          <w:spacing w:val="-8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Services:</w:t>
      </w:r>
    </w:p>
    <w:p w14:paraId="4029946B" w14:textId="77777777" w:rsidR="003F268B" w:rsidRDefault="007907D2">
      <w:pPr>
        <w:pStyle w:val="ListParagraph"/>
        <w:numPr>
          <w:ilvl w:val="0"/>
          <w:numId w:val="37"/>
        </w:numPr>
        <w:tabs>
          <w:tab w:val="left" w:pos="1735"/>
          <w:tab w:val="left" w:pos="1736"/>
        </w:tabs>
        <w:spacing w:line="288" w:lineRule="exact"/>
        <w:rPr>
          <w:sz w:val="24"/>
        </w:rPr>
      </w:pPr>
      <w:r>
        <w:rPr>
          <w:sz w:val="24"/>
        </w:rPr>
        <w:t>Forward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  <w:r>
        <w:rPr>
          <w:spacing w:val="10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162F93AE" w14:textId="77777777" w:rsidR="003F268B" w:rsidRDefault="007907D2">
      <w:pPr>
        <w:pStyle w:val="ListParagraph"/>
        <w:numPr>
          <w:ilvl w:val="0"/>
          <w:numId w:val="37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Return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Delivery</w:t>
      </w:r>
      <w:r>
        <w:rPr>
          <w:spacing w:val="10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3A4146A3" w14:textId="77777777" w:rsidR="003F268B" w:rsidRDefault="007907D2">
      <w:pPr>
        <w:pStyle w:val="ListParagraph"/>
        <w:numPr>
          <w:ilvl w:val="0"/>
          <w:numId w:val="37"/>
        </w:numPr>
        <w:tabs>
          <w:tab w:val="left" w:pos="1736"/>
          <w:tab w:val="left" w:pos="1737"/>
        </w:tabs>
        <w:spacing w:before="10"/>
        <w:rPr>
          <w:sz w:val="24"/>
        </w:rPr>
      </w:pPr>
      <w:r>
        <w:rPr>
          <w:sz w:val="24"/>
        </w:rPr>
        <w:t>Radio</w:t>
      </w:r>
      <w:r>
        <w:rPr>
          <w:spacing w:val="2"/>
          <w:sz w:val="24"/>
        </w:rPr>
        <w:t xml:space="preserve"> </w:t>
      </w:r>
      <w:r>
        <w:rPr>
          <w:sz w:val="24"/>
        </w:rPr>
        <w:t>Metric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Services </w:t>
      </w:r>
      <w:r>
        <w:rPr>
          <w:spacing w:val="-2"/>
          <w:sz w:val="24"/>
        </w:rPr>
        <w:t>Group</w:t>
      </w:r>
    </w:p>
    <w:p w14:paraId="753FBF8A" w14:textId="77777777" w:rsidR="003F268B" w:rsidRDefault="003F268B">
      <w:pPr>
        <w:pStyle w:val="BodyText"/>
        <w:spacing w:before="6"/>
        <w:rPr>
          <w:sz w:val="26"/>
        </w:rPr>
      </w:pPr>
    </w:p>
    <w:p w14:paraId="29A419A7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</w:pPr>
      <w:bookmarkStart w:id="1065" w:name="_Toc112660489"/>
      <w:r>
        <w:t>Forward</w:t>
      </w:r>
      <w:r>
        <w:rPr>
          <w:spacing w:val="-17"/>
        </w:rPr>
        <w:t xml:space="preserve"> </w:t>
      </w:r>
      <w:r>
        <w:t>Data Delivery</w:t>
      </w:r>
      <w:r>
        <w:rPr>
          <w:spacing w:val="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rPr>
          <w:spacing w:val="-2"/>
        </w:rPr>
        <w:t>Group</w:t>
      </w:r>
      <w:bookmarkEnd w:id="1065"/>
    </w:p>
    <w:p w14:paraId="1778F3B6" w14:textId="77777777" w:rsidR="003F268B" w:rsidRDefault="007907D2">
      <w:pPr>
        <w:pStyle w:val="BodyText"/>
        <w:spacing w:before="173" w:line="237" w:lineRule="auto"/>
        <w:ind w:left="1016" w:hanging="1"/>
      </w:pPr>
      <w:r>
        <w:t>The</w:t>
      </w:r>
      <w:r>
        <w:rPr>
          <w:spacing w:val="-4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allow</w:t>
      </w:r>
      <w:r>
        <w:rPr>
          <w:spacing w:val="2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forward</w:t>
      </w:r>
      <w:r>
        <w:rPr>
          <w:spacing w:val="-14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remote spacecraft</w:t>
      </w:r>
      <w:r>
        <w:rPr>
          <w:spacing w:val="-3"/>
        </w:rPr>
        <w:t xml:space="preserve"> </w:t>
      </w:r>
      <w:r>
        <w:t xml:space="preserve">as shown in </w:t>
      </w:r>
      <w:hyperlink w:anchor="_bookmark46" w:history="1">
        <w:r>
          <w:t>Figure</w:t>
        </w:r>
        <w:r>
          <w:rPr>
            <w:spacing w:val="40"/>
          </w:rPr>
          <w:t xml:space="preserve"> </w:t>
        </w:r>
        <w:r>
          <w:t>2-1.</w:t>
        </w:r>
      </w:hyperlink>
    </w:p>
    <w:p w14:paraId="162A5101" w14:textId="77777777" w:rsidR="003F268B" w:rsidRDefault="003F268B">
      <w:pPr>
        <w:pStyle w:val="BodyText"/>
        <w:spacing w:before="4"/>
        <w:rPr>
          <w:sz w:val="23"/>
        </w:rPr>
      </w:pPr>
    </w:p>
    <w:p w14:paraId="70725C91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1066" w:name="_bookmark55"/>
      <w:bookmarkStart w:id="1067" w:name="_Toc112660490"/>
      <w:bookmarkEnd w:id="1066"/>
      <w:r>
        <w:rPr>
          <w:w w:val="95"/>
        </w:rPr>
        <w:t>FORWARD</w:t>
      </w:r>
      <w:r>
        <w:rPr>
          <w:spacing w:val="12"/>
        </w:rPr>
        <w:t xml:space="preserve"> </w:t>
      </w:r>
      <w:r>
        <w:rPr>
          <w:w w:val="95"/>
        </w:rPr>
        <w:t>CLTU</w:t>
      </w:r>
      <w:r>
        <w:rPr>
          <w:spacing w:val="13"/>
        </w:rPr>
        <w:t xml:space="preserve"> </w:t>
      </w:r>
      <w:r>
        <w:rPr>
          <w:w w:val="95"/>
        </w:rPr>
        <w:t>SERVICE</w:t>
      </w:r>
      <w:r>
        <w:rPr>
          <w:spacing w:val="13"/>
        </w:rPr>
        <w:t xml:space="preserve"> </w:t>
      </w:r>
      <w:r>
        <w:rPr>
          <w:spacing w:val="-4"/>
          <w:w w:val="95"/>
        </w:rPr>
        <w:t>TYPE</w:t>
      </w:r>
      <w:bookmarkEnd w:id="1067"/>
    </w:p>
    <w:p w14:paraId="6E561245" w14:textId="77777777" w:rsidR="003F268B" w:rsidRDefault="007907D2">
      <w:pPr>
        <w:pStyle w:val="BodyText"/>
        <w:spacing w:before="147" w:line="237" w:lineRule="auto"/>
        <w:ind w:left="1015" w:right="178"/>
        <w:jc w:val="both"/>
      </w:pPr>
      <w:r>
        <w:t>This Service enables a mission to send Communications</w:t>
      </w:r>
      <w:r>
        <w:rPr>
          <w:spacing w:val="40"/>
        </w:rPr>
        <w:t xml:space="preserve"> </w:t>
      </w:r>
      <w:r>
        <w:t>Link Transmission Units (CLTUs) to a spacecraft.</w:t>
      </w:r>
      <w:r>
        <w:rPr>
          <w:spacing w:val="-5"/>
        </w:rPr>
        <w:t xml:space="preserve"> </w:t>
      </w:r>
      <w:r>
        <w:t>It relies on the following</w:t>
      </w:r>
      <w:r>
        <w:rPr>
          <w:spacing w:val="40"/>
        </w:rPr>
        <w:t xml:space="preserve"> </w:t>
      </w:r>
      <w:r>
        <w:t xml:space="preserve">Space Link Interface Standards and Ground Link Interface </w:t>
      </w:r>
      <w:r>
        <w:rPr>
          <w:spacing w:val="-2"/>
        </w:rPr>
        <w:t>Standards.</w:t>
      </w:r>
    </w:p>
    <w:p w14:paraId="7707DAF9" w14:textId="77777777" w:rsidR="003F268B" w:rsidRDefault="007907D2">
      <w:pPr>
        <w:pStyle w:val="ListParagraph"/>
        <w:numPr>
          <w:ilvl w:val="0"/>
          <w:numId w:val="35"/>
        </w:numPr>
        <w:tabs>
          <w:tab w:val="left" w:pos="2455"/>
          <w:tab w:val="left" w:pos="2456"/>
        </w:tabs>
        <w:spacing w:before="14" w:line="235" w:lineRule="auto"/>
        <w:ind w:right="541"/>
        <w:rPr>
          <w:sz w:val="24"/>
        </w:rPr>
      </w:pPr>
      <w:r>
        <w:rPr>
          <w:spacing w:val="-2"/>
          <w:sz w:val="24"/>
        </w:rPr>
        <w:t>Radio</w:t>
      </w:r>
      <w:r>
        <w:rPr>
          <w:sz w:val="24"/>
        </w:rPr>
        <w:t xml:space="preserve"> </w:t>
      </w:r>
      <w:r>
        <w:rPr>
          <w:spacing w:val="-2"/>
          <w:sz w:val="24"/>
        </w:rPr>
        <w:t>Frequency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Modulation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[RFM]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limited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modules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 xml:space="preserve">for “Earth-to-Space </w:t>
      </w:r>
      <w:r>
        <w:rPr>
          <w:sz w:val="24"/>
        </w:rPr>
        <w:t>Radio</w:t>
      </w:r>
      <w:r>
        <w:rPr>
          <w:spacing w:val="24"/>
          <w:sz w:val="24"/>
        </w:rPr>
        <w:t xml:space="preserve"> </w:t>
      </w:r>
      <w:r>
        <w:rPr>
          <w:sz w:val="24"/>
        </w:rPr>
        <w:t>Frequency (Forward</w:t>
      </w:r>
      <w:r>
        <w:rPr>
          <w:spacing w:val="-7"/>
          <w:sz w:val="24"/>
        </w:rPr>
        <w:t xml:space="preserve"> </w:t>
      </w:r>
      <w:r>
        <w:rPr>
          <w:sz w:val="24"/>
        </w:rPr>
        <w:t>Link)”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“Telecommand</w:t>
      </w:r>
      <w:r>
        <w:rPr>
          <w:spacing w:val="40"/>
          <w:sz w:val="24"/>
        </w:rPr>
        <w:t xml:space="preserve"> </w:t>
      </w:r>
      <w:r>
        <w:rPr>
          <w:sz w:val="24"/>
        </w:rPr>
        <w:t>(Forward</w:t>
      </w:r>
      <w:r>
        <w:rPr>
          <w:spacing w:val="-7"/>
          <w:sz w:val="24"/>
        </w:rPr>
        <w:t xml:space="preserve"> </w:t>
      </w:r>
      <w:r>
        <w:rPr>
          <w:sz w:val="24"/>
        </w:rPr>
        <w:t>Link)”</w:t>
      </w:r>
    </w:p>
    <w:p w14:paraId="036870AE" w14:textId="77777777" w:rsidR="003F268B" w:rsidRDefault="007907D2">
      <w:pPr>
        <w:pStyle w:val="ListParagraph"/>
        <w:numPr>
          <w:ilvl w:val="0"/>
          <w:numId w:val="35"/>
        </w:numPr>
        <w:tabs>
          <w:tab w:val="left" w:pos="2455"/>
          <w:tab w:val="left" w:pos="2456"/>
        </w:tabs>
        <w:spacing w:line="288" w:lineRule="exact"/>
        <w:rPr>
          <w:sz w:val="24"/>
        </w:rPr>
      </w:pPr>
      <w:r>
        <w:rPr>
          <w:spacing w:val="-2"/>
          <w:sz w:val="24"/>
        </w:rPr>
        <w:t>TC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Synchronization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Channel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Coding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[TC-</w:t>
      </w:r>
      <w:r>
        <w:rPr>
          <w:spacing w:val="-4"/>
          <w:sz w:val="24"/>
        </w:rPr>
        <w:t>S&amp;C]</w:t>
      </w:r>
    </w:p>
    <w:p w14:paraId="58B77E2E" w14:textId="77777777" w:rsidR="003F268B" w:rsidRDefault="007907D2">
      <w:pPr>
        <w:pStyle w:val="ListParagraph"/>
        <w:numPr>
          <w:ilvl w:val="0"/>
          <w:numId w:val="35"/>
        </w:numPr>
        <w:tabs>
          <w:tab w:val="left" w:pos="2455"/>
          <w:tab w:val="left" w:pos="2456"/>
        </w:tabs>
        <w:spacing w:line="291" w:lineRule="exact"/>
        <w:rPr>
          <w:sz w:val="24"/>
        </w:rPr>
      </w:pPr>
      <w:r>
        <w:rPr>
          <w:sz w:val="24"/>
        </w:rPr>
        <w:t>SLE</w:t>
      </w:r>
      <w:r>
        <w:rPr>
          <w:spacing w:val="-9"/>
          <w:sz w:val="24"/>
        </w:rPr>
        <w:t xml:space="preserve"> </w:t>
      </w:r>
      <w:r>
        <w:rPr>
          <w:sz w:val="24"/>
        </w:rPr>
        <w:t>Forward CLTU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[CLTU]</w:t>
      </w:r>
    </w:p>
    <w:p w14:paraId="127082AE" w14:textId="77777777" w:rsidR="003F268B" w:rsidRDefault="003F268B">
      <w:pPr>
        <w:pStyle w:val="BodyText"/>
        <w:spacing w:before="8"/>
      </w:pPr>
    </w:p>
    <w:p w14:paraId="01520A22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1"/>
      </w:pPr>
      <w:bookmarkStart w:id="1068" w:name="_Toc112660491"/>
      <w:r>
        <w:rPr>
          <w:w w:val="95"/>
        </w:rPr>
        <w:t>FORWARD</w:t>
      </w:r>
      <w:r>
        <w:rPr>
          <w:spacing w:val="9"/>
        </w:rPr>
        <w:t xml:space="preserve"> </w:t>
      </w:r>
      <w:r>
        <w:rPr>
          <w:w w:val="95"/>
        </w:rPr>
        <w:t>SPACE</w:t>
      </w:r>
      <w:r>
        <w:rPr>
          <w:spacing w:val="9"/>
        </w:rPr>
        <w:t xml:space="preserve"> </w:t>
      </w:r>
      <w:r>
        <w:rPr>
          <w:w w:val="95"/>
        </w:rPr>
        <w:t>PACKET</w:t>
      </w:r>
      <w:r>
        <w:rPr>
          <w:spacing w:val="36"/>
        </w:rPr>
        <w:t xml:space="preserve"> </w:t>
      </w:r>
      <w:r>
        <w:rPr>
          <w:w w:val="95"/>
        </w:rPr>
        <w:t>SERVICE</w:t>
      </w:r>
      <w:r>
        <w:rPr>
          <w:spacing w:val="9"/>
        </w:rPr>
        <w:t xml:space="preserve"> </w:t>
      </w:r>
      <w:r>
        <w:rPr>
          <w:spacing w:val="-4"/>
          <w:w w:val="95"/>
        </w:rPr>
        <w:t>TYPE</w:t>
      </w:r>
      <w:bookmarkEnd w:id="1068"/>
    </w:p>
    <w:p w14:paraId="435B6150" w14:textId="77777777" w:rsidR="003F268B" w:rsidRDefault="007907D2">
      <w:pPr>
        <w:pStyle w:val="BodyText"/>
        <w:spacing w:before="129"/>
        <w:ind w:left="1016" w:right="180" w:hanging="1"/>
        <w:jc w:val="both"/>
      </w:pP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Service</w:t>
      </w:r>
      <w:r>
        <w:rPr>
          <w:spacing w:val="-13"/>
        </w:rPr>
        <w:t xml:space="preserve"> </w:t>
      </w:r>
      <w:r>
        <w:rPr>
          <w:spacing w:val="-2"/>
        </w:rPr>
        <w:t>enables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mission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send</w:t>
      </w:r>
      <w:r>
        <w:rPr>
          <w:spacing w:val="-13"/>
        </w:rPr>
        <w:t xml:space="preserve"> </w:t>
      </w:r>
      <w:r>
        <w:rPr>
          <w:spacing w:val="-2"/>
        </w:rPr>
        <w:t>Space</w:t>
      </w:r>
      <w:r>
        <w:rPr>
          <w:spacing w:val="-13"/>
        </w:rPr>
        <w:t xml:space="preserve"> </w:t>
      </w:r>
      <w:r>
        <w:rPr>
          <w:spacing w:val="-2"/>
        </w:rPr>
        <w:t>Packets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spacecraft,</w:t>
      </w:r>
      <w:r>
        <w:rPr>
          <w:spacing w:val="-13"/>
        </w:rPr>
        <w:t xml:space="preserve"> </w:t>
      </w:r>
      <w:r>
        <w:rPr>
          <w:spacing w:val="-2"/>
        </w:rPr>
        <w:t>possibly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benefits</w:t>
      </w:r>
      <w:r>
        <w:rPr>
          <w:spacing w:val="14"/>
        </w:rPr>
        <w:t xml:space="preserve"> </w:t>
      </w:r>
      <w:r>
        <w:rPr>
          <w:spacing w:val="-2"/>
        </w:rPr>
        <w:t>give</w:t>
      </w:r>
      <w:r>
        <w:rPr>
          <w:spacing w:val="-13"/>
        </w:rPr>
        <w:t xml:space="preserve"> </w:t>
      </w:r>
      <w:r>
        <w:rPr>
          <w:spacing w:val="-2"/>
        </w:rPr>
        <w:t xml:space="preserve">n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Communications</w:t>
      </w:r>
      <w:r>
        <w:rPr>
          <w:spacing w:val="-14"/>
        </w:rPr>
        <w:t xml:space="preserve"> </w:t>
      </w:r>
      <w:r>
        <w:t>Operation Procedure-1.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-9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Standards applicable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“Forward</w:t>
      </w:r>
      <w:r>
        <w:rPr>
          <w:spacing w:val="-15"/>
        </w:rPr>
        <w:t xml:space="preserve"> </w:t>
      </w:r>
      <w:r>
        <w:t>CLTU</w:t>
      </w:r>
      <w:r>
        <w:rPr>
          <w:spacing w:val="-15"/>
        </w:rPr>
        <w:t xml:space="preserve"> </w:t>
      </w:r>
      <w:r>
        <w:t>Service”</w:t>
      </w:r>
      <w:r>
        <w:rPr>
          <w:spacing w:val="-15"/>
        </w:rPr>
        <w:t xml:space="preserve"> </w:t>
      </w:r>
      <w:r>
        <w:t>(see</w:t>
      </w:r>
      <w:r>
        <w:rPr>
          <w:spacing w:val="-15"/>
        </w:rPr>
        <w:t xml:space="preserve"> </w:t>
      </w:r>
      <w:hyperlink w:anchor="_bookmark55" w:history="1">
        <w:r>
          <w:t>4.1.1)</w:t>
        </w:r>
      </w:hyperlink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-15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Standards and Ground</w:t>
      </w:r>
      <w:r>
        <w:rPr>
          <w:spacing w:val="40"/>
        </w:rPr>
        <w:t xml:space="preserve"> </w:t>
      </w:r>
      <w:r>
        <w:t>Link</w:t>
      </w:r>
      <w:r>
        <w:rPr>
          <w:spacing w:val="40"/>
        </w:rPr>
        <w:t xml:space="preserve"> </w:t>
      </w:r>
      <w:r>
        <w:t>Interface Standards.</w:t>
      </w:r>
    </w:p>
    <w:p w14:paraId="23B1254A" w14:textId="77777777" w:rsidR="003F268B" w:rsidRDefault="007907D2">
      <w:pPr>
        <w:pStyle w:val="ListParagraph"/>
        <w:numPr>
          <w:ilvl w:val="0"/>
          <w:numId w:val="36"/>
        </w:numPr>
        <w:tabs>
          <w:tab w:val="left" w:pos="2456"/>
          <w:tab w:val="left" w:pos="2457"/>
        </w:tabs>
        <w:spacing w:line="290" w:lineRule="exact"/>
        <w:rPr>
          <w:sz w:val="24"/>
        </w:rPr>
      </w:pPr>
      <w:r>
        <w:rPr>
          <w:sz w:val="24"/>
        </w:rPr>
        <w:t>TC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15"/>
          <w:sz w:val="24"/>
        </w:rPr>
        <w:t xml:space="preserve"> </w:t>
      </w:r>
      <w:r>
        <w:rPr>
          <w:sz w:val="24"/>
        </w:rPr>
        <w:t>Protocol</w:t>
      </w:r>
      <w:r>
        <w:rPr>
          <w:spacing w:val="-7"/>
          <w:sz w:val="24"/>
        </w:rPr>
        <w:t xml:space="preserve"> </w:t>
      </w:r>
      <w:r>
        <w:rPr>
          <w:sz w:val="24"/>
        </w:rPr>
        <w:t>[TC-</w:t>
      </w:r>
      <w:r>
        <w:rPr>
          <w:spacing w:val="-4"/>
          <w:sz w:val="24"/>
        </w:rPr>
        <w:t>DLP]</w:t>
      </w:r>
    </w:p>
    <w:p w14:paraId="5DF0440C" w14:textId="77777777" w:rsidR="003F268B" w:rsidRDefault="007907D2">
      <w:pPr>
        <w:pStyle w:val="ListParagraph"/>
        <w:numPr>
          <w:ilvl w:val="0"/>
          <w:numId w:val="36"/>
        </w:numPr>
        <w:tabs>
          <w:tab w:val="left" w:pos="2456"/>
          <w:tab w:val="left" w:pos="2457"/>
        </w:tabs>
        <w:spacing w:line="291" w:lineRule="exact"/>
        <w:rPr>
          <w:sz w:val="24"/>
        </w:rPr>
      </w:pPr>
      <w:r>
        <w:rPr>
          <w:sz w:val="24"/>
        </w:rPr>
        <w:t>Unified</w:t>
      </w:r>
      <w:r>
        <w:rPr>
          <w:spacing w:val="12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9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[USLP]</w:t>
      </w:r>
    </w:p>
    <w:p w14:paraId="656F7B17" w14:textId="77777777" w:rsidR="003F268B" w:rsidRDefault="007907D2">
      <w:pPr>
        <w:pStyle w:val="ListParagraph"/>
        <w:numPr>
          <w:ilvl w:val="0"/>
          <w:numId w:val="36"/>
        </w:numPr>
        <w:tabs>
          <w:tab w:val="left" w:pos="2456"/>
          <w:tab w:val="left" w:pos="2457"/>
        </w:tabs>
        <w:spacing w:before="10" w:line="291" w:lineRule="exact"/>
        <w:rPr>
          <w:sz w:val="24"/>
        </w:rPr>
      </w:pPr>
      <w:r>
        <w:rPr>
          <w:spacing w:val="-2"/>
          <w:sz w:val="24"/>
        </w:rPr>
        <w:t>Communications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Operation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Procedure-1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[TC-</w:t>
      </w:r>
      <w:r>
        <w:rPr>
          <w:spacing w:val="-4"/>
          <w:sz w:val="24"/>
        </w:rPr>
        <w:t>COP]</w:t>
      </w:r>
    </w:p>
    <w:p w14:paraId="00D20F6E" w14:textId="1E5ABEC8" w:rsidR="003F268B" w:rsidRPr="003E3A9C" w:rsidRDefault="007907D2">
      <w:pPr>
        <w:pStyle w:val="ListParagraph"/>
        <w:numPr>
          <w:ilvl w:val="0"/>
          <w:numId w:val="36"/>
        </w:numPr>
        <w:tabs>
          <w:tab w:val="left" w:pos="2456"/>
          <w:tab w:val="left" w:pos="2457"/>
        </w:tabs>
        <w:spacing w:line="291" w:lineRule="exact"/>
        <w:rPr>
          <w:ins w:id="1069" w:author="Felix Flentge" w:date="2022-08-26T16:44:00Z"/>
          <w:sz w:val="24"/>
          <w:rPrChange w:id="1070" w:author="Felix Flentge" w:date="2022-08-26T16:44:00Z">
            <w:rPr>
              <w:ins w:id="1071" w:author="Felix Flentge" w:date="2022-08-26T16:44:00Z"/>
              <w:spacing w:val="-4"/>
              <w:sz w:val="24"/>
            </w:rPr>
          </w:rPrChange>
        </w:rPr>
      </w:pPr>
      <w:r>
        <w:rPr>
          <w:sz w:val="24"/>
        </w:rPr>
        <w:t>SLE</w:t>
      </w:r>
      <w:r>
        <w:rPr>
          <w:spacing w:val="-9"/>
          <w:sz w:val="24"/>
        </w:rPr>
        <w:t xml:space="preserve"> </w:t>
      </w:r>
      <w:r>
        <w:rPr>
          <w:sz w:val="24"/>
        </w:rPr>
        <w:t>Forward</w:t>
      </w:r>
      <w:r>
        <w:rPr>
          <w:spacing w:val="6"/>
          <w:sz w:val="24"/>
        </w:rPr>
        <w:t xml:space="preserve"> </w:t>
      </w:r>
      <w:r>
        <w:rPr>
          <w:sz w:val="24"/>
        </w:rPr>
        <w:t>Space</w:t>
      </w:r>
      <w:r>
        <w:rPr>
          <w:spacing w:val="3"/>
          <w:sz w:val="24"/>
        </w:rPr>
        <w:t xml:space="preserve"> </w:t>
      </w:r>
      <w:r>
        <w:rPr>
          <w:sz w:val="24"/>
        </w:rPr>
        <w:t>Packet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[FSP]</w:t>
      </w:r>
    </w:p>
    <w:p w14:paraId="1A55B43C" w14:textId="77777777" w:rsidR="003E3A9C" w:rsidRDefault="003E3A9C">
      <w:pPr>
        <w:pStyle w:val="ListParagraph"/>
        <w:tabs>
          <w:tab w:val="left" w:pos="2456"/>
          <w:tab w:val="left" w:pos="2457"/>
        </w:tabs>
        <w:spacing w:line="291" w:lineRule="exact"/>
        <w:ind w:left="2456" w:firstLine="0"/>
        <w:rPr>
          <w:sz w:val="24"/>
        </w:rPr>
        <w:pPrChange w:id="1072" w:author="Felix Flentge" w:date="2022-08-26T16:44:00Z">
          <w:pPr>
            <w:pStyle w:val="ListParagraph"/>
            <w:numPr>
              <w:numId w:val="36"/>
            </w:numPr>
            <w:tabs>
              <w:tab w:val="left" w:pos="2456"/>
              <w:tab w:val="left" w:pos="2457"/>
            </w:tabs>
            <w:spacing w:line="291" w:lineRule="exact"/>
            <w:ind w:left="2456"/>
          </w:pPr>
        </w:pPrChange>
      </w:pPr>
    </w:p>
    <w:p w14:paraId="15A69BEC" w14:textId="4EBED15B" w:rsidR="003F268B" w:rsidDel="003E3A9C" w:rsidRDefault="003F268B">
      <w:pPr>
        <w:pStyle w:val="BodyText"/>
        <w:spacing w:before="4"/>
        <w:rPr>
          <w:del w:id="1073" w:author="Felix Flentge" w:date="2022-08-26T16:44:00Z"/>
          <w:sz w:val="23"/>
        </w:rPr>
      </w:pPr>
      <w:bookmarkStart w:id="1074" w:name="_Toc112660492"/>
      <w:bookmarkEnd w:id="1074"/>
    </w:p>
    <w:p w14:paraId="33B85F9D" w14:textId="6BDCB4E5" w:rsidR="003F268B" w:rsidDel="003E3A9C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rPr>
          <w:del w:id="1075" w:author="Felix Flentge" w:date="2022-08-26T16:44:00Z"/>
        </w:rPr>
      </w:pPr>
      <w:del w:id="1076" w:author="Felix Flentge" w:date="2022-08-26T16:44:00Z">
        <w:r w:rsidDel="003E3A9C">
          <w:rPr>
            <w:w w:val="95"/>
          </w:rPr>
          <w:delText>FORWARD</w:delText>
        </w:r>
        <w:r w:rsidDel="003E3A9C">
          <w:rPr>
            <w:spacing w:val="13"/>
          </w:rPr>
          <w:delText xml:space="preserve"> </w:delText>
        </w:r>
        <w:r w:rsidDel="003E3A9C">
          <w:rPr>
            <w:w w:val="95"/>
          </w:rPr>
          <w:delText>SYNCHRONOUS</w:delText>
        </w:r>
        <w:r w:rsidDel="003E3A9C">
          <w:rPr>
            <w:spacing w:val="13"/>
          </w:rPr>
          <w:delText xml:space="preserve"> </w:delText>
        </w:r>
        <w:r w:rsidDel="003E3A9C">
          <w:rPr>
            <w:w w:val="95"/>
          </w:rPr>
          <w:delText>ENCODED</w:delText>
        </w:r>
        <w:r w:rsidDel="003E3A9C">
          <w:rPr>
            <w:spacing w:val="13"/>
          </w:rPr>
          <w:delText xml:space="preserve"> </w:delText>
        </w:r>
        <w:r w:rsidDel="003E3A9C">
          <w:rPr>
            <w:w w:val="95"/>
          </w:rPr>
          <w:delText>FRAME</w:delText>
        </w:r>
        <w:r w:rsidDel="003E3A9C">
          <w:rPr>
            <w:spacing w:val="13"/>
          </w:rPr>
          <w:delText xml:space="preserve"> </w:delText>
        </w:r>
        <w:r w:rsidDel="003E3A9C">
          <w:rPr>
            <w:w w:val="95"/>
          </w:rPr>
          <w:delText>SERVICE</w:delText>
        </w:r>
        <w:r w:rsidDel="003E3A9C">
          <w:rPr>
            <w:spacing w:val="13"/>
          </w:rPr>
          <w:delText xml:space="preserve"> </w:delText>
        </w:r>
        <w:r w:rsidDel="003E3A9C">
          <w:rPr>
            <w:spacing w:val="-4"/>
            <w:w w:val="95"/>
          </w:rPr>
          <w:delText>TYPE</w:delText>
        </w:r>
        <w:bookmarkStart w:id="1077" w:name="_Toc112660493"/>
        <w:bookmarkEnd w:id="1077"/>
      </w:del>
    </w:p>
    <w:p w14:paraId="4338D5D3" w14:textId="590E9B6D" w:rsidR="003F268B" w:rsidDel="003E3A9C" w:rsidRDefault="007907D2">
      <w:pPr>
        <w:pStyle w:val="BodyText"/>
        <w:spacing w:before="147" w:line="237" w:lineRule="auto"/>
        <w:ind w:left="1016" w:right="178"/>
        <w:jc w:val="both"/>
        <w:rPr>
          <w:del w:id="1078" w:author="Felix Flentge" w:date="2022-08-26T16:44:00Z"/>
        </w:rPr>
      </w:pPr>
      <w:del w:id="1079" w:author="Felix Flentge" w:date="2022-08-26T16:44:00Z">
        <w:r w:rsidDel="003E3A9C">
          <w:delText>This Service has been removed from IOAG Service Catalog 1. Eventually</w:delText>
        </w:r>
        <w:r w:rsidDel="003E3A9C">
          <w:rPr>
            <w:spacing w:val="40"/>
          </w:rPr>
          <w:delText xml:space="preserve"> </w:delText>
        </w:r>
        <w:r w:rsidDel="003E3A9C">
          <w:delText>two Forwad Frame Services (RF and Optical)</w:delText>
        </w:r>
        <w:r w:rsidDel="003E3A9C">
          <w:rPr>
            <w:spacing w:val="40"/>
          </w:rPr>
          <w:delText xml:space="preserve"> </w:delText>
        </w:r>
        <w:r w:rsidDel="003E3A9C">
          <w:delText>have been added.</w:delText>
        </w:r>
        <w:bookmarkStart w:id="1080" w:name="_Toc112660494"/>
        <w:bookmarkEnd w:id="1080"/>
      </w:del>
    </w:p>
    <w:p w14:paraId="766FE24B" w14:textId="323468B9" w:rsidR="003F268B" w:rsidDel="003E3A9C" w:rsidRDefault="003F268B">
      <w:pPr>
        <w:pStyle w:val="BodyText"/>
        <w:rPr>
          <w:del w:id="1081" w:author="Felix Flentge" w:date="2022-08-26T16:44:00Z"/>
          <w:sz w:val="26"/>
        </w:rPr>
      </w:pPr>
      <w:bookmarkStart w:id="1082" w:name="_Toc112660495"/>
      <w:bookmarkEnd w:id="1082"/>
    </w:p>
    <w:p w14:paraId="3D49494A" w14:textId="77777777" w:rsidR="003F268B" w:rsidDel="002D4955" w:rsidRDefault="003F268B">
      <w:pPr>
        <w:pStyle w:val="BodyText"/>
        <w:spacing w:before="5"/>
        <w:rPr>
          <w:del w:id="1083" w:author="Felix Flentge" w:date="2022-06-27T17:21:00Z"/>
          <w:sz w:val="22"/>
        </w:rPr>
      </w:pPr>
      <w:bookmarkStart w:id="1084" w:name="_Toc112660496"/>
      <w:bookmarkEnd w:id="1084"/>
    </w:p>
    <w:p w14:paraId="3F8D610B" w14:textId="77777777" w:rsidR="003F268B" w:rsidDel="002D4955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rPr>
          <w:del w:id="1085" w:author="Felix Flentge" w:date="2022-06-27T17:20:00Z"/>
        </w:rPr>
      </w:pPr>
      <w:del w:id="1086" w:author="Felix Flentge" w:date="2022-06-27T17:20:00Z">
        <w:r w:rsidDel="002D4955">
          <w:rPr>
            <w:w w:val="95"/>
          </w:rPr>
          <w:delText>FORWARD</w:delText>
        </w:r>
        <w:r w:rsidDel="002D4955">
          <w:rPr>
            <w:spacing w:val="5"/>
          </w:rPr>
          <w:delText xml:space="preserve"> </w:delText>
        </w:r>
        <w:r w:rsidDel="002D4955">
          <w:rPr>
            <w:w w:val="95"/>
          </w:rPr>
          <w:delText>FILE</w:delText>
        </w:r>
        <w:r w:rsidDel="002D4955">
          <w:rPr>
            <w:spacing w:val="5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5"/>
          </w:rPr>
          <w:delText xml:space="preserve"> </w:delText>
        </w:r>
        <w:r w:rsidDel="002D4955">
          <w:rPr>
            <w:spacing w:val="-2"/>
            <w:w w:val="95"/>
          </w:rPr>
          <w:delText>TYPES</w:delText>
        </w:r>
        <w:bookmarkStart w:id="1087" w:name="_Toc112660497"/>
        <w:bookmarkEnd w:id="1087"/>
      </w:del>
    </w:p>
    <w:p w14:paraId="2DD0AF93" w14:textId="77777777" w:rsidR="003F268B" w:rsidDel="002D4955" w:rsidRDefault="003F268B">
      <w:pPr>
        <w:pStyle w:val="BodyText"/>
        <w:spacing w:before="1"/>
        <w:rPr>
          <w:del w:id="1088" w:author="Felix Flentge" w:date="2022-06-27T17:20:00Z"/>
          <w:sz w:val="35"/>
        </w:rPr>
      </w:pPr>
      <w:bookmarkStart w:id="1089" w:name="_Toc112660498"/>
      <w:bookmarkEnd w:id="1089"/>
    </w:p>
    <w:p w14:paraId="39EC664E" w14:textId="77777777" w:rsidR="003F268B" w:rsidDel="002D4955" w:rsidRDefault="007907D2">
      <w:pPr>
        <w:pStyle w:val="BodyText"/>
        <w:spacing w:line="237" w:lineRule="auto"/>
        <w:ind w:left="1016" w:right="170"/>
        <w:jc w:val="both"/>
        <w:rPr>
          <w:del w:id="1090" w:author="Felix Flentge" w:date="2022-06-27T17:20:00Z"/>
        </w:rPr>
      </w:pPr>
      <w:del w:id="1091" w:author="Felix Flentge" w:date="2022-06-27T17:20:00Z">
        <w:r w:rsidDel="002D4955">
          <w:delText>These</w:delText>
        </w:r>
        <w:r w:rsidDel="002D4955">
          <w:rPr>
            <w:spacing w:val="-15"/>
          </w:rPr>
          <w:delText xml:space="preserve"> </w:delText>
        </w:r>
        <w:r w:rsidDel="002D4955">
          <w:delText>Services</w:delText>
        </w:r>
        <w:r w:rsidDel="002D4955">
          <w:rPr>
            <w:spacing w:val="-14"/>
          </w:rPr>
          <w:delText xml:space="preserve"> </w:delText>
        </w:r>
        <w:r w:rsidDel="002D4955">
          <w:delText>enable a</w:delText>
        </w:r>
        <w:r w:rsidDel="002D4955">
          <w:rPr>
            <w:spacing w:val="-15"/>
          </w:rPr>
          <w:delText xml:space="preserve"> </w:delText>
        </w:r>
        <w:r w:rsidDel="002D4955">
          <w:delText>mission</w:delText>
        </w:r>
        <w:r w:rsidDel="002D4955">
          <w:rPr>
            <w:spacing w:val="3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send</w:delText>
        </w:r>
        <w:r w:rsidDel="002D4955">
          <w:rPr>
            <w:spacing w:val="-15"/>
          </w:rPr>
          <w:delText xml:space="preserve"> </w:delText>
        </w:r>
        <w:r w:rsidDel="002D4955">
          <w:delText>either a</w:delText>
        </w:r>
        <w:r w:rsidDel="002D4955">
          <w:rPr>
            <w:spacing w:val="-15"/>
          </w:rPr>
          <w:delText xml:space="preserve"> </w:delText>
        </w:r>
        <w:r w:rsidDel="002D4955">
          <w:delText>file</w:delText>
        </w:r>
        <w:r w:rsidDel="002D4955">
          <w:rPr>
            <w:spacing w:val="20"/>
          </w:rPr>
          <w:delText xml:space="preserve"> </w:delText>
        </w:r>
        <w:r w:rsidDel="002D4955">
          <w:delText>or</w:delText>
        </w:r>
        <w:r w:rsidDel="002D4955">
          <w:rPr>
            <w:spacing w:val="-9"/>
          </w:rPr>
          <w:delText xml:space="preserve"> </w:delText>
        </w:r>
        <w:r w:rsidDel="002D4955">
          <w:delText>Space/Encapsulation</w:delText>
        </w:r>
        <w:r w:rsidDel="002D4955">
          <w:rPr>
            <w:spacing w:val="35"/>
          </w:rPr>
          <w:delText xml:space="preserve"> </w:delText>
        </w:r>
        <w:r w:rsidDel="002D4955">
          <w:delText>Packets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spacecraft through</w:delText>
        </w:r>
        <w:r w:rsidDel="002D4955">
          <w:rPr>
            <w:spacing w:val="18"/>
          </w:rPr>
          <w:delText xml:space="preserve"> </w:delText>
        </w:r>
        <w:r w:rsidDel="002D4955">
          <w:delText>the file</w:delText>
        </w:r>
        <w:r w:rsidDel="002D4955">
          <w:rPr>
            <w:spacing w:val="28"/>
          </w:rPr>
          <w:delText xml:space="preserve"> </w:delText>
        </w:r>
        <w:r w:rsidDel="002D4955">
          <w:delText>uplink</w:delText>
        </w:r>
        <w:r w:rsidDel="002D4955">
          <w:rPr>
            <w:spacing w:val="40"/>
          </w:rPr>
          <w:delText xml:space="preserve"> </w:delText>
        </w:r>
        <w:r w:rsidDel="002D4955">
          <w:delText>by</w:delText>
        </w:r>
        <w:r w:rsidDel="002D4955">
          <w:rPr>
            <w:spacing w:val="-6"/>
          </w:rPr>
          <w:delText xml:space="preserve"> </w:delText>
        </w:r>
        <w:r w:rsidDel="002D4955">
          <w:delText>an</w:delText>
        </w:r>
        <w:r w:rsidDel="002D4955">
          <w:rPr>
            <w:spacing w:val="-6"/>
          </w:rPr>
          <w:delText xml:space="preserve"> </w:delText>
        </w:r>
        <w:r w:rsidDel="002D4955">
          <w:delText>authorized</w:delText>
        </w:r>
        <w:r w:rsidDel="002D4955">
          <w:rPr>
            <w:spacing w:val="29"/>
          </w:rPr>
          <w:delText xml:space="preserve"> </w:delText>
        </w:r>
        <w:r w:rsidDel="002D4955">
          <w:delText>Ground</w:delText>
        </w:r>
        <w:r w:rsidDel="002D4955">
          <w:rPr>
            <w:spacing w:val="18"/>
          </w:rPr>
          <w:delText xml:space="preserve"> </w:delText>
        </w:r>
        <w:r w:rsidDel="002D4955">
          <w:delText>Tracking</w:delText>
        </w:r>
        <w:r w:rsidDel="002D4955">
          <w:rPr>
            <w:spacing w:val="18"/>
          </w:rPr>
          <w:delText xml:space="preserve"> </w:delText>
        </w:r>
        <w:r w:rsidDel="002D4955">
          <w:delText>Asset.</w:delText>
        </w:r>
        <w:r w:rsidDel="002D4955">
          <w:rPr>
            <w:spacing w:val="-9"/>
          </w:rPr>
          <w:delText xml:space="preserve"> </w:delText>
        </w:r>
        <w:r w:rsidDel="002D4955">
          <w:delText>Within</w:delText>
        </w:r>
        <w:r w:rsidDel="002D4955">
          <w:rPr>
            <w:spacing w:val="30"/>
          </w:rPr>
          <w:delText xml:space="preserve"> </w:delText>
        </w:r>
        <w:r w:rsidDel="002D4955">
          <w:delText>Catalog #1, usage</w:delText>
        </w:r>
        <w:r w:rsidDel="002D4955">
          <w:rPr>
            <w:spacing w:val="-8"/>
          </w:rPr>
          <w:delText xml:space="preserve"> </w:delText>
        </w:r>
        <w:r w:rsidDel="002D4955">
          <w:delText>of this</w:delText>
        </w:r>
        <w:bookmarkStart w:id="1092" w:name="_Toc112660499"/>
        <w:bookmarkEnd w:id="1092"/>
      </w:del>
    </w:p>
    <w:p w14:paraId="3D1D9840" w14:textId="77777777" w:rsidR="003F268B" w:rsidDel="002D4955" w:rsidRDefault="003F268B">
      <w:pPr>
        <w:spacing w:line="237" w:lineRule="auto"/>
        <w:jc w:val="both"/>
        <w:rPr>
          <w:del w:id="1093" w:author="Felix Flentge" w:date="2022-06-27T17:20:00Z"/>
        </w:rPr>
        <w:sectPr w:rsidR="003F268B" w:rsidDel="002D4955">
          <w:pgSz w:w="11910" w:h="16850"/>
          <w:pgMar w:top="2120" w:right="560" w:bottom="280" w:left="600" w:header="720" w:footer="0" w:gutter="0"/>
          <w:cols w:space="720"/>
        </w:sectPr>
      </w:pPr>
    </w:p>
    <w:p w14:paraId="3366A7E4" w14:textId="77777777" w:rsidR="003F268B" w:rsidDel="002D4955" w:rsidRDefault="003F268B">
      <w:pPr>
        <w:pStyle w:val="BodyText"/>
        <w:spacing w:before="5"/>
        <w:rPr>
          <w:del w:id="1094" w:author="Felix Flentge" w:date="2022-06-27T17:20:00Z"/>
          <w:sz w:val="14"/>
        </w:rPr>
      </w:pPr>
      <w:bookmarkStart w:id="1095" w:name="_Toc112660500"/>
      <w:bookmarkEnd w:id="1095"/>
    </w:p>
    <w:p w14:paraId="0443AB1A" w14:textId="77777777" w:rsidR="003F268B" w:rsidDel="002D4955" w:rsidRDefault="007907D2">
      <w:pPr>
        <w:pStyle w:val="BodyText"/>
        <w:spacing w:before="92" w:line="237" w:lineRule="auto"/>
        <w:ind w:left="1015" w:right="188"/>
        <w:jc w:val="both"/>
        <w:rPr>
          <w:del w:id="1096" w:author="Felix Flentge" w:date="2022-06-27T17:20:00Z"/>
        </w:rPr>
      </w:pPr>
      <w:del w:id="1097" w:author="Felix Flentge" w:date="2022-06-27T17:20:00Z">
        <w:r w:rsidDel="002D4955">
          <w:delText>service is limited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4"/>
          </w:rPr>
          <w:delText xml:space="preserve"> </w:delText>
        </w:r>
        <w:r w:rsidDel="002D4955">
          <w:delText>a</w:delText>
        </w:r>
        <w:r w:rsidDel="002D4955">
          <w:rPr>
            <w:spacing w:val="-6"/>
          </w:rPr>
          <w:delText xml:space="preserve"> </w:delText>
        </w:r>
        <w:r w:rsidDel="002D4955">
          <w:delText>spacecraft</w:delText>
        </w:r>
        <w:r w:rsidDel="002D4955">
          <w:rPr>
            <w:spacing w:val="-13"/>
          </w:rPr>
          <w:delText xml:space="preserve"> </w:delText>
        </w:r>
        <w:r w:rsidDel="002D4955">
          <w:delText>directly reachable from a</w:delText>
        </w:r>
        <w:r w:rsidDel="002D4955">
          <w:rPr>
            <w:spacing w:val="-6"/>
          </w:rPr>
          <w:delText xml:space="preserve"> </w:delText>
        </w:r>
        <w:r w:rsidDel="002D4955">
          <w:delText>Ground</w:delText>
        </w:r>
        <w:r w:rsidDel="002D4955">
          <w:rPr>
            <w:spacing w:val="34"/>
          </w:rPr>
          <w:delText xml:space="preserve"> </w:delText>
        </w:r>
        <w:r w:rsidDel="002D4955">
          <w:delText>Tracking Asset</w:delText>
        </w:r>
        <w:r w:rsidDel="002D4955">
          <w:rPr>
            <w:spacing w:val="-13"/>
          </w:rPr>
          <w:delText xml:space="preserve"> </w:delText>
        </w:r>
        <w:r w:rsidDel="002D4955">
          <w:delText>(i.e. single</w:delText>
        </w:r>
        <w:r w:rsidDel="002D4955">
          <w:rPr>
            <w:spacing w:val="40"/>
          </w:rPr>
          <w:delText xml:space="preserve"> </w:delText>
        </w:r>
        <w:r w:rsidDel="002D4955">
          <w:delText>hop space link)</w:delText>
        </w:r>
        <w:r w:rsidDel="002D4955">
          <w:rPr>
            <w:spacing w:val="40"/>
          </w:rPr>
          <w:delText xml:space="preserve"> </w:delText>
        </w:r>
        <w:r w:rsidDel="002D4955">
          <w:delText>as</w:delText>
        </w:r>
        <w:r w:rsidDel="002D4955">
          <w:rPr>
            <w:spacing w:val="-3"/>
          </w:rPr>
          <w:delText xml:space="preserve"> </w:delText>
        </w:r>
        <w:r w:rsidDel="002D4955">
          <w:delText xml:space="preserve">per </w:delText>
        </w:r>
        <w:r w:rsidDel="002D4955">
          <w:fldChar w:fldCharType="begin"/>
        </w:r>
        <w:r w:rsidDel="002D4955">
          <w:delInstrText xml:space="preserve"> HYPERLINK \l "_bookmark46" </w:delInstrText>
        </w:r>
        <w:r w:rsidDel="002D4955">
          <w:fldChar w:fldCharType="separate"/>
        </w:r>
        <w:r w:rsidDel="002D4955">
          <w:delText>Figure</w:delText>
        </w:r>
        <w:r w:rsidDel="002D4955">
          <w:rPr>
            <w:spacing w:val="40"/>
          </w:rPr>
          <w:delText xml:space="preserve"> </w:delText>
        </w:r>
        <w:r w:rsidDel="002D4955">
          <w:delText>2-1.</w:delText>
        </w:r>
        <w:r w:rsidDel="002D4955">
          <w:fldChar w:fldCharType="end"/>
        </w:r>
        <w:bookmarkStart w:id="1098" w:name="_Toc112660501"/>
        <w:bookmarkEnd w:id="1098"/>
      </w:del>
    </w:p>
    <w:p w14:paraId="3307ACAF" w14:textId="77777777" w:rsidR="003F268B" w:rsidDel="002D4955" w:rsidRDefault="003F268B">
      <w:pPr>
        <w:pStyle w:val="BodyText"/>
        <w:spacing w:before="2"/>
        <w:rPr>
          <w:del w:id="1099" w:author="Felix Flentge" w:date="2022-06-27T17:20:00Z"/>
          <w:sz w:val="23"/>
        </w:rPr>
      </w:pPr>
      <w:bookmarkStart w:id="1100" w:name="_Toc112660502"/>
      <w:bookmarkEnd w:id="1100"/>
    </w:p>
    <w:p w14:paraId="48787DCE" w14:textId="77777777" w:rsidR="003F268B" w:rsidDel="002D4955" w:rsidRDefault="007907D2">
      <w:pPr>
        <w:pStyle w:val="BodyText"/>
        <w:spacing w:before="1" w:line="242" w:lineRule="auto"/>
        <w:ind w:left="1016" w:right="192"/>
        <w:jc w:val="both"/>
        <w:rPr>
          <w:del w:id="1101" w:author="Felix Flentge" w:date="2022-06-27T17:20:00Z"/>
        </w:rPr>
      </w:pPr>
      <w:del w:id="1102" w:author="Felix Flentge" w:date="2022-06-27T17:20:00Z">
        <w:r w:rsidDel="002D4955">
          <w:rPr>
            <w:spacing w:val="-2"/>
          </w:rPr>
          <w:delText>For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these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file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services,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it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is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expected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that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CCSDS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may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develop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use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cases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for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different</w:delText>
        </w:r>
        <w:r w:rsidDel="002D4955">
          <w:delText xml:space="preserve"> </w:delText>
        </w:r>
        <w:r w:rsidDel="002D4955">
          <w:rPr>
            <w:spacing w:val="-2"/>
          </w:rPr>
          <w:delText>mission</w:delText>
        </w:r>
        <w:r w:rsidDel="002D4955">
          <w:rPr>
            <w:spacing w:val="19"/>
          </w:rPr>
          <w:delText xml:space="preserve"> </w:delText>
        </w:r>
        <w:r w:rsidDel="002D4955">
          <w:rPr>
            <w:spacing w:val="-2"/>
          </w:rPr>
          <w:delText>profile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 xml:space="preserve">s </w:delText>
        </w:r>
        <w:r w:rsidDel="002D4955">
          <w:delText>and possibly</w:delText>
        </w:r>
        <w:r w:rsidDel="002D4955">
          <w:rPr>
            <w:spacing w:val="40"/>
          </w:rPr>
          <w:delText xml:space="preserve"> </w:delText>
        </w:r>
        <w:r w:rsidDel="002D4955">
          <w:delText>derive different solutions</w:delText>
        </w:r>
        <w:r w:rsidDel="002D4955">
          <w:rPr>
            <w:spacing w:val="40"/>
          </w:rPr>
          <w:delText xml:space="preserve"> </w:delText>
        </w:r>
        <w:r w:rsidDel="002D4955">
          <w:delText>so</w:delText>
        </w:r>
        <w:r w:rsidDel="002D4955">
          <w:rPr>
            <w:spacing w:val="-7"/>
          </w:rPr>
          <w:delText xml:space="preserve"> </w:delText>
        </w:r>
        <w:r w:rsidDel="002D4955">
          <w:delText>as</w:delText>
        </w:r>
        <w:r w:rsidDel="002D4955">
          <w:rPr>
            <w:spacing w:val="-11"/>
          </w:rPr>
          <w:delText xml:space="preserve"> </w:delText>
        </w:r>
        <w:r w:rsidDel="002D4955">
          <w:delText>to minimize</w:delText>
        </w:r>
        <w:r w:rsidDel="002D4955">
          <w:rPr>
            <w:spacing w:val="40"/>
          </w:rPr>
          <w:delText xml:space="preserve"> </w:delText>
        </w:r>
        <w:r w:rsidDel="002D4955">
          <w:delText>the number of</w:delText>
        </w:r>
        <w:r w:rsidDel="002D4955">
          <w:rPr>
            <w:spacing w:val="-1"/>
          </w:rPr>
          <w:delText xml:space="preserve"> </w:delText>
        </w:r>
        <w:r w:rsidDel="002D4955">
          <w:delText>options for</w:delText>
        </w:r>
        <w:r w:rsidDel="002D4955">
          <w:rPr>
            <w:spacing w:val="-1"/>
          </w:rPr>
          <w:delText xml:space="preserve"> </w:delText>
        </w:r>
        <w:r w:rsidDel="002D4955">
          <w:delText>a said profile (e.g. Deep Space vs. Exploration</w:delText>
        </w:r>
        <w:r w:rsidDel="002D4955">
          <w:rPr>
            <w:spacing w:val="40"/>
          </w:rPr>
          <w:delText xml:space="preserve"> </w:delText>
        </w:r>
        <w:r w:rsidDel="002D4955">
          <w:delText>vs. LEO).</w:delText>
        </w:r>
        <w:bookmarkStart w:id="1103" w:name="_Toc112660503"/>
        <w:bookmarkEnd w:id="1103"/>
      </w:del>
    </w:p>
    <w:p w14:paraId="517F2592" w14:textId="77777777" w:rsidR="003F268B" w:rsidDel="002D4955" w:rsidRDefault="003F268B">
      <w:pPr>
        <w:pStyle w:val="BodyText"/>
        <w:spacing w:before="2"/>
        <w:rPr>
          <w:del w:id="1104" w:author="Felix Flentge" w:date="2022-06-27T17:20:00Z"/>
          <w:sz w:val="23"/>
        </w:rPr>
      </w:pPr>
      <w:bookmarkStart w:id="1105" w:name="_Toc112660504"/>
      <w:bookmarkEnd w:id="1105"/>
    </w:p>
    <w:p w14:paraId="15D134CC" w14:textId="77777777" w:rsidR="003F268B" w:rsidDel="002D4955" w:rsidRDefault="007907D2">
      <w:pPr>
        <w:pStyle w:val="BodyText"/>
        <w:spacing w:before="1" w:line="242" w:lineRule="auto"/>
        <w:ind w:left="1016" w:right="194"/>
        <w:jc w:val="both"/>
        <w:rPr>
          <w:del w:id="1106" w:author="Felix Flentge" w:date="2022-06-27T17:20:00Z"/>
        </w:rPr>
      </w:pPr>
      <w:del w:id="1107" w:author="Felix Flentge" w:date="2022-06-27T17:20:00Z">
        <w:r w:rsidDel="002D4955">
          <w:delText>Remark</w:delText>
        </w:r>
        <w:r w:rsidDel="002D4955">
          <w:rPr>
            <w:spacing w:val="-4"/>
          </w:rPr>
          <w:delText xml:space="preserve"> </w:delText>
        </w:r>
        <w:r w:rsidDel="002D4955">
          <w:delText>-</w:delText>
        </w:r>
        <w:r w:rsidDel="002D4955">
          <w:rPr>
            <w:spacing w:val="-10"/>
          </w:rPr>
          <w:delText xml:space="preserve"> </w:delText>
        </w:r>
        <w:r w:rsidDel="002D4955">
          <w:delText>While</w:delText>
        </w:r>
        <w:r w:rsidDel="002D4955">
          <w:rPr>
            <w:spacing w:val="32"/>
          </w:rPr>
          <w:delText xml:space="preserve"> </w:delText>
        </w:r>
        <w:r w:rsidDel="002D4955">
          <w:delText>Forward/Return CFDP-File services do</w:delText>
        </w:r>
        <w:r w:rsidDel="002D4955">
          <w:rPr>
            <w:spacing w:val="-3"/>
          </w:rPr>
          <w:delText xml:space="preserve"> </w:delText>
        </w:r>
        <w:r w:rsidDel="002D4955">
          <w:delText>not need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3"/>
          </w:rPr>
          <w:delText xml:space="preserve"> </w:delText>
        </w:r>
        <w:r w:rsidDel="002D4955">
          <w:delText>define the structure of</w:delText>
        </w:r>
        <w:r w:rsidDel="002D4955">
          <w:rPr>
            <w:spacing w:val="-10"/>
          </w:rPr>
          <w:delText xml:space="preserve"> </w:delText>
        </w:r>
        <w:r w:rsidDel="002D4955">
          <w:delText>the file transferred</w:delText>
        </w:r>
        <w:r w:rsidDel="002D4955">
          <w:rPr>
            <w:spacing w:val="-15"/>
          </w:rPr>
          <w:delText xml:space="preserve"> </w:delText>
        </w:r>
        <w:r w:rsidDel="002D4955">
          <w:delText>from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Control</w:delText>
        </w:r>
        <w:r w:rsidDel="002D4955">
          <w:rPr>
            <w:spacing w:val="4"/>
          </w:rPr>
          <w:delText xml:space="preserve"> </w:delText>
        </w:r>
        <w:r w:rsidDel="002D4955">
          <w:delText>Centre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5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Ground Tracking Asset,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Forward/Return</w:delText>
        </w:r>
        <w:r w:rsidDel="002D4955">
          <w:rPr>
            <w:spacing w:val="-5"/>
          </w:rPr>
          <w:delText xml:space="preserve"> </w:delText>
        </w:r>
        <w:r w:rsidDel="002D4955">
          <w:delText>Packets-File services require that the internal structure of the file is defined.</w:delText>
        </w:r>
        <w:bookmarkStart w:id="1108" w:name="_Toc112660505"/>
        <w:bookmarkEnd w:id="1108"/>
      </w:del>
    </w:p>
    <w:p w14:paraId="15E33906" w14:textId="77777777" w:rsidR="003F268B" w:rsidDel="002D4955" w:rsidRDefault="003F268B">
      <w:pPr>
        <w:pStyle w:val="BodyText"/>
        <w:spacing w:before="4"/>
        <w:rPr>
          <w:del w:id="1109" w:author="Felix Flentge" w:date="2022-06-27T17:20:00Z"/>
          <w:sz w:val="23"/>
        </w:rPr>
      </w:pPr>
      <w:bookmarkStart w:id="1110" w:name="_Toc112660506"/>
      <w:bookmarkEnd w:id="1110"/>
    </w:p>
    <w:p w14:paraId="490F5686" w14:textId="77777777" w:rsidR="003F268B" w:rsidDel="002D4955" w:rsidRDefault="007907D2">
      <w:pPr>
        <w:pStyle w:val="Heading4"/>
        <w:numPr>
          <w:ilvl w:val="3"/>
          <w:numId w:val="74"/>
        </w:numPr>
        <w:tabs>
          <w:tab w:val="left" w:pos="1929"/>
        </w:tabs>
        <w:spacing w:before="1"/>
        <w:rPr>
          <w:del w:id="1111" w:author="Felix Flentge" w:date="2022-06-27T17:20:00Z"/>
        </w:rPr>
      </w:pPr>
      <w:del w:id="1112" w:author="Felix Flentge" w:date="2022-06-27T17:20:00Z">
        <w:r w:rsidDel="002D4955">
          <w:rPr>
            <w:w w:val="95"/>
          </w:rPr>
          <w:delText>Forward</w:delText>
        </w:r>
        <w:r w:rsidDel="002D4955">
          <w:rPr>
            <w:spacing w:val="28"/>
          </w:rPr>
          <w:delText xml:space="preserve"> </w:delText>
        </w:r>
        <w:r w:rsidDel="002D4955">
          <w:rPr>
            <w:w w:val="95"/>
          </w:rPr>
          <w:delText>CFDP-File</w:delText>
        </w:r>
        <w:r w:rsidDel="002D4955">
          <w:rPr>
            <w:spacing w:val="-2"/>
            <w:w w:val="95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28"/>
          </w:rPr>
          <w:delText xml:space="preserve"> </w:delText>
        </w:r>
        <w:r w:rsidDel="002D4955">
          <w:rPr>
            <w:spacing w:val="-4"/>
            <w:w w:val="95"/>
          </w:rPr>
          <w:delText>Type</w:delText>
        </w:r>
        <w:bookmarkStart w:id="1113" w:name="_Toc112660507"/>
        <w:bookmarkEnd w:id="1113"/>
      </w:del>
    </w:p>
    <w:p w14:paraId="6C77271F" w14:textId="77777777" w:rsidR="003F268B" w:rsidDel="002D4955" w:rsidRDefault="007907D2">
      <w:pPr>
        <w:pStyle w:val="BodyText"/>
        <w:spacing w:before="147" w:line="237" w:lineRule="auto"/>
        <w:ind w:left="1015" w:right="178"/>
        <w:jc w:val="both"/>
        <w:rPr>
          <w:del w:id="1114" w:author="Felix Flentge" w:date="2022-06-27T17:20:00Z"/>
        </w:rPr>
      </w:pPr>
      <w:del w:id="1115" w:author="Felix Flentge" w:date="2022-06-27T17:20:00Z">
        <w:r w:rsidDel="002D4955">
          <w:delText>This</w:delText>
        </w:r>
        <w:r w:rsidDel="002D4955">
          <w:rPr>
            <w:spacing w:val="-15"/>
          </w:rPr>
          <w:delText xml:space="preserve"> </w:delText>
        </w:r>
        <w:r w:rsidDel="002D4955">
          <w:delText>Service</w:delText>
        </w:r>
        <w:r w:rsidDel="002D4955">
          <w:rPr>
            <w:spacing w:val="-15"/>
          </w:rPr>
          <w:delText xml:space="preserve"> </w:delText>
        </w:r>
        <w:r w:rsidDel="002D4955">
          <w:delText>enables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mission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send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file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spacecraft.</w:delText>
        </w:r>
        <w:r w:rsidDel="002D4955">
          <w:rPr>
            <w:spacing w:val="-15"/>
          </w:rPr>
          <w:delText xml:space="preserve"> </w:delText>
        </w:r>
        <w:r w:rsidDel="002D4955">
          <w:delText>It</w:delText>
        </w:r>
        <w:r w:rsidDel="002D4955">
          <w:rPr>
            <w:spacing w:val="-15"/>
          </w:rPr>
          <w:delText xml:space="preserve"> </w:delText>
        </w:r>
        <w:r w:rsidDel="002D4955">
          <w:delText>relies</w:delText>
        </w:r>
        <w:r w:rsidDel="002D4955">
          <w:rPr>
            <w:spacing w:val="-15"/>
          </w:rPr>
          <w:delText xml:space="preserve"> </w:delText>
        </w:r>
        <w:r w:rsidDel="002D4955">
          <w:delText>on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same</w:delText>
        </w:r>
        <w:r w:rsidDel="002D4955">
          <w:rPr>
            <w:spacing w:val="-15"/>
          </w:rPr>
          <w:delText xml:space="preserve"> </w:delText>
        </w:r>
        <w:r w:rsidDel="002D4955">
          <w:delText>Space</w:delText>
        </w:r>
        <w:r w:rsidDel="002D4955">
          <w:rPr>
            <w:spacing w:val="-15"/>
          </w:rPr>
          <w:delText xml:space="preserve"> </w:delText>
        </w:r>
        <w:r w:rsidDel="002D4955">
          <w:delText>Link</w:delText>
        </w:r>
        <w:r w:rsidDel="002D4955">
          <w:rPr>
            <w:spacing w:val="-15"/>
          </w:rPr>
          <w:delText xml:space="preserve"> </w:delText>
        </w:r>
        <w:r w:rsidDel="002D4955">
          <w:delText>Interface Standards</w:delText>
        </w:r>
        <w:r w:rsidDel="002D4955">
          <w:rPr>
            <w:spacing w:val="-15"/>
          </w:rPr>
          <w:delText xml:space="preserve"> </w:delText>
        </w:r>
        <w:r w:rsidDel="002D4955">
          <w:delText>applicable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“Forward</w:delText>
        </w:r>
        <w:r w:rsidDel="002D4955">
          <w:rPr>
            <w:spacing w:val="-15"/>
          </w:rPr>
          <w:delText xml:space="preserve"> </w:delText>
        </w:r>
        <w:r w:rsidDel="002D4955">
          <w:delText>CLTU</w:delText>
        </w:r>
        <w:r w:rsidDel="002D4955">
          <w:rPr>
            <w:spacing w:val="-15"/>
          </w:rPr>
          <w:delText xml:space="preserve"> </w:delText>
        </w:r>
        <w:r w:rsidDel="002D4955">
          <w:delText>Service”</w:delText>
        </w:r>
        <w:r w:rsidDel="002D4955">
          <w:rPr>
            <w:spacing w:val="-15"/>
          </w:rPr>
          <w:delText xml:space="preserve"> </w:delText>
        </w:r>
        <w:r w:rsidDel="002D4955">
          <w:delText>(see</w:delText>
        </w:r>
        <w:r w:rsidDel="002D4955">
          <w:rPr>
            <w:spacing w:val="-15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"_bookmark55" </w:delInstrText>
        </w:r>
        <w:r w:rsidDel="002D4955">
          <w:fldChar w:fldCharType="separate"/>
        </w:r>
        <w:r w:rsidDel="002D4955">
          <w:delText>4.1.1)</w:delText>
        </w:r>
        <w:r w:rsidDel="002D4955">
          <w:fldChar w:fldCharType="end"/>
        </w:r>
        <w:r w:rsidDel="002D4955">
          <w:rPr>
            <w:spacing w:val="-15"/>
          </w:rPr>
          <w:delText xml:space="preserve"> </w:delText>
        </w:r>
        <w:r w:rsidDel="002D4955">
          <w:delText>plus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following</w:delText>
        </w:r>
        <w:r w:rsidDel="002D4955">
          <w:rPr>
            <w:spacing w:val="-15"/>
          </w:rPr>
          <w:delText xml:space="preserve"> </w:delText>
        </w:r>
        <w:r w:rsidDel="002D4955">
          <w:delText>Space</w:delText>
        </w:r>
        <w:r w:rsidDel="002D4955">
          <w:rPr>
            <w:spacing w:val="-15"/>
          </w:rPr>
          <w:delText xml:space="preserve"> </w:delText>
        </w:r>
        <w:r w:rsidDel="002D4955">
          <w:delText>Link</w:delText>
        </w:r>
        <w:r w:rsidDel="002D4955">
          <w:rPr>
            <w:spacing w:val="-15"/>
          </w:rPr>
          <w:delText xml:space="preserve"> </w:delText>
        </w:r>
        <w:r w:rsidDel="002D4955">
          <w:delText>Interface Standards and Ground</w:delText>
        </w:r>
        <w:r w:rsidDel="002D4955">
          <w:rPr>
            <w:spacing w:val="40"/>
          </w:rPr>
          <w:delText xml:space="preserve"> </w:delText>
        </w:r>
        <w:r w:rsidDel="002D4955">
          <w:delText>Link</w:delText>
        </w:r>
        <w:r w:rsidDel="002D4955">
          <w:rPr>
            <w:spacing w:val="39"/>
          </w:rPr>
          <w:delText xml:space="preserve"> </w:delText>
        </w:r>
        <w:r w:rsidDel="002D4955">
          <w:delText>Interface</w:delText>
        </w:r>
        <w:r w:rsidDel="002D4955">
          <w:rPr>
            <w:spacing w:val="-1"/>
          </w:rPr>
          <w:delText xml:space="preserve"> </w:delText>
        </w:r>
        <w:r w:rsidDel="002D4955">
          <w:delText>Standards.</w:delText>
        </w:r>
        <w:bookmarkStart w:id="1116" w:name="_Toc112660508"/>
        <w:bookmarkEnd w:id="1116"/>
      </w:del>
    </w:p>
    <w:p w14:paraId="3224C54D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</w:tabs>
        <w:spacing w:line="287" w:lineRule="exact"/>
        <w:jc w:val="both"/>
        <w:rPr>
          <w:del w:id="1117" w:author="Felix Flentge" w:date="2022-06-27T17:20:00Z"/>
          <w:sz w:val="24"/>
        </w:rPr>
      </w:pPr>
      <w:del w:id="1118" w:author="Felix Flentge" w:date="2022-06-27T17:20:00Z">
        <w:r w:rsidDel="002D4955">
          <w:rPr>
            <w:sz w:val="24"/>
          </w:rPr>
          <w:delText>Space</w:delText>
        </w:r>
        <w:r w:rsidDel="002D4955">
          <w:rPr>
            <w:spacing w:val="7"/>
            <w:sz w:val="24"/>
          </w:rPr>
          <w:delText xml:space="preserve"> </w:delText>
        </w:r>
        <w:r w:rsidDel="002D4955">
          <w:rPr>
            <w:sz w:val="24"/>
          </w:rPr>
          <w:delText>Packet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Protocol</w:delText>
        </w:r>
        <w:r w:rsidDel="002D4955">
          <w:rPr>
            <w:spacing w:val="1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[SPP]</w:delText>
        </w:r>
        <w:bookmarkStart w:id="1119" w:name="_Toc112660509"/>
        <w:bookmarkEnd w:id="1119"/>
      </w:del>
    </w:p>
    <w:p w14:paraId="47B1EA52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</w:tabs>
        <w:spacing w:before="10" w:line="291" w:lineRule="exact"/>
        <w:jc w:val="both"/>
        <w:rPr>
          <w:del w:id="1120" w:author="Felix Flentge" w:date="2022-06-27T17:20:00Z"/>
          <w:sz w:val="24"/>
        </w:rPr>
      </w:pPr>
      <w:del w:id="1121" w:author="Felix Flentge" w:date="2022-06-27T17:20:00Z">
        <w:r w:rsidDel="002D4955">
          <w:rPr>
            <w:spacing w:val="-2"/>
            <w:sz w:val="24"/>
          </w:rPr>
          <w:delText>Encapsulation</w:delText>
        </w:r>
        <w:r w:rsidDel="002D4955">
          <w:rPr>
            <w:spacing w:val="3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Service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[ENC]</w:delText>
        </w:r>
        <w:bookmarkStart w:id="1122" w:name="_Toc112660510"/>
        <w:bookmarkEnd w:id="1122"/>
      </w:del>
    </w:p>
    <w:p w14:paraId="0F773358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88" w:lineRule="exact"/>
        <w:rPr>
          <w:del w:id="1123" w:author="Felix Flentge" w:date="2022-06-27T17:20:00Z"/>
          <w:sz w:val="24"/>
        </w:rPr>
      </w:pPr>
      <w:del w:id="1124" w:author="Felix Flentge" w:date="2022-06-27T17:20:00Z">
        <w:r w:rsidDel="002D4955">
          <w:rPr>
            <w:sz w:val="24"/>
          </w:rPr>
          <w:delText>CCSDS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Delivery</w:delText>
        </w:r>
        <w:r w:rsidDel="002D4955">
          <w:rPr>
            <w:spacing w:val="14"/>
            <w:sz w:val="24"/>
          </w:rPr>
          <w:delText xml:space="preserve"> </w:delText>
        </w:r>
        <w:r w:rsidDel="002D4955">
          <w:rPr>
            <w:sz w:val="24"/>
          </w:rPr>
          <w:delText>Protocol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[CFDP]</w:delText>
        </w:r>
        <w:bookmarkStart w:id="1125" w:name="_Toc112660511"/>
        <w:bookmarkEnd w:id="1125"/>
      </w:del>
    </w:p>
    <w:p w14:paraId="6AF96B7E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91" w:lineRule="exact"/>
        <w:rPr>
          <w:del w:id="1126" w:author="Felix Flentge" w:date="2022-06-27T17:20:00Z"/>
          <w:sz w:val="24"/>
        </w:rPr>
      </w:pPr>
      <w:del w:id="1127" w:author="Felix Flentge" w:date="2022-06-27T17:20:00Z">
        <w:r w:rsidDel="002D4955">
          <w:rPr>
            <w:sz w:val="24"/>
          </w:rPr>
          <w:delText>Forward</w:delText>
        </w:r>
        <w:r w:rsidDel="002D4955">
          <w:rPr>
            <w:spacing w:val="-8"/>
            <w:sz w:val="24"/>
          </w:rPr>
          <w:delText xml:space="preserve"> </w:delText>
        </w:r>
        <w:r w:rsidDel="002D4955">
          <w:rPr>
            <w:sz w:val="24"/>
          </w:rPr>
          <w:delText>CFDP-File</w:delText>
        </w:r>
        <w:r w:rsidDel="002D4955">
          <w:rPr>
            <w:spacing w:val="2"/>
            <w:sz w:val="24"/>
          </w:rPr>
          <w:delText xml:space="preserve"> </w:delText>
        </w:r>
        <w:r w:rsidDel="002D4955">
          <w:rPr>
            <w:sz w:val="24"/>
          </w:rPr>
          <w:delText>Service</w:delText>
        </w:r>
        <w:r w:rsidDel="002D4955">
          <w:rPr>
            <w:spacing w:val="2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"_bookmark7" </w:delInstrText>
        </w:r>
        <w:r w:rsidDel="002D4955">
          <w:fldChar w:fldCharType="separate"/>
        </w:r>
        <w:r w:rsidDel="002D4955">
          <w:rPr>
            <w:sz w:val="24"/>
          </w:rPr>
          <w:delText>[FCFS]</w:delText>
        </w:r>
        <w:r w:rsidDel="002D4955">
          <w:rPr>
            <w:sz w:val="24"/>
          </w:rPr>
          <w:fldChar w:fldCharType="end"/>
        </w:r>
        <w:r w:rsidDel="002D4955">
          <w:rPr>
            <w:spacing w:val="-1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over</w:delText>
        </w:r>
        <w:bookmarkStart w:id="1128" w:name="_Toc112660512"/>
        <w:bookmarkEnd w:id="1128"/>
      </w:del>
    </w:p>
    <w:p w14:paraId="7D9DA746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before="10"/>
        <w:ind w:left="2456"/>
        <w:rPr>
          <w:del w:id="1129" w:author="Felix Flentge" w:date="2022-06-27T17:20:00Z"/>
          <w:sz w:val="24"/>
        </w:rPr>
      </w:pPr>
      <w:del w:id="1130" w:author="Felix Flentge" w:date="2022-06-27T17:20:00Z">
        <w:r w:rsidDel="002D4955">
          <w:rPr>
            <w:sz w:val="24"/>
          </w:rPr>
          <w:delText>Cross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Support</w:delText>
        </w:r>
        <w:r w:rsidDel="002D4955">
          <w:rPr>
            <w:spacing w:val="11"/>
            <w:sz w:val="24"/>
          </w:rPr>
          <w:delText xml:space="preserve"> </w:delText>
        </w:r>
        <w:r w:rsidDel="002D4955">
          <w:rPr>
            <w:sz w:val="24"/>
          </w:rPr>
          <w:delText>-</w:delText>
        </w:r>
        <w:r w:rsidDel="002D4955">
          <w:rPr>
            <w:spacing w:val="-11"/>
            <w:sz w:val="24"/>
          </w:rPr>
          <w:delText xml:space="preserve"> </w:delText>
        </w:r>
        <w:r w:rsidDel="002D4955">
          <w:rPr>
            <w:sz w:val="24"/>
          </w:rPr>
          <w:delText>Terrestrial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Generic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17"/>
            <w:sz w:val="24"/>
          </w:rPr>
          <w:delText xml:space="preserve"> </w:delText>
        </w:r>
        <w:r w:rsidDel="002D4955">
          <w:rPr>
            <w:sz w:val="24"/>
          </w:rPr>
          <w:delText>Transfer</w:delText>
        </w:r>
        <w:r w:rsidDel="002D4955">
          <w:rPr>
            <w:spacing w:val="-11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[CFXS]</w:delText>
        </w:r>
        <w:bookmarkStart w:id="1131" w:name="_Toc112660513"/>
        <w:bookmarkEnd w:id="1131"/>
      </w:del>
    </w:p>
    <w:p w14:paraId="242714DA" w14:textId="77777777" w:rsidR="003F268B" w:rsidDel="002D4955" w:rsidRDefault="003F268B">
      <w:pPr>
        <w:pStyle w:val="BodyText"/>
        <w:spacing w:before="5"/>
        <w:rPr>
          <w:del w:id="1132" w:author="Felix Flentge" w:date="2022-06-27T17:20:00Z"/>
          <w:sz w:val="23"/>
        </w:rPr>
      </w:pPr>
      <w:bookmarkStart w:id="1133" w:name="_Toc112660514"/>
      <w:bookmarkEnd w:id="1133"/>
    </w:p>
    <w:p w14:paraId="0A57C2BE" w14:textId="77777777" w:rsidR="003F268B" w:rsidDel="002D4955" w:rsidRDefault="007907D2">
      <w:pPr>
        <w:pStyle w:val="BodyText"/>
        <w:spacing w:line="237" w:lineRule="auto"/>
        <w:ind w:left="1016" w:right="194" w:hanging="1"/>
        <w:jc w:val="both"/>
        <w:rPr>
          <w:del w:id="1134" w:author="Felix Flentge" w:date="2022-06-27T17:20:00Z"/>
        </w:rPr>
      </w:pPr>
      <w:del w:id="1135" w:author="Felix Flentge" w:date="2022-06-27T17:20:00Z">
        <w:r w:rsidDel="002D4955">
          <w:delText>Remark - The two File Services listed above are</w:delText>
        </w:r>
        <w:r w:rsidDel="002D4955">
          <w:rPr>
            <w:spacing w:val="-2"/>
          </w:rPr>
          <w:delText xml:space="preserve"> </w:delText>
        </w:r>
        <w:r w:rsidDel="002D4955">
          <w:delText>“to be written”. It is assumed that a</w:delText>
        </w:r>
        <w:r w:rsidDel="002D4955">
          <w:rPr>
            <w:spacing w:val="-2"/>
          </w:rPr>
          <w:delText xml:space="preserve"> </w:delText>
        </w:r>
        <w:r w:rsidDel="002D4955">
          <w:delText>generic file transfer</w:delText>
        </w:r>
        <w:r w:rsidDel="002D4955">
          <w:rPr>
            <w:spacing w:val="-10"/>
          </w:rPr>
          <w:delText xml:space="preserve"> </w:delText>
        </w:r>
        <w:r w:rsidDel="002D4955">
          <w:delText>service allowing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12"/>
          </w:rPr>
          <w:delText xml:space="preserve"> </w:delText>
        </w:r>
        <w:r w:rsidDel="002D4955">
          <w:delText>transfer</w:delText>
        </w:r>
        <w:r w:rsidDel="002D4955">
          <w:rPr>
            <w:spacing w:val="-5"/>
          </w:rPr>
          <w:delText xml:space="preserve"> </w:delText>
        </w:r>
        <w:r w:rsidDel="002D4955">
          <w:delText>files</w:delText>
        </w:r>
        <w:r w:rsidDel="002D4955">
          <w:rPr>
            <w:spacing w:val="25"/>
          </w:rPr>
          <w:delText xml:space="preserve"> </w:delText>
        </w:r>
        <w:r w:rsidDel="002D4955">
          <w:delText>between</w:delText>
        </w:r>
        <w:r w:rsidDel="002D4955">
          <w:rPr>
            <w:spacing w:val="-20"/>
          </w:rPr>
          <w:delText xml:space="preserve"> </w:delText>
        </w:r>
        <w:r w:rsidDel="002D4955">
          <w:delText>two units, i.e.</w:delText>
        </w:r>
        <w:r w:rsidDel="002D4955">
          <w:rPr>
            <w:spacing w:val="-1"/>
          </w:rPr>
          <w:delText xml:space="preserve"> </w:delText>
        </w:r>
        <w:r w:rsidDel="002D4955">
          <w:delText>[CFXS], will</w:delText>
        </w:r>
        <w:r w:rsidDel="002D4955">
          <w:rPr>
            <w:spacing w:val="21"/>
          </w:rPr>
          <w:delText xml:space="preserve"> </w:delText>
        </w:r>
        <w:r w:rsidDel="002D4955">
          <w:delText>be available.</w:delText>
        </w:r>
        <w:bookmarkStart w:id="1136" w:name="_Toc112660515"/>
        <w:bookmarkEnd w:id="1136"/>
      </w:del>
    </w:p>
    <w:p w14:paraId="63D6BACE" w14:textId="77777777" w:rsidR="003F268B" w:rsidDel="002D4955" w:rsidRDefault="003F268B">
      <w:pPr>
        <w:pStyle w:val="BodyText"/>
        <w:spacing w:before="7"/>
        <w:rPr>
          <w:del w:id="1137" w:author="Felix Flentge" w:date="2022-06-27T17:20:00Z"/>
        </w:rPr>
      </w:pPr>
      <w:bookmarkStart w:id="1138" w:name="_Toc112660516"/>
      <w:bookmarkEnd w:id="1138"/>
    </w:p>
    <w:p w14:paraId="3FC94B20" w14:textId="77777777" w:rsidR="003F268B" w:rsidDel="002D4955" w:rsidRDefault="007907D2">
      <w:pPr>
        <w:pStyle w:val="BodyText"/>
        <w:ind w:left="1016" w:right="174"/>
        <w:jc w:val="both"/>
        <w:rPr>
          <w:del w:id="1139" w:author="Felix Flentge" w:date="2022-06-27T17:20:00Z"/>
        </w:rPr>
      </w:pPr>
      <w:del w:id="1140" w:author="Felix Flentge" w:date="2022-06-27T17:20:00Z">
        <w:r w:rsidDel="002D4955">
          <w:delText>It</w:delText>
        </w:r>
        <w:r w:rsidDel="002D4955">
          <w:rPr>
            <w:spacing w:val="-15"/>
          </w:rPr>
          <w:delText xml:space="preserve"> </w:delText>
        </w:r>
        <w:r w:rsidDel="002D4955">
          <w:delText>shall</w:delText>
        </w:r>
        <w:r w:rsidDel="002D4955">
          <w:rPr>
            <w:spacing w:val="-15"/>
          </w:rPr>
          <w:delText xml:space="preserve"> </w:delText>
        </w:r>
        <w:r w:rsidDel="002D4955">
          <w:delText>also</w:delText>
        </w:r>
        <w:r w:rsidDel="002D4955">
          <w:rPr>
            <w:spacing w:val="-10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noted that,</w:delText>
        </w:r>
        <w:r w:rsidDel="002D4955">
          <w:rPr>
            <w:spacing w:val="-15"/>
          </w:rPr>
          <w:delText xml:space="preserve"> </w:delText>
        </w:r>
        <w:r w:rsidDel="002D4955">
          <w:delText>in</w:delText>
        </w:r>
        <w:r w:rsidDel="002D4955">
          <w:rPr>
            <w:spacing w:val="-1"/>
          </w:rPr>
          <w:delText xml:space="preserve"> </w:delText>
        </w:r>
        <w:r w:rsidDel="002D4955">
          <w:delText>case</w:delText>
        </w:r>
        <w:r w:rsidDel="002D4955">
          <w:rPr>
            <w:spacing w:val="-15"/>
          </w:rPr>
          <w:delText xml:space="preserve"> </w:delText>
        </w:r>
        <w:r w:rsidDel="002D4955">
          <w:delText>CFDP</w:delText>
        </w:r>
        <w:r w:rsidDel="002D4955">
          <w:rPr>
            <w:spacing w:val="-12"/>
          </w:rPr>
          <w:delText xml:space="preserve"> </w:delText>
        </w:r>
        <w:r w:rsidDel="002D4955">
          <w:delText>Class</w:delText>
        </w:r>
        <w:r w:rsidDel="002D4955">
          <w:rPr>
            <w:spacing w:val="-15"/>
          </w:rPr>
          <w:delText xml:space="preserve"> </w:delText>
        </w:r>
        <w:r w:rsidDel="002D4955">
          <w:delText>2</w:delText>
        </w:r>
        <w:r w:rsidDel="002D4955">
          <w:rPr>
            <w:spacing w:val="-14"/>
          </w:rPr>
          <w:delText xml:space="preserve"> </w:delText>
        </w:r>
        <w:r w:rsidDel="002D4955">
          <w:delText>(i.e.</w:delText>
        </w:r>
        <w:r w:rsidDel="002D4955">
          <w:rPr>
            <w:spacing w:val="-15"/>
          </w:rPr>
          <w:delText xml:space="preserve"> </w:delText>
        </w:r>
        <w:r w:rsidDel="002D4955">
          <w:delText>Reliable</w:delText>
        </w:r>
        <w:r w:rsidDel="002D4955">
          <w:rPr>
            <w:spacing w:val="36"/>
          </w:rPr>
          <w:delText xml:space="preserve"> </w:delText>
        </w:r>
        <w:r w:rsidDel="002D4955">
          <w:delText>Transfer)</w:delText>
        </w:r>
        <w:r w:rsidDel="002D4955">
          <w:rPr>
            <w:spacing w:val="-15"/>
          </w:rPr>
          <w:delText xml:space="preserve"> </w:delText>
        </w:r>
        <w:r w:rsidDel="002D4955">
          <w:delText>or</w:delText>
        </w:r>
        <w:r w:rsidDel="002D4955">
          <w:rPr>
            <w:spacing w:val="-15"/>
          </w:rPr>
          <w:delText xml:space="preserve"> </w:delText>
        </w:r>
        <w:r w:rsidDel="002D4955">
          <w:delText>CFDP</w:delText>
        </w:r>
        <w:r w:rsidDel="002D4955">
          <w:rPr>
            <w:spacing w:val="-12"/>
          </w:rPr>
          <w:delText xml:space="preserve"> </w:delText>
        </w:r>
        <w:r w:rsidDel="002D4955">
          <w:delText>Class</w:delText>
        </w:r>
        <w:r w:rsidDel="002D4955">
          <w:rPr>
            <w:spacing w:val="-6"/>
          </w:rPr>
          <w:delText xml:space="preserve"> </w:delText>
        </w:r>
        <w:r w:rsidDel="002D4955">
          <w:delText>1</w:delText>
        </w:r>
        <w:r w:rsidDel="002D4955">
          <w:rPr>
            <w:spacing w:val="-14"/>
          </w:rPr>
          <w:delText xml:space="preserve"> </w:delText>
        </w:r>
        <w:r w:rsidDel="002D4955">
          <w:delText>(Unreliable Transfer)</w:delText>
        </w:r>
        <w:r w:rsidDel="002D4955">
          <w:rPr>
            <w:spacing w:val="-6"/>
          </w:rPr>
          <w:delText xml:space="preserve"> </w:delText>
        </w:r>
        <w:r w:rsidDel="002D4955">
          <w:delText>with closure</w:delText>
        </w:r>
        <w:r w:rsidDel="002D4955">
          <w:rPr>
            <w:spacing w:val="-15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"_bookmark56" </w:delInstrText>
        </w:r>
        <w:r w:rsidDel="002D4955">
          <w:fldChar w:fldCharType="separate"/>
        </w:r>
        <w:r w:rsidDel="002D4955">
          <w:rPr>
            <w:position w:val="6"/>
            <w:sz w:val="16"/>
          </w:rPr>
          <w:delText>9</w:delText>
        </w:r>
        <w:r w:rsidDel="002D4955">
          <w:rPr>
            <w:position w:val="6"/>
            <w:sz w:val="16"/>
          </w:rPr>
          <w:fldChar w:fldCharType="end"/>
        </w:r>
        <w:r w:rsidDel="002D4955">
          <w:rPr>
            <w:spacing w:val="40"/>
            <w:position w:val="6"/>
            <w:sz w:val="16"/>
          </w:rPr>
          <w:delText xml:space="preserve"> </w:delText>
        </w:r>
        <w:r w:rsidDel="002D4955">
          <w:delText>is required, the Ground Tracking Asset shall be able to receive in the downlink</w:delText>
        </w:r>
        <w:r w:rsidDel="002D4955">
          <w:rPr>
            <w:spacing w:val="40"/>
          </w:rPr>
          <w:delText xml:space="preserve"> </w:delText>
        </w:r>
        <w:r w:rsidDel="002D4955">
          <w:delText>the relevant CFDP messages</w:delText>
        </w:r>
        <w:r w:rsidDel="002D4955">
          <w:rPr>
            <w:spacing w:val="-6"/>
          </w:rPr>
          <w:delText xml:space="preserve"> </w:delText>
        </w:r>
        <w:r w:rsidDel="002D4955">
          <w:delText>(e.g. NAKs,</w:delText>
        </w:r>
        <w:r w:rsidDel="002D4955">
          <w:rPr>
            <w:spacing w:val="-5"/>
          </w:rPr>
          <w:delText xml:space="preserve"> </w:delText>
        </w:r>
        <w:r w:rsidDel="002D4955">
          <w:delText>EOF) and process them uplinking</w:delText>
        </w:r>
        <w:r w:rsidDel="002D4955">
          <w:rPr>
            <w:spacing w:val="40"/>
          </w:rPr>
          <w:delText xml:space="preserve"> </w:delText>
        </w:r>
        <w:r w:rsidDel="002D4955">
          <w:delText>the related CFDP</w:delText>
        </w:r>
        <w:r w:rsidDel="002D4955">
          <w:rPr>
            <w:spacing w:val="-15"/>
          </w:rPr>
          <w:delText xml:space="preserve"> </w:delText>
        </w:r>
        <w:r w:rsidDel="002D4955">
          <w:delText>PDUs</w:delText>
        </w:r>
        <w:r w:rsidDel="002D4955">
          <w:rPr>
            <w:spacing w:val="-15"/>
          </w:rPr>
          <w:delText xml:space="preserve"> </w:delText>
        </w:r>
        <w:r w:rsidDel="002D4955">
          <w:delText>(e.g.</w:delText>
        </w:r>
        <w:r w:rsidDel="002D4955">
          <w:rPr>
            <w:spacing w:val="-15"/>
          </w:rPr>
          <w:delText xml:space="preserve"> </w:delText>
        </w:r>
        <w:r w:rsidDel="002D4955">
          <w:delText>retransmissions).</w:delText>
        </w:r>
        <w:r w:rsidDel="002D4955">
          <w:rPr>
            <w:spacing w:val="4"/>
          </w:rPr>
          <w:delText xml:space="preserve"> </w:delText>
        </w:r>
        <w:r w:rsidDel="002D4955">
          <w:delText>Usage</w:delText>
        </w:r>
        <w:r w:rsidDel="002D4955">
          <w:rPr>
            <w:spacing w:val="-15"/>
          </w:rPr>
          <w:delText xml:space="preserve"> </w:delText>
        </w:r>
        <w:r w:rsidDel="002D4955">
          <w:delText>of</w:delText>
        </w:r>
        <w:r w:rsidDel="002D4955">
          <w:rPr>
            <w:spacing w:val="-7"/>
          </w:rPr>
          <w:delText xml:space="preserve"> </w:delText>
        </w:r>
        <w:r w:rsidDel="002D4955">
          <w:delText>COP-1</w:delText>
        </w:r>
        <w:r w:rsidDel="002D4955">
          <w:rPr>
            <w:spacing w:val="-15"/>
          </w:rPr>
          <w:delText xml:space="preserve"> </w:delText>
        </w:r>
        <w:r w:rsidDel="002D4955">
          <w:delText>may</w:delText>
        </w:r>
        <w:r w:rsidDel="002D4955">
          <w:rPr>
            <w:spacing w:val="-1"/>
          </w:rPr>
          <w:delText xml:space="preserve"> </w:delText>
        </w:r>
        <w:r w:rsidDel="002D4955">
          <w:delText>also</w:delText>
        </w:r>
        <w:r w:rsidDel="002D4955">
          <w:rPr>
            <w:spacing w:val="-14"/>
          </w:rPr>
          <w:delText xml:space="preserve"> </w:delText>
        </w:r>
        <w:r w:rsidDel="002D4955">
          <w:delText>be</w:delText>
        </w:r>
        <w:r w:rsidDel="002D4955">
          <w:rPr>
            <w:spacing w:val="-4"/>
          </w:rPr>
          <w:delText xml:space="preserve"> </w:delText>
        </w:r>
        <w:r w:rsidDel="002D4955">
          <w:delText>required</w:delText>
        </w:r>
        <w:r w:rsidDel="002D4955">
          <w:rPr>
            <w:spacing w:val="-1"/>
          </w:rPr>
          <w:delText xml:space="preserve"> </w:delText>
        </w:r>
        <w:r w:rsidDel="002D4955">
          <w:delText>for</w:delText>
        </w:r>
        <w:r w:rsidDel="002D4955">
          <w:rPr>
            <w:spacing w:val="-8"/>
          </w:rPr>
          <w:delText xml:space="preserve"> </w:delText>
        </w:r>
        <w:r w:rsidDel="002D4955">
          <w:delText>Telecommand</w:delText>
        </w:r>
        <w:r w:rsidDel="002D4955">
          <w:rPr>
            <w:spacing w:val="25"/>
          </w:rPr>
          <w:delText xml:space="preserve"> </w:delText>
        </w:r>
        <w:r w:rsidDel="002D4955">
          <w:delText>and,</w:delText>
        </w:r>
        <w:r w:rsidDel="002D4955">
          <w:rPr>
            <w:spacing w:val="-15"/>
          </w:rPr>
          <w:delText xml:space="preserve"> </w:delText>
        </w:r>
        <w:r w:rsidDel="002D4955">
          <w:delText>in such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case,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Ground</w:delText>
        </w:r>
        <w:r w:rsidDel="002D4955">
          <w:rPr>
            <w:spacing w:val="-15"/>
          </w:rPr>
          <w:delText xml:space="preserve"> </w:delText>
        </w:r>
        <w:r w:rsidDel="002D4955">
          <w:delText>Tracking</w:delText>
        </w:r>
        <w:r w:rsidDel="002D4955">
          <w:rPr>
            <w:spacing w:val="-15"/>
          </w:rPr>
          <w:delText xml:space="preserve"> </w:delText>
        </w:r>
        <w:r w:rsidDel="002D4955">
          <w:delText>Asset</w:delText>
        </w:r>
        <w:r w:rsidDel="002D4955">
          <w:rPr>
            <w:spacing w:val="-15"/>
          </w:rPr>
          <w:delText xml:space="preserve"> </w:delText>
        </w:r>
        <w:r w:rsidDel="002D4955">
          <w:delText>shall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able</w:delText>
        </w:r>
        <w:r w:rsidDel="002D4955">
          <w:rPr>
            <w:spacing w:val="-10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receive</w:delText>
        </w:r>
        <w:r w:rsidDel="002D4955">
          <w:rPr>
            <w:spacing w:val="-15"/>
          </w:rPr>
          <w:delText xml:space="preserve"> </w:delText>
        </w:r>
        <w:r w:rsidDel="002D4955">
          <w:delText>in</w:delText>
        </w:r>
        <w:r w:rsidDel="002D4955">
          <w:rPr>
            <w:spacing w:val="-4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downlink</w:delText>
        </w:r>
        <w:r w:rsidDel="002D4955">
          <w:rPr>
            <w:spacing w:val="21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CLCW</w:delText>
        </w:r>
        <w:r w:rsidDel="002D4955">
          <w:rPr>
            <w:spacing w:val="-15"/>
          </w:rPr>
          <w:delText xml:space="preserve"> </w:delText>
        </w:r>
        <w:r w:rsidDel="002D4955">
          <w:delText>messages and process them e.g. retransmitting</w:delText>
        </w:r>
        <w:r w:rsidDel="002D4955">
          <w:rPr>
            <w:spacing w:val="40"/>
          </w:rPr>
          <w:delText xml:space="preserve"> </w:delText>
        </w:r>
        <w:r w:rsidDel="002D4955">
          <w:delText>TCs.</w:delText>
        </w:r>
        <w:bookmarkStart w:id="1141" w:name="_Toc112660517"/>
        <w:bookmarkEnd w:id="1141"/>
      </w:del>
    </w:p>
    <w:p w14:paraId="2853DFBF" w14:textId="77777777" w:rsidR="003F268B" w:rsidDel="002D4955" w:rsidRDefault="003F268B">
      <w:pPr>
        <w:pStyle w:val="BodyText"/>
        <w:spacing w:before="6"/>
        <w:rPr>
          <w:del w:id="1142" w:author="Felix Flentge" w:date="2022-06-27T17:20:00Z"/>
        </w:rPr>
      </w:pPr>
      <w:bookmarkStart w:id="1143" w:name="_Toc112660518"/>
      <w:bookmarkEnd w:id="1143"/>
    </w:p>
    <w:p w14:paraId="34BB630D" w14:textId="77777777" w:rsidR="003F268B" w:rsidDel="002D4955" w:rsidRDefault="007907D2">
      <w:pPr>
        <w:pStyle w:val="BodyText"/>
        <w:spacing w:before="1" w:line="237" w:lineRule="auto"/>
        <w:ind w:left="1016" w:right="186"/>
        <w:jc w:val="both"/>
        <w:rPr>
          <w:del w:id="1144" w:author="Felix Flentge" w:date="2022-06-27T17:20:00Z"/>
        </w:rPr>
      </w:pPr>
      <w:del w:id="1145" w:author="Felix Flentge" w:date="2022-06-27T17:20:00Z">
        <w:r w:rsidDel="002D4955">
          <w:delText>Considering</w:delText>
        </w:r>
        <w:r w:rsidDel="002D4955">
          <w:rPr>
            <w:spacing w:val="5"/>
          </w:rPr>
          <w:delText xml:space="preserve"> </w:delText>
        </w:r>
        <w:r w:rsidDel="002D4955">
          <w:delText>that</w:delText>
        </w:r>
        <w:r w:rsidDel="002D4955">
          <w:rPr>
            <w:spacing w:val="-8"/>
          </w:rPr>
          <w:delText xml:space="preserve"> </w:delText>
        </w:r>
        <w:r w:rsidDel="002D4955">
          <w:delText>capabilities</w:delText>
        </w:r>
        <w:r w:rsidDel="002D4955">
          <w:rPr>
            <w:spacing w:val="28"/>
          </w:rPr>
          <w:delText xml:space="preserve"> </w:delText>
        </w:r>
        <w:r w:rsidDel="002D4955">
          <w:delText>for</w:delText>
        </w:r>
        <w:r w:rsidDel="002D4955">
          <w:rPr>
            <w:spacing w:val="-6"/>
          </w:rPr>
          <w:delText xml:space="preserve"> </w:delText>
        </w:r>
        <w:r w:rsidDel="002D4955">
          <w:delText>reliable transfer,</w:delText>
        </w:r>
        <w:r w:rsidDel="002D4955">
          <w:rPr>
            <w:spacing w:val="-15"/>
          </w:rPr>
          <w:delText xml:space="preserve"> </w:delText>
        </w:r>
        <w:r w:rsidDel="002D4955">
          <w:delText>unreliable</w:delText>
        </w:r>
        <w:r w:rsidDel="002D4955">
          <w:rPr>
            <w:spacing w:val="30"/>
          </w:rPr>
          <w:delText xml:space="preserve"> </w:delText>
        </w:r>
        <w:r w:rsidDel="002D4955">
          <w:delText>transfer</w:delText>
        </w:r>
        <w:r w:rsidDel="002D4955">
          <w:rPr>
            <w:spacing w:val="-15"/>
          </w:rPr>
          <w:delText xml:space="preserve"> </w:delText>
        </w:r>
        <w:r w:rsidDel="002D4955">
          <w:delText>with</w:delText>
        </w:r>
        <w:r w:rsidDel="002D4955">
          <w:rPr>
            <w:spacing w:val="-12"/>
          </w:rPr>
          <w:delText xml:space="preserve"> </w:delText>
        </w:r>
        <w:r w:rsidDel="002D4955">
          <w:delText>closure and</w:delText>
        </w:r>
        <w:r w:rsidDel="002D4955">
          <w:rPr>
            <w:spacing w:val="-15"/>
          </w:rPr>
          <w:delText xml:space="preserve"> </w:delText>
        </w:r>
        <w:r w:rsidDel="002D4955">
          <w:delText>COP-1</w:delText>
        </w:r>
        <w:r w:rsidDel="002D4955">
          <w:rPr>
            <w:spacing w:val="-15"/>
          </w:rPr>
          <w:delText xml:space="preserve"> </w:delText>
        </w:r>
        <w:r w:rsidDel="002D4955">
          <w:delText>usage can be very demanding,</w:delText>
        </w:r>
        <w:r w:rsidDel="002D4955">
          <w:rPr>
            <w:spacing w:val="40"/>
          </w:rPr>
          <w:delText xml:space="preserve"> </w:delText>
        </w:r>
        <w:r w:rsidDel="002D4955">
          <w:delText>it is expected that support of reliable</w:delText>
        </w:r>
        <w:r w:rsidDel="002D4955">
          <w:rPr>
            <w:spacing w:val="40"/>
          </w:rPr>
          <w:delText xml:space="preserve"> </w:delText>
        </w:r>
        <w:r w:rsidDel="002D4955">
          <w:delText>transfer and COP-1 usage will be optional in the</w:delText>
        </w:r>
        <w:r w:rsidDel="002D4955">
          <w:rPr>
            <w:spacing w:val="-13"/>
          </w:rPr>
          <w:delText xml:space="preserve"> </w:delText>
        </w:r>
        <w:r w:rsidDel="002D4955">
          <w:delText>CCSDS</w:delText>
        </w:r>
        <w:r w:rsidDel="002D4955">
          <w:rPr>
            <w:spacing w:val="-15"/>
          </w:rPr>
          <w:delText xml:space="preserve"> </w:delText>
        </w:r>
        <w:r w:rsidDel="002D4955">
          <w:delText>Standard(s) TBW</w:delText>
        </w:r>
        <w:r w:rsidDel="002D4955">
          <w:rPr>
            <w:spacing w:val="-15"/>
          </w:rPr>
          <w:delText xml:space="preserve"> </w:delText>
        </w:r>
        <w:r w:rsidDel="002D4955">
          <w:delText>(i.e.</w:delText>
        </w:r>
        <w:r w:rsidDel="002D4955">
          <w:rPr>
            <w:spacing w:val="-14"/>
          </w:rPr>
          <w:delText xml:space="preserve"> </w:delText>
        </w:r>
        <w:r w:rsidDel="002D4955">
          <w:delText>the</w:delText>
        </w:r>
        <w:r w:rsidDel="002D4955">
          <w:rPr>
            <w:spacing w:val="-13"/>
          </w:rPr>
          <w:delText xml:space="preserve"> </w:delText>
        </w:r>
        <w:r w:rsidDel="002D4955">
          <w:delText>expected</w:delText>
        </w:r>
        <w:r w:rsidDel="002D4955">
          <w:rPr>
            <w:spacing w:val="-11"/>
          </w:rPr>
          <w:delText xml:space="preserve"> </w:delText>
        </w:r>
        <w:r w:rsidDel="002D4955">
          <w:delText>minimum</w:delText>
        </w:r>
        <w:r w:rsidDel="002D4955">
          <w:rPr>
            <w:spacing w:val="30"/>
          </w:rPr>
          <w:delText xml:space="preserve"> </w:delText>
        </w:r>
        <w:r w:rsidDel="002D4955">
          <w:delText>required capability</w:delText>
        </w:r>
        <w:r w:rsidDel="002D4955">
          <w:rPr>
            <w:spacing w:val="22"/>
          </w:rPr>
          <w:delText xml:space="preserve"> </w:delText>
        </w:r>
        <w:r w:rsidDel="002D4955">
          <w:delText>should be unreliable</w:delText>
        </w:r>
        <w:r w:rsidDel="002D4955">
          <w:rPr>
            <w:spacing w:val="40"/>
          </w:rPr>
          <w:delText xml:space="preserve"> </w:delText>
        </w:r>
        <w:r w:rsidDel="002D4955">
          <w:delText>transfer</w:delText>
        </w:r>
        <w:r w:rsidDel="002D4955">
          <w:rPr>
            <w:spacing w:val="-15"/>
          </w:rPr>
          <w:delText xml:space="preserve"> </w:delText>
        </w:r>
        <w:r w:rsidDel="002D4955">
          <w:delText>over simplex</w:delText>
        </w:r>
        <w:r w:rsidDel="002D4955">
          <w:rPr>
            <w:spacing w:val="40"/>
          </w:rPr>
          <w:delText xml:space="preserve"> </w:delText>
        </w:r>
        <w:r w:rsidDel="002D4955">
          <w:delText>path without</w:delText>
        </w:r>
        <w:r w:rsidDel="002D4955">
          <w:rPr>
            <w:spacing w:val="30"/>
          </w:rPr>
          <w:delText xml:space="preserve"> </w:delText>
        </w:r>
        <w:r w:rsidDel="002D4955">
          <w:delText>COP-1</w:delText>
        </w:r>
        <w:r w:rsidDel="002D4955">
          <w:rPr>
            <w:spacing w:val="-6"/>
          </w:rPr>
          <w:delText xml:space="preserve"> </w:delText>
        </w:r>
        <w:r w:rsidDel="002D4955">
          <w:delText>usage).</w:delText>
        </w:r>
        <w:bookmarkStart w:id="1146" w:name="_Toc112660519"/>
        <w:bookmarkEnd w:id="1146"/>
      </w:del>
    </w:p>
    <w:p w14:paraId="13D3BA33" w14:textId="77777777" w:rsidR="003F268B" w:rsidDel="002D4955" w:rsidRDefault="003F268B">
      <w:pPr>
        <w:pStyle w:val="BodyText"/>
        <w:spacing w:before="6"/>
        <w:rPr>
          <w:del w:id="1147" w:author="Felix Flentge" w:date="2022-06-27T17:20:00Z"/>
        </w:rPr>
      </w:pPr>
      <w:bookmarkStart w:id="1148" w:name="_Toc112660520"/>
      <w:bookmarkEnd w:id="1148"/>
    </w:p>
    <w:p w14:paraId="3C9AED27" w14:textId="77777777" w:rsidR="003F268B" w:rsidDel="002D4955" w:rsidRDefault="007907D2">
      <w:pPr>
        <w:pStyle w:val="BodyText"/>
        <w:spacing w:line="237" w:lineRule="auto"/>
        <w:ind w:left="1015" w:right="170"/>
        <w:jc w:val="both"/>
        <w:rPr>
          <w:del w:id="1149" w:author="Felix Flentge" w:date="2022-06-27T17:20:00Z"/>
        </w:rPr>
      </w:pPr>
      <w:del w:id="1150" w:author="Felix Flentge" w:date="2022-06-27T17:20:00Z">
        <w:r w:rsidDel="002D4955">
          <w:delText>In</w:delText>
        </w:r>
        <w:r w:rsidDel="002D4955">
          <w:rPr>
            <w:spacing w:val="-4"/>
          </w:rPr>
          <w:delText xml:space="preserve"> </w:delText>
        </w:r>
        <w:r w:rsidDel="002D4955">
          <w:delText>addition</w:delText>
        </w:r>
        <w:r w:rsidDel="002D4955">
          <w:rPr>
            <w:spacing w:val="33"/>
          </w:rPr>
          <w:delText xml:space="preserve"> </w:delText>
        </w:r>
        <w:r w:rsidDel="002D4955">
          <w:delText>to</w:delText>
        </w:r>
        <w:r w:rsidDel="002D4955">
          <w:rPr>
            <w:spacing w:val="-4"/>
          </w:rPr>
          <w:delText xml:space="preserve"> </w:delText>
        </w:r>
        <w:r w:rsidDel="002D4955">
          <w:delText>the generic service,</w:delText>
        </w:r>
        <w:r w:rsidDel="002D4955">
          <w:rPr>
            <w:spacing w:val="-8"/>
          </w:rPr>
          <w:delText xml:space="preserve"> </w:delText>
        </w:r>
        <w:r w:rsidDel="002D4955">
          <w:delText>there is however the</w:delText>
        </w:r>
        <w:r w:rsidDel="002D4955">
          <w:rPr>
            <w:spacing w:val="-7"/>
          </w:rPr>
          <w:delText xml:space="preserve"> </w:delText>
        </w:r>
        <w:r w:rsidDel="002D4955">
          <w:delText>need</w:delText>
        </w:r>
        <w:r w:rsidDel="002D4955">
          <w:rPr>
            <w:spacing w:val="-4"/>
          </w:rPr>
          <w:delText xml:space="preserve"> </w:delText>
        </w:r>
        <w:r w:rsidDel="002D4955">
          <w:delText>to</w:delText>
        </w:r>
        <w:r w:rsidDel="002D4955">
          <w:rPr>
            <w:spacing w:val="-5"/>
          </w:rPr>
          <w:delText xml:space="preserve"> </w:delText>
        </w:r>
        <w:r w:rsidDel="002D4955">
          <w:delText>provide</w:delText>
        </w:r>
        <w:r w:rsidDel="002D4955">
          <w:rPr>
            <w:spacing w:val="31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Ground Tracking Asset with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about the processing to</w:delText>
        </w:r>
        <w:r w:rsidDel="002D4955">
          <w:rPr>
            <w:spacing w:val="-5"/>
          </w:rPr>
          <w:delText xml:space="preserve"> </w:delText>
        </w:r>
        <w:r w:rsidDel="002D4955">
          <w:delText>be performed as</w:delText>
        </w:r>
        <w:r w:rsidDel="002D4955">
          <w:rPr>
            <w:spacing w:val="-10"/>
          </w:rPr>
          <w:delText xml:space="preserve"> </w:delText>
        </w:r>
        <w:r w:rsidDel="002D4955">
          <w:delText>well as providing</w:delText>
        </w:r>
        <w:r w:rsidDel="002D4955">
          <w:rPr>
            <w:spacing w:val="40"/>
          </w:rPr>
          <w:delText xml:space="preserve"> </w:delText>
        </w:r>
        <w:r w:rsidDel="002D4955">
          <w:delText>the Control Center</w:delText>
        </w:r>
        <w:r w:rsidDel="002D4955">
          <w:rPr>
            <w:spacing w:val="-12"/>
          </w:rPr>
          <w:delText xml:space="preserve"> </w:delText>
        </w:r>
        <w:r w:rsidDel="002D4955">
          <w:delText>with Ground</w:delText>
        </w:r>
        <w:r w:rsidDel="002D4955">
          <w:rPr>
            <w:spacing w:val="29"/>
          </w:rPr>
          <w:delText xml:space="preserve"> </w:delText>
        </w:r>
        <w:r w:rsidDel="002D4955">
          <w:delText>Tracking</w:delText>
        </w:r>
        <w:r w:rsidDel="002D4955">
          <w:rPr>
            <w:spacing w:val="15"/>
          </w:rPr>
          <w:delText xml:space="preserve"> </w:delText>
        </w:r>
        <w:r w:rsidDel="002D4955">
          <w:delText>Asset</w:delText>
        </w:r>
        <w:r w:rsidDel="002D4955">
          <w:rPr>
            <w:spacing w:val="-15"/>
          </w:rPr>
          <w:delText xml:space="preserve"> </w:delText>
        </w:r>
        <w:r w:rsidDel="002D4955">
          <w:delText>report.</w:delText>
        </w:r>
        <w:r w:rsidDel="002D4955">
          <w:rPr>
            <w:spacing w:val="-2"/>
          </w:rPr>
          <w:delText xml:space="preserve"> </w:delText>
        </w:r>
        <w:r w:rsidDel="002D4955">
          <w:delText>The</w:delText>
        </w:r>
        <w:r w:rsidDel="002D4955">
          <w:rPr>
            <w:spacing w:val="-1"/>
          </w:rPr>
          <w:delText xml:space="preserve"> </w:delText>
        </w:r>
        <w:r w:rsidDel="002D4955">
          <w:delText>ancillary</w:delText>
        </w:r>
        <w:r w:rsidDel="002D4955">
          <w:rPr>
            <w:spacing w:val="29"/>
          </w:rPr>
          <w:delText xml:space="preserve"> </w:delText>
        </w:r>
        <w:r w:rsidDel="002D4955">
          <w:delText>information</w:delText>
        </w:r>
        <w:r w:rsidDel="002D4955">
          <w:rPr>
            <w:spacing w:val="40"/>
          </w:rPr>
          <w:delText xml:space="preserve"> </w:delText>
        </w:r>
        <w:r w:rsidDel="002D4955">
          <w:delText>is expected</w:delText>
        </w:r>
        <w:r w:rsidDel="002D4955">
          <w:rPr>
            <w:spacing w:val="-12"/>
          </w:rPr>
          <w:delText xml:space="preserve"> </w:delText>
        </w:r>
        <w:r w:rsidDel="002D4955">
          <w:delText>to</w:delText>
        </w:r>
        <w:r w:rsidDel="002D4955">
          <w:rPr>
            <w:spacing w:val="-12"/>
          </w:rPr>
          <w:delText xml:space="preserve"> </w:delText>
        </w:r>
        <w:r w:rsidDel="002D4955">
          <w:delText>include</w:delText>
        </w:r>
        <w:r w:rsidDel="002D4955">
          <w:rPr>
            <w:spacing w:val="40"/>
          </w:rPr>
          <w:delText xml:space="preserve"> </w:delText>
        </w:r>
        <w:r w:rsidDel="002D4955">
          <w:delText>e.g.</w:delText>
        </w:r>
        <w:bookmarkStart w:id="1151" w:name="_Toc112660521"/>
        <w:bookmarkEnd w:id="1151"/>
      </w:del>
    </w:p>
    <w:p w14:paraId="1E88B49B" w14:textId="77777777" w:rsidR="003F268B" w:rsidDel="002D4955" w:rsidRDefault="007907D2">
      <w:pPr>
        <w:pStyle w:val="ListParagraph"/>
        <w:numPr>
          <w:ilvl w:val="0"/>
          <w:numId w:val="34"/>
        </w:numPr>
        <w:tabs>
          <w:tab w:val="left" w:pos="1736"/>
        </w:tabs>
        <w:spacing w:before="10"/>
        <w:jc w:val="both"/>
        <w:rPr>
          <w:del w:id="1152" w:author="Felix Flentge" w:date="2022-06-27T17:20:00Z"/>
          <w:sz w:val="24"/>
        </w:rPr>
      </w:pPr>
      <w:del w:id="1153" w:author="Felix Flentge" w:date="2022-06-27T17:20:00Z">
        <w:r w:rsidDel="002D4955">
          <w:rPr>
            <w:sz w:val="24"/>
          </w:rPr>
          <w:delText>configuration</w:delText>
        </w:r>
        <w:r w:rsidDel="002D4955">
          <w:rPr>
            <w:spacing w:val="35"/>
            <w:sz w:val="24"/>
          </w:rPr>
          <w:delText xml:space="preserve"> </w:delText>
        </w:r>
        <w:r w:rsidDel="002D4955">
          <w:rPr>
            <w:sz w:val="24"/>
          </w:rPr>
          <w:delText>parameters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for</w:delText>
        </w:r>
        <w:r w:rsidDel="002D4955">
          <w:rPr>
            <w:spacing w:val="-9"/>
            <w:sz w:val="24"/>
          </w:rPr>
          <w:delText xml:space="preserve"> </w:delText>
        </w:r>
        <w:r w:rsidDel="002D4955">
          <w:rPr>
            <w:sz w:val="24"/>
          </w:rPr>
          <w:delText>CFDP,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and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whether</w:delText>
        </w:r>
        <w:bookmarkStart w:id="1154" w:name="_Toc112660522"/>
        <w:bookmarkEnd w:id="1154"/>
      </w:del>
    </w:p>
    <w:p w14:paraId="7D856410" w14:textId="77777777" w:rsidR="003F268B" w:rsidDel="002D4955" w:rsidRDefault="00C408FE">
      <w:pPr>
        <w:pStyle w:val="BodyText"/>
        <w:spacing w:before="10"/>
        <w:rPr>
          <w:del w:id="1155" w:author="Felix Flentge" w:date="2022-06-27T17:20:00Z"/>
          <w:sz w:val="26"/>
        </w:rPr>
      </w:pPr>
      <w:del w:id="1156" w:author="Felix Flentge" w:date="2022-06-27T17:20:00Z">
        <w:r w:rsidDel="002D4955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487596032" behindDoc="1" locked="0" layoutInCell="1" allowOverlap="1" wp14:anchorId="2B5E15F2" wp14:editId="537CA3A1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212090</wp:posOffset>
                  </wp:positionV>
                  <wp:extent cx="1828800" cy="10160"/>
                  <wp:effectExtent l="0" t="0" r="0" b="0"/>
                  <wp:wrapTopAndBottom/>
                  <wp:docPr id="29" name="docshape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E366E8" id="docshape110" o:spid="_x0000_s1026" style="position:absolute;margin-left:80.8pt;margin-top:16.7pt;width:2in;height:.8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" fillcolor="black" stroked="f">
                  <w10:wrap type="topAndBottom" anchorx="page"/>
                </v:rect>
              </w:pict>
            </mc:Fallback>
          </mc:AlternateContent>
        </w:r>
        <w:bookmarkStart w:id="1157" w:name="_Toc112660523"/>
        <w:bookmarkEnd w:id="1157"/>
      </w:del>
    </w:p>
    <w:p w14:paraId="015CBE24" w14:textId="77777777" w:rsidR="003F268B" w:rsidDel="002D4955" w:rsidRDefault="007907D2">
      <w:pPr>
        <w:spacing w:before="92" w:line="241" w:lineRule="exact"/>
        <w:ind w:left="1016"/>
        <w:rPr>
          <w:del w:id="1158" w:author="Felix Flentge" w:date="2022-06-27T17:20:00Z"/>
          <w:sz w:val="21"/>
        </w:rPr>
      </w:pPr>
      <w:bookmarkStart w:id="1159" w:name="_bookmark56"/>
      <w:bookmarkEnd w:id="1159"/>
      <w:del w:id="1160" w:author="Felix Flentge" w:date="2022-06-27T17:20:00Z">
        <w:r w:rsidDel="002D4955">
          <w:rPr>
            <w:w w:val="95"/>
            <w:sz w:val="21"/>
            <w:vertAlign w:val="superscript"/>
          </w:rPr>
          <w:delText>9</w:delText>
        </w:r>
        <w:r w:rsidDel="002D4955">
          <w:rPr>
            <w:spacing w:val="22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CFDP</w:delText>
        </w:r>
        <w:r w:rsidDel="002D4955">
          <w:rPr>
            <w:spacing w:val="41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Class</w:delText>
        </w:r>
        <w:r w:rsidDel="002D4955">
          <w:rPr>
            <w:spacing w:val="2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1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provides</w:delText>
        </w:r>
        <w:r w:rsidDel="002D4955">
          <w:rPr>
            <w:spacing w:val="-2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for</w:delText>
        </w:r>
        <w:r w:rsidDel="002D4955">
          <w:rPr>
            <w:spacing w:val="-8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the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unreliable</w:delText>
        </w:r>
        <w:r w:rsidDel="002D4955">
          <w:rPr>
            <w:spacing w:val="4"/>
            <w:sz w:val="21"/>
          </w:rPr>
          <w:delText xml:space="preserve"> </w:delText>
        </w:r>
        <w:r w:rsidDel="002D4955">
          <w:rPr>
            <w:w w:val="95"/>
            <w:sz w:val="21"/>
          </w:rPr>
          <w:delText>delivery</w:delText>
        </w:r>
        <w:r w:rsidDel="002D4955">
          <w:rPr>
            <w:spacing w:val="9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of</w:delText>
        </w:r>
        <w:r w:rsidDel="002D4955">
          <w:rPr>
            <w:spacing w:val="-8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bounded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or</w:delText>
        </w:r>
        <w:r w:rsidDel="002D4955">
          <w:rPr>
            <w:spacing w:val="-8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unbounded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data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files</w:delText>
        </w:r>
        <w:r w:rsidDel="002D4955">
          <w:rPr>
            <w:spacing w:val="2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fromthe</w:delText>
        </w:r>
        <w:r w:rsidDel="002D4955">
          <w:rPr>
            <w:spacing w:val="4"/>
            <w:sz w:val="21"/>
          </w:rPr>
          <w:delText xml:space="preserve"> </w:delText>
        </w:r>
        <w:r w:rsidDel="002D4955">
          <w:rPr>
            <w:w w:val="95"/>
            <w:sz w:val="21"/>
          </w:rPr>
          <w:delText>source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to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spacing w:val="-5"/>
            <w:w w:val="95"/>
            <w:sz w:val="21"/>
          </w:rPr>
          <w:delText>the</w:delText>
        </w:r>
        <w:bookmarkStart w:id="1161" w:name="_Toc112660524"/>
        <w:bookmarkEnd w:id="1161"/>
      </w:del>
    </w:p>
    <w:p w14:paraId="5DF71629" w14:textId="77777777" w:rsidR="003F268B" w:rsidDel="002D4955" w:rsidRDefault="007907D2">
      <w:pPr>
        <w:spacing w:before="13" w:line="223" w:lineRule="auto"/>
        <w:ind w:left="1016"/>
        <w:rPr>
          <w:del w:id="1162" w:author="Felix Flentge" w:date="2022-06-27T17:20:00Z"/>
          <w:sz w:val="21"/>
        </w:rPr>
      </w:pPr>
      <w:del w:id="1163" w:author="Felix Flentge" w:date="2022-06-27T17:20:00Z">
        <w:r w:rsidDel="002D4955">
          <w:rPr>
            <w:w w:val="95"/>
            <w:sz w:val="21"/>
          </w:rPr>
          <w:delText>destination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over simplexor</w:delText>
        </w:r>
        <w:r w:rsidDel="002D4955">
          <w:rPr>
            <w:sz w:val="21"/>
          </w:rPr>
          <w:delText xml:space="preserve"> </w:delText>
        </w:r>
        <w:r w:rsidDel="002D4955">
          <w:rPr>
            <w:w w:val="95"/>
            <w:sz w:val="21"/>
          </w:rPr>
          <w:delText>duplexpaths.</w:delText>
        </w:r>
        <w:r w:rsidDel="002D4955">
          <w:rPr>
            <w:spacing w:val="4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Class-1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procedures may be exercised over simplextransmission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 xml:space="preserve">paths unless </w:delText>
        </w:r>
        <w:r w:rsidDel="002D4955">
          <w:rPr>
            <w:sz w:val="21"/>
          </w:rPr>
          <w:delText>transaction</w:delText>
        </w:r>
        <w:r w:rsidDel="002D4955">
          <w:rPr>
            <w:spacing w:val="-24"/>
            <w:sz w:val="21"/>
          </w:rPr>
          <w:delText xml:space="preserve"> </w:delText>
        </w:r>
        <w:r w:rsidDel="002D4955">
          <w:rPr>
            <w:sz w:val="21"/>
          </w:rPr>
          <w:delText>closure</w:delText>
        </w:r>
        <w:r w:rsidDel="002D4955">
          <w:rPr>
            <w:spacing w:val="-9"/>
            <w:sz w:val="21"/>
          </w:rPr>
          <w:delText xml:space="preserve"> </w:delText>
        </w:r>
        <w:r w:rsidDel="002D4955">
          <w:rPr>
            <w:sz w:val="21"/>
          </w:rPr>
          <w:delText>is requested,</w:delText>
        </w:r>
        <w:r w:rsidDel="002D4955">
          <w:rPr>
            <w:spacing w:val="-19"/>
            <w:sz w:val="21"/>
          </w:rPr>
          <w:delText xml:space="preserve"> </w:delText>
        </w:r>
        <w:r w:rsidDel="002D4955">
          <w:rPr>
            <w:sz w:val="21"/>
          </w:rPr>
          <w:delText>in</w:delText>
        </w:r>
        <w:r w:rsidDel="002D4955">
          <w:rPr>
            <w:spacing w:val="-4"/>
            <w:sz w:val="21"/>
          </w:rPr>
          <w:delText xml:space="preserve"> </w:delText>
        </w:r>
        <w:r w:rsidDel="002D4955">
          <w:rPr>
            <w:sz w:val="21"/>
          </w:rPr>
          <w:delText>which</w:delText>
        </w:r>
        <w:r w:rsidDel="002D4955">
          <w:rPr>
            <w:spacing w:val="-4"/>
            <w:sz w:val="21"/>
          </w:rPr>
          <w:delText xml:space="preserve"> </w:delText>
        </w:r>
        <w:r w:rsidDel="002D4955">
          <w:rPr>
            <w:sz w:val="21"/>
          </w:rPr>
          <w:delText>case</w:delText>
        </w:r>
        <w:r w:rsidDel="002D4955">
          <w:rPr>
            <w:spacing w:val="-9"/>
            <w:sz w:val="21"/>
          </w:rPr>
          <w:delText xml:space="preserve"> </w:delText>
        </w:r>
        <w:r w:rsidDel="002D4955">
          <w:rPr>
            <w:sz w:val="21"/>
          </w:rPr>
          <w:delText>duplextransmission</w:delText>
        </w:r>
        <w:r w:rsidDel="002D4955">
          <w:rPr>
            <w:spacing w:val="-24"/>
            <w:sz w:val="21"/>
          </w:rPr>
          <w:delText xml:space="preserve"> </w:delText>
        </w:r>
        <w:r w:rsidDel="002D4955">
          <w:rPr>
            <w:sz w:val="21"/>
          </w:rPr>
          <w:delText>paths</w:delText>
        </w:r>
        <w:r w:rsidDel="002D4955">
          <w:rPr>
            <w:spacing w:val="-15"/>
            <w:sz w:val="21"/>
          </w:rPr>
          <w:delText xml:space="preserve"> </w:delText>
        </w:r>
        <w:r w:rsidDel="002D4955">
          <w:rPr>
            <w:sz w:val="21"/>
          </w:rPr>
          <w:delText>are</w:delText>
        </w:r>
        <w:r w:rsidDel="002D4955">
          <w:rPr>
            <w:spacing w:val="-9"/>
            <w:sz w:val="21"/>
          </w:rPr>
          <w:delText xml:space="preserve"> </w:delText>
        </w:r>
        <w:r w:rsidDel="002D4955">
          <w:rPr>
            <w:sz w:val="21"/>
          </w:rPr>
          <w:delText>required.</w:delText>
        </w:r>
        <w:bookmarkStart w:id="1164" w:name="_Toc112660525"/>
        <w:bookmarkEnd w:id="1164"/>
      </w:del>
    </w:p>
    <w:p w14:paraId="6B1A0DBE" w14:textId="77777777" w:rsidR="003F268B" w:rsidDel="002D4955" w:rsidRDefault="003F268B">
      <w:pPr>
        <w:spacing w:line="223" w:lineRule="auto"/>
        <w:rPr>
          <w:del w:id="1165" w:author="Felix Flentge" w:date="2022-06-27T17:20:00Z"/>
          <w:sz w:val="21"/>
        </w:rPr>
        <w:sectPr w:rsidR="003F268B" w:rsidDel="002D4955">
          <w:pgSz w:w="11910" w:h="16850"/>
          <w:pgMar w:top="2120" w:right="560" w:bottom="280" w:left="600" w:header="720" w:footer="0" w:gutter="0"/>
          <w:cols w:space="720"/>
        </w:sectPr>
      </w:pPr>
    </w:p>
    <w:p w14:paraId="618E1813" w14:textId="77777777" w:rsidR="003F268B" w:rsidDel="002D4955" w:rsidRDefault="003F268B">
      <w:pPr>
        <w:pStyle w:val="BodyText"/>
        <w:spacing w:before="3"/>
        <w:rPr>
          <w:del w:id="1166" w:author="Felix Flentge" w:date="2022-06-27T17:20:00Z"/>
          <w:sz w:val="14"/>
        </w:rPr>
      </w:pPr>
      <w:bookmarkStart w:id="1167" w:name="_Toc112660526"/>
      <w:bookmarkEnd w:id="1167"/>
    </w:p>
    <w:p w14:paraId="233E7A07" w14:textId="77777777" w:rsidR="003F268B" w:rsidDel="002D4955" w:rsidRDefault="007907D2">
      <w:pPr>
        <w:pStyle w:val="ListParagraph"/>
        <w:numPr>
          <w:ilvl w:val="0"/>
          <w:numId w:val="34"/>
        </w:numPr>
        <w:tabs>
          <w:tab w:val="left" w:pos="1735"/>
          <w:tab w:val="left" w:pos="1737"/>
        </w:tabs>
        <w:spacing w:before="94" w:line="237" w:lineRule="auto"/>
        <w:ind w:right="434" w:hanging="352"/>
        <w:rPr>
          <w:del w:id="1168" w:author="Felix Flentge" w:date="2022-06-27T17:20:00Z"/>
          <w:sz w:val="24"/>
        </w:rPr>
      </w:pPr>
      <w:del w:id="1169" w:author="Felix Flentge" w:date="2022-06-27T17:20:00Z">
        <w:r w:rsidDel="002D4955">
          <w:rPr>
            <w:sz w:val="24"/>
          </w:rPr>
          <w:delText>the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CFDP</w:delText>
        </w:r>
        <w:r w:rsidDel="002D4955">
          <w:rPr>
            <w:spacing w:val="-11"/>
            <w:sz w:val="24"/>
          </w:rPr>
          <w:delText xml:space="preserve"> </w:delText>
        </w:r>
        <w:r w:rsidDel="002D4955">
          <w:rPr>
            <w:sz w:val="24"/>
          </w:rPr>
          <w:delText>PDUS</w:delText>
        </w:r>
        <w:r w:rsidDel="002D4955">
          <w:rPr>
            <w:spacing w:val="-18"/>
            <w:sz w:val="24"/>
          </w:rPr>
          <w:delText xml:space="preserve"> </w:delText>
        </w:r>
        <w:r w:rsidDel="002D4955">
          <w:rPr>
            <w:sz w:val="24"/>
          </w:rPr>
          <w:delText>shall</w:delText>
        </w:r>
        <w:r w:rsidDel="002D4955">
          <w:rPr>
            <w:spacing w:val="19"/>
            <w:sz w:val="24"/>
          </w:rPr>
          <w:delText xml:space="preserve"> </w:delText>
        </w:r>
        <w:r w:rsidDel="002D4955">
          <w:rPr>
            <w:sz w:val="24"/>
          </w:rPr>
          <w:delText>be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embedded</w:delText>
        </w:r>
        <w:r w:rsidDel="002D4955">
          <w:rPr>
            <w:spacing w:val="15"/>
            <w:sz w:val="24"/>
          </w:rPr>
          <w:delText xml:space="preserve"> </w:delText>
        </w:r>
        <w:r w:rsidDel="002D4955">
          <w:rPr>
            <w:sz w:val="24"/>
          </w:rPr>
          <w:delText>either in Space</w:delText>
        </w:r>
        <w:r w:rsidDel="002D4955">
          <w:rPr>
            <w:spacing w:val="-1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or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z w:val="24"/>
          </w:rPr>
          <w:delText>Encapsulation</w:delText>
        </w:r>
        <w:r w:rsidDel="002D4955">
          <w:rPr>
            <w:spacing w:val="28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"_bookmark57" </w:delInstrText>
        </w:r>
        <w:r w:rsidDel="002D4955">
          <w:fldChar w:fldCharType="separate"/>
        </w:r>
        <w:r w:rsidDel="002D4955">
          <w:rPr>
            <w:position w:val="6"/>
            <w:sz w:val="16"/>
          </w:rPr>
          <w:delText>10</w:delText>
        </w:r>
        <w:r w:rsidDel="002D4955">
          <w:rPr>
            <w:position w:val="6"/>
            <w:sz w:val="16"/>
          </w:rPr>
          <w:fldChar w:fldCharType="end"/>
        </w:r>
        <w:r w:rsidDel="002D4955">
          <w:rPr>
            <w:position w:val="6"/>
            <w:sz w:val="16"/>
          </w:rPr>
          <w:delText xml:space="preserve"> </w:delText>
        </w:r>
        <w:r w:rsidDel="002D4955">
          <w:rPr>
            <w:sz w:val="24"/>
          </w:rPr>
          <w:delText>, and how</w:delText>
        </w:r>
        <w:bookmarkStart w:id="1170" w:name="_Toc112660527"/>
        <w:bookmarkEnd w:id="1170"/>
      </w:del>
    </w:p>
    <w:p w14:paraId="2EDC3250" w14:textId="77777777" w:rsidR="003F268B" w:rsidDel="002D4955" w:rsidRDefault="007907D2">
      <w:pPr>
        <w:pStyle w:val="ListParagraph"/>
        <w:numPr>
          <w:ilvl w:val="0"/>
          <w:numId w:val="34"/>
        </w:numPr>
        <w:tabs>
          <w:tab w:val="left" w:pos="1735"/>
          <w:tab w:val="left" w:pos="1736"/>
        </w:tabs>
        <w:spacing w:line="237" w:lineRule="auto"/>
        <w:ind w:right="225"/>
        <w:rPr>
          <w:del w:id="1171" w:author="Felix Flentge" w:date="2022-06-27T17:20:00Z"/>
          <w:sz w:val="24"/>
        </w:rPr>
      </w:pPr>
      <w:del w:id="1172" w:author="Felix Flentge" w:date="2022-06-27T17:20:00Z">
        <w:r w:rsidDel="002D4955">
          <w:rPr>
            <w:sz w:val="24"/>
          </w:rPr>
          <w:delText>they</w:delText>
        </w:r>
        <w:r w:rsidDel="002D4955">
          <w:rPr>
            <w:spacing w:val="-1"/>
            <w:sz w:val="24"/>
          </w:rPr>
          <w:delText xml:space="preserve"> </w:delText>
        </w:r>
        <w:r w:rsidDel="002D4955">
          <w:rPr>
            <w:sz w:val="24"/>
          </w:rPr>
          <w:delText>will</w:delText>
        </w:r>
        <w:r w:rsidDel="002D4955">
          <w:rPr>
            <w:spacing w:val="23"/>
            <w:sz w:val="24"/>
          </w:rPr>
          <w:delText xml:space="preserve"> </w:delText>
        </w:r>
        <w:r w:rsidDel="002D4955">
          <w:rPr>
            <w:sz w:val="24"/>
          </w:rPr>
          <w:delText>be forwarded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to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the spacecraft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within</w:delText>
        </w:r>
        <w:r w:rsidDel="002D4955">
          <w:rPr>
            <w:spacing w:val="33"/>
            <w:sz w:val="24"/>
          </w:rPr>
          <w:delText xml:space="preserve"> </w:delText>
        </w:r>
        <w:r w:rsidDel="002D4955">
          <w:rPr>
            <w:sz w:val="24"/>
          </w:rPr>
          <w:delText>TC</w:delText>
        </w:r>
        <w:r w:rsidDel="002D4955">
          <w:rPr>
            <w:spacing w:val="-4"/>
            <w:sz w:val="24"/>
          </w:rPr>
          <w:delText xml:space="preserve"> </w:delText>
        </w:r>
        <w:r w:rsidDel="002D4955">
          <w:rPr>
            <w:sz w:val="24"/>
          </w:rPr>
          <w:delText>Frames</w:delText>
        </w:r>
        <w:r w:rsidDel="002D4955">
          <w:rPr>
            <w:spacing w:val="-1"/>
            <w:sz w:val="24"/>
          </w:rPr>
          <w:delText xml:space="preserve"> </w:delText>
        </w:r>
        <w:r w:rsidDel="002D4955">
          <w:rPr>
            <w:sz w:val="24"/>
          </w:rPr>
          <w:delText>(e.g.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VCs,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MAPs,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COP-1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usage, Priorities,</w:delText>
        </w:r>
        <w:r w:rsidDel="002D4955">
          <w:rPr>
            <w:spacing w:val="40"/>
            <w:sz w:val="24"/>
          </w:rPr>
          <w:delText xml:space="preserve"> </w:delText>
        </w:r>
        <w:r w:rsidDel="002D4955">
          <w:rPr>
            <w:sz w:val="24"/>
          </w:rPr>
          <w:delText>etc.).</w:delText>
        </w:r>
        <w:bookmarkStart w:id="1173" w:name="_Toc112660528"/>
        <w:bookmarkEnd w:id="1173"/>
      </w:del>
    </w:p>
    <w:p w14:paraId="508303C0" w14:textId="77777777" w:rsidR="003F268B" w:rsidDel="002D4955" w:rsidRDefault="007907D2">
      <w:pPr>
        <w:pStyle w:val="BodyText"/>
        <w:spacing w:before="11" w:line="237" w:lineRule="auto"/>
        <w:ind w:left="1015" w:right="181"/>
        <w:jc w:val="both"/>
        <w:rPr>
          <w:del w:id="1174" w:author="Felix Flentge" w:date="2022-06-27T17:20:00Z"/>
        </w:rPr>
      </w:pPr>
      <w:del w:id="1175" w:author="Felix Flentge" w:date="2022-06-27T17:20:00Z">
        <w:r w:rsidDel="002D4955">
          <w:delText>The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and</w:delText>
        </w:r>
        <w:r w:rsidDel="002D4955">
          <w:rPr>
            <w:spacing w:val="-7"/>
          </w:rPr>
          <w:delText xml:space="preserve"> </w:delText>
        </w:r>
        <w:r w:rsidDel="002D4955">
          <w:delText>the reporting will be provided as</w:delText>
        </w:r>
        <w:r w:rsidDel="002D4955">
          <w:rPr>
            <w:spacing w:val="-12"/>
          </w:rPr>
          <w:delText xml:space="preserve"> </w:delText>
        </w:r>
        <w:r w:rsidDel="002D4955">
          <w:delText>part</w:delText>
        </w:r>
        <w:r w:rsidDel="002D4955">
          <w:rPr>
            <w:spacing w:val="-4"/>
          </w:rPr>
          <w:delText xml:space="preserve"> </w:delText>
        </w:r>
        <w:r w:rsidDel="002D4955">
          <w:delText>of</w:delText>
        </w:r>
        <w:r w:rsidDel="002D4955">
          <w:rPr>
            <w:spacing w:val="-13"/>
          </w:rPr>
          <w:delText xml:space="preserve"> </w:delText>
        </w:r>
        <w:r w:rsidDel="002D4955">
          <w:delText>Service Agreement, and/or via Service Management</w:delText>
        </w:r>
        <w:r w:rsidDel="002D4955">
          <w:rPr>
            <w:spacing w:val="-5"/>
          </w:rPr>
          <w:delText xml:space="preserve"> </w:delText>
        </w:r>
        <w:r w:rsidDel="002D4955">
          <w:delText>services, and/or</w:delText>
        </w:r>
        <w:r w:rsidDel="002D4955">
          <w:rPr>
            <w:spacing w:val="-2"/>
          </w:rPr>
          <w:delText xml:space="preserve"> </w:delText>
        </w:r>
        <w:r w:rsidDel="002D4955">
          <w:delText>via a</w:delText>
        </w:r>
        <w:r w:rsidDel="002D4955">
          <w:rPr>
            <w:spacing w:val="-10"/>
          </w:rPr>
          <w:delText xml:space="preserve"> </w:delText>
        </w:r>
        <w:r w:rsidDel="002D4955">
          <w:delText>more “specialized”</w:delText>
        </w:r>
        <w:r w:rsidDel="002D4955">
          <w:rPr>
            <w:spacing w:val="36"/>
          </w:rPr>
          <w:delText xml:space="preserve"> </w:delText>
        </w:r>
        <w:r w:rsidDel="002D4955">
          <w:delText xml:space="preserve">file service (i.e. </w:delText>
        </w:r>
        <w:r w:rsidDel="002D4955">
          <w:fldChar w:fldCharType="begin"/>
        </w:r>
        <w:r w:rsidDel="002D4955">
          <w:delInstrText xml:space="preserve"> HYPERLINK \l "_bookmark7" </w:delInstrText>
        </w:r>
        <w:r w:rsidDel="002D4955">
          <w:fldChar w:fldCharType="separate"/>
        </w:r>
        <w:r w:rsidDel="002D4955">
          <w:delText>[FCFS]</w:delText>
        </w:r>
        <w:r w:rsidDel="002D4955">
          <w:fldChar w:fldCharType="end"/>
        </w:r>
        <w:r w:rsidDel="002D4955">
          <w:delText>)</w:delText>
        </w:r>
        <w:r w:rsidDel="002D4955">
          <w:rPr>
            <w:spacing w:val="-2"/>
          </w:rPr>
          <w:delText xml:space="preserve"> </w:delText>
        </w:r>
        <w:r w:rsidDel="002D4955">
          <w:delText>and/or via metadata transferred</w:delText>
        </w:r>
        <w:r w:rsidDel="002D4955">
          <w:rPr>
            <w:spacing w:val="-14"/>
          </w:rPr>
          <w:delText xml:space="preserve"> </w:delText>
        </w:r>
        <w:r w:rsidDel="002D4955">
          <w:delText>with [CFXS]. As long as</w:delText>
        </w:r>
        <w:r w:rsidDel="002D4955">
          <w:rPr>
            <w:spacing w:val="-6"/>
          </w:rPr>
          <w:delText xml:space="preserve"> </w:delText>
        </w:r>
        <w:r w:rsidDel="002D4955">
          <w:delText>details on</w:delText>
        </w:r>
        <w:r w:rsidDel="002D4955">
          <w:rPr>
            <w:spacing w:val="-1"/>
          </w:rPr>
          <w:delText xml:space="preserve"> </w:delText>
        </w:r>
        <w:r w:rsidDel="002D4955">
          <w:delText xml:space="preserve">the [CFXS] and </w:delText>
        </w:r>
        <w:r w:rsidDel="002D4955">
          <w:fldChar w:fldCharType="begin"/>
        </w:r>
        <w:r w:rsidDel="002D4955">
          <w:delInstrText xml:space="preserve"> HYPERLINK \l "_bookmark7" </w:delInstrText>
        </w:r>
        <w:r w:rsidDel="002D4955">
          <w:fldChar w:fldCharType="separate"/>
        </w:r>
        <w:r w:rsidDel="002D4955">
          <w:delText>[FCFS]</w:delText>
        </w:r>
        <w:r w:rsidDel="002D4955">
          <w:fldChar w:fldCharType="end"/>
        </w:r>
        <w:r w:rsidDel="002D4955">
          <w:delText xml:space="preserve"> are</w:delText>
        </w:r>
        <w:r w:rsidDel="002D4955">
          <w:rPr>
            <w:spacing w:val="-4"/>
          </w:rPr>
          <w:delText xml:space="preserve"> </w:delText>
        </w:r>
        <w:r w:rsidDel="002D4955">
          <w:delText>not fully defined by</w:delText>
        </w:r>
        <w:r w:rsidDel="002D4955">
          <w:rPr>
            <w:spacing w:val="-8"/>
          </w:rPr>
          <w:delText xml:space="preserve"> </w:delText>
        </w:r>
        <w:r w:rsidDel="002D4955">
          <w:delText>CCSDS, both standards are</w:delText>
        </w:r>
        <w:r w:rsidDel="002D4955">
          <w:rPr>
            <w:spacing w:val="-11"/>
          </w:rPr>
          <w:delText xml:space="preserve"> </w:delText>
        </w:r>
        <w:r w:rsidDel="002D4955">
          <w:delText>mentioned</w:delText>
        </w:r>
        <w:r w:rsidDel="002D4955">
          <w:rPr>
            <w:spacing w:val="37"/>
          </w:rPr>
          <w:delText xml:space="preserve"> </w:delText>
        </w:r>
        <w:r w:rsidDel="002D4955">
          <w:delText>in this document.</w:delText>
        </w:r>
        <w:bookmarkStart w:id="1176" w:name="_Toc112660529"/>
        <w:bookmarkEnd w:id="1176"/>
      </w:del>
    </w:p>
    <w:p w14:paraId="4D33AAAD" w14:textId="77777777" w:rsidR="003F268B" w:rsidDel="002D4955" w:rsidRDefault="003F268B">
      <w:pPr>
        <w:pStyle w:val="BodyText"/>
        <w:spacing w:before="6"/>
        <w:rPr>
          <w:del w:id="1177" w:author="Felix Flentge" w:date="2022-06-27T17:20:00Z"/>
        </w:rPr>
      </w:pPr>
      <w:bookmarkStart w:id="1178" w:name="_Toc112660530"/>
      <w:bookmarkEnd w:id="1178"/>
    </w:p>
    <w:p w14:paraId="52278517" w14:textId="77777777" w:rsidR="003F268B" w:rsidDel="002D4955" w:rsidRDefault="007907D2">
      <w:pPr>
        <w:pStyle w:val="Heading4"/>
        <w:numPr>
          <w:ilvl w:val="3"/>
          <w:numId w:val="74"/>
        </w:numPr>
        <w:tabs>
          <w:tab w:val="left" w:pos="1929"/>
        </w:tabs>
        <w:rPr>
          <w:del w:id="1179" w:author="Felix Flentge" w:date="2022-06-27T17:20:00Z"/>
        </w:rPr>
      </w:pPr>
      <w:del w:id="1180" w:author="Felix Flentge" w:date="2022-06-27T17:20:00Z">
        <w:r w:rsidDel="002D4955">
          <w:rPr>
            <w:w w:val="95"/>
          </w:rPr>
          <w:delText>Forward</w:delText>
        </w:r>
        <w:r w:rsidDel="002D4955">
          <w:rPr>
            <w:spacing w:val="29"/>
          </w:rPr>
          <w:delText xml:space="preserve"> </w:delText>
        </w:r>
        <w:r w:rsidDel="002D4955">
          <w:rPr>
            <w:w w:val="95"/>
          </w:rPr>
          <w:delText>PACKETS-File</w:delText>
        </w:r>
        <w:r w:rsidDel="002D4955">
          <w:rPr>
            <w:spacing w:val="30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-1"/>
            <w:w w:val="95"/>
          </w:rPr>
          <w:delText xml:space="preserve"> </w:delText>
        </w:r>
        <w:r w:rsidDel="002D4955">
          <w:rPr>
            <w:spacing w:val="-4"/>
            <w:w w:val="95"/>
          </w:rPr>
          <w:delText>Type</w:delText>
        </w:r>
        <w:bookmarkStart w:id="1181" w:name="_Toc112660531"/>
        <w:bookmarkEnd w:id="1181"/>
      </w:del>
    </w:p>
    <w:p w14:paraId="51299FD1" w14:textId="77777777" w:rsidR="003F268B" w:rsidDel="002D4955" w:rsidRDefault="007907D2">
      <w:pPr>
        <w:pStyle w:val="BodyText"/>
        <w:spacing w:before="129" w:line="242" w:lineRule="auto"/>
        <w:ind w:left="1016" w:right="176"/>
        <w:jc w:val="both"/>
        <w:rPr>
          <w:del w:id="1182" w:author="Felix Flentge" w:date="2022-06-27T17:20:00Z"/>
        </w:rPr>
      </w:pPr>
      <w:del w:id="1183" w:author="Felix Flentge" w:date="2022-06-27T17:20:00Z">
        <w:r w:rsidDel="002D4955">
          <w:delText>This Service enables a</w:delText>
        </w:r>
        <w:r w:rsidDel="002D4955">
          <w:rPr>
            <w:spacing w:val="-15"/>
          </w:rPr>
          <w:delText xml:space="preserve"> </w:delText>
        </w:r>
        <w:r w:rsidDel="002D4955">
          <w:delText>mission</w:delText>
        </w:r>
        <w:r w:rsidDel="002D4955">
          <w:rPr>
            <w:spacing w:val="37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send</w:delText>
        </w:r>
        <w:r w:rsidDel="002D4955">
          <w:rPr>
            <w:spacing w:val="-2"/>
          </w:rPr>
          <w:delText xml:space="preserve"> </w:delText>
        </w:r>
        <w:r w:rsidDel="002D4955">
          <w:delText>Space/Encapsulation</w:delText>
        </w:r>
        <w:r w:rsidDel="002D4955">
          <w:rPr>
            <w:spacing w:val="37"/>
          </w:rPr>
          <w:delText xml:space="preserve"> </w:delText>
        </w:r>
        <w:r w:rsidDel="002D4955">
          <w:delText>Packets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5"/>
          </w:rPr>
          <w:delText xml:space="preserve"> </w:delText>
        </w:r>
        <w:r w:rsidDel="002D4955">
          <w:delText>spacecraft.</w:delText>
        </w:r>
        <w:r w:rsidDel="002D4955">
          <w:rPr>
            <w:spacing w:val="-15"/>
          </w:rPr>
          <w:delText xml:space="preserve"> </w:delText>
        </w:r>
        <w:r w:rsidDel="002D4955">
          <w:delText>It</w:delText>
        </w:r>
        <w:r w:rsidDel="002D4955">
          <w:rPr>
            <w:spacing w:val="-15"/>
          </w:rPr>
          <w:delText xml:space="preserve"> </w:delText>
        </w:r>
        <w:r w:rsidDel="002D4955">
          <w:delText>relies on</w:delText>
        </w:r>
        <w:r w:rsidDel="002D4955">
          <w:rPr>
            <w:spacing w:val="-2"/>
          </w:rPr>
          <w:delText xml:space="preserve"> </w:delText>
        </w:r>
        <w:r w:rsidDel="002D4955">
          <w:delText>the same Space Link Interface</w:delText>
        </w:r>
        <w:r w:rsidDel="002D4955">
          <w:rPr>
            <w:spacing w:val="-4"/>
          </w:rPr>
          <w:delText xml:space="preserve"> </w:delText>
        </w:r>
        <w:r w:rsidDel="002D4955">
          <w:delText>Standards applicable</w:delText>
        </w:r>
        <w:r w:rsidDel="002D4955">
          <w:rPr>
            <w:spacing w:val="40"/>
          </w:rPr>
          <w:delText xml:space="preserve"> </w:delText>
        </w:r>
        <w:r w:rsidDel="002D4955">
          <w:delText xml:space="preserve">to “Forward CLTU Service” (see </w:delText>
        </w:r>
        <w:r w:rsidDel="002D4955">
          <w:fldChar w:fldCharType="begin"/>
        </w:r>
        <w:r w:rsidDel="002D4955">
          <w:delInstrText xml:space="preserve"> HYPERLINK \l "_bookmark55" </w:delInstrText>
        </w:r>
        <w:r w:rsidDel="002D4955">
          <w:fldChar w:fldCharType="separate"/>
        </w:r>
        <w:r w:rsidDel="002D4955">
          <w:delText>4.1.1</w:delText>
        </w:r>
        <w:r w:rsidDel="002D4955">
          <w:fldChar w:fldCharType="end"/>
        </w:r>
        <w:r w:rsidDel="002D4955">
          <w:delText>) plus the following</w:delText>
        </w:r>
        <w:r w:rsidDel="002D4955">
          <w:rPr>
            <w:spacing w:val="40"/>
          </w:rPr>
          <w:delText xml:space="preserve"> </w:delText>
        </w:r>
        <w:r w:rsidDel="002D4955">
          <w:delText>Space Link</w:delText>
        </w:r>
        <w:r w:rsidDel="002D4955">
          <w:rPr>
            <w:spacing w:val="20"/>
          </w:rPr>
          <w:delText xml:space="preserve"> </w:delText>
        </w:r>
        <w:r w:rsidDel="002D4955">
          <w:delText>Interface</w:delText>
        </w:r>
        <w:r w:rsidDel="002D4955">
          <w:rPr>
            <w:spacing w:val="-12"/>
          </w:rPr>
          <w:delText xml:space="preserve"> </w:delText>
        </w:r>
        <w:r w:rsidDel="002D4955">
          <w:delText>Standards and</w:delText>
        </w:r>
        <w:r w:rsidDel="002D4955">
          <w:rPr>
            <w:spacing w:val="-9"/>
          </w:rPr>
          <w:delText xml:space="preserve"> </w:delText>
        </w:r>
        <w:r w:rsidDel="002D4955">
          <w:delText>Ground</w:delText>
        </w:r>
        <w:r w:rsidDel="002D4955">
          <w:rPr>
            <w:spacing w:val="35"/>
          </w:rPr>
          <w:delText xml:space="preserve"> </w:delText>
        </w:r>
        <w:r w:rsidDel="002D4955">
          <w:delText>Link</w:delText>
        </w:r>
        <w:r w:rsidDel="002D4955">
          <w:rPr>
            <w:spacing w:val="20"/>
          </w:rPr>
          <w:delText xml:space="preserve"> </w:delText>
        </w:r>
        <w:r w:rsidDel="002D4955">
          <w:delText>Interface</w:delText>
        </w:r>
        <w:r w:rsidDel="002D4955">
          <w:rPr>
            <w:spacing w:val="-14"/>
          </w:rPr>
          <w:delText xml:space="preserve"> </w:delText>
        </w:r>
        <w:r w:rsidDel="002D4955">
          <w:delText>Standards.</w:delText>
        </w:r>
        <w:bookmarkStart w:id="1184" w:name="_Toc112660532"/>
        <w:bookmarkEnd w:id="1184"/>
      </w:del>
    </w:p>
    <w:p w14:paraId="44E4F44F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85" w:lineRule="exact"/>
        <w:ind w:left="2456"/>
        <w:rPr>
          <w:del w:id="1185" w:author="Felix Flentge" w:date="2022-06-27T17:20:00Z"/>
          <w:sz w:val="24"/>
        </w:rPr>
      </w:pPr>
      <w:del w:id="1186" w:author="Felix Flentge" w:date="2022-06-27T17:20:00Z">
        <w:r w:rsidDel="002D4955">
          <w:rPr>
            <w:sz w:val="24"/>
          </w:rPr>
          <w:delText>Space</w:delText>
        </w:r>
        <w:r w:rsidDel="002D4955">
          <w:rPr>
            <w:spacing w:val="9"/>
            <w:sz w:val="24"/>
          </w:rPr>
          <w:delText xml:space="preserve"> </w:delText>
        </w:r>
        <w:r w:rsidDel="002D4955">
          <w:rPr>
            <w:sz w:val="24"/>
          </w:rPr>
          <w:delText>Packet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 xml:space="preserve">Protocol </w:delText>
        </w:r>
        <w:r w:rsidDel="002D4955">
          <w:fldChar w:fldCharType="begin"/>
        </w:r>
        <w:r w:rsidDel="002D4955">
          <w:delInstrText xml:space="preserve"> HYPERLINK \l "_bookmark33" </w:delInstrText>
        </w:r>
        <w:r w:rsidDel="002D4955">
          <w:fldChar w:fldCharType="separate"/>
        </w:r>
        <w:r w:rsidDel="002D4955">
          <w:rPr>
            <w:spacing w:val="-2"/>
            <w:sz w:val="24"/>
          </w:rPr>
          <w:delText>[SPP]</w:delText>
        </w:r>
        <w:r w:rsidDel="002D4955">
          <w:rPr>
            <w:spacing w:val="-2"/>
            <w:sz w:val="24"/>
          </w:rPr>
          <w:fldChar w:fldCharType="end"/>
        </w:r>
        <w:bookmarkStart w:id="1187" w:name="_Toc112660533"/>
        <w:bookmarkEnd w:id="1187"/>
      </w:del>
    </w:p>
    <w:p w14:paraId="1E7D5D4F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91" w:lineRule="exact"/>
        <w:ind w:left="2456"/>
        <w:rPr>
          <w:del w:id="1188" w:author="Felix Flentge" w:date="2022-06-27T17:20:00Z"/>
          <w:sz w:val="24"/>
        </w:rPr>
      </w:pPr>
      <w:del w:id="1189" w:author="Felix Flentge" w:date="2022-06-27T17:20:00Z">
        <w:r w:rsidDel="002D4955">
          <w:rPr>
            <w:spacing w:val="-2"/>
            <w:sz w:val="24"/>
          </w:rPr>
          <w:delText>Encapsulation</w:delText>
        </w:r>
        <w:r w:rsidDel="002D4955">
          <w:rPr>
            <w:spacing w:val="3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Service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"_bookmark27" </w:delInstrText>
        </w:r>
        <w:r w:rsidDel="002D4955">
          <w:fldChar w:fldCharType="separate"/>
        </w:r>
        <w:r w:rsidDel="002D4955">
          <w:rPr>
            <w:spacing w:val="-4"/>
            <w:sz w:val="24"/>
          </w:rPr>
          <w:delText>[ENC]</w:delText>
        </w:r>
        <w:r w:rsidDel="002D4955">
          <w:rPr>
            <w:spacing w:val="-4"/>
            <w:sz w:val="24"/>
          </w:rPr>
          <w:fldChar w:fldCharType="end"/>
        </w:r>
        <w:bookmarkStart w:id="1190" w:name="_Toc112660534"/>
        <w:bookmarkEnd w:id="1190"/>
      </w:del>
    </w:p>
    <w:p w14:paraId="4A7154AC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before="11" w:line="291" w:lineRule="exact"/>
        <w:ind w:left="2456"/>
        <w:rPr>
          <w:del w:id="1191" w:author="Felix Flentge" w:date="2022-06-27T17:20:00Z"/>
          <w:sz w:val="24"/>
        </w:rPr>
      </w:pPr>
      <w:del w:id="1192" w:author="Felix Flentge" w:date="2022-06-27T17:20:00Z">
        <w:r w:rsidDel="002D4955">
          <w:rPr>
            <w:sz w:val="24"/>
          </w:rPr>
          <w:delText>Forward</w:delText>
        </w:r>
        <w:r w:rsidDel="002D4955">
          <w:rPr>
            <w:spacing w:val="-7"/>
            <w:sz w:val="24"/>
          </w:rPr>
          <w:delText xml:space="preserve"> </w:delText>
        </w:r>
        <w:r w:rsidDel="002D4955">
          <w:rPr>
            <w:sz w:val="24"/>
          </w:rPr>
          <w:delText>Packets-File</w:delText>
        </w:r>
        <w:r w:rsidDel="002D4955">
          <w:rPr>
            <w:spacing w:val="-7"/>
            <w:sz w:val="24"/>
          </w:rPr>
          <w:delText xml:space="preserve"> </w:delText>
        </w:r>
        <w:r w:rsidDel="002D4955">
          <w:rPr>
            <w:sz w:val="24"/>
          </w:rPr>
          <w:delText>Service</w:delText>
        </w:r>
        <w:r w:rsidDel="002D4955">
          <w:rPr>
            <w:spacing w:val="6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"_bookmark8" </w:delInstrText>
        </w:r>
        <w:r w:rsidDel="002D4955">
          <w:fldChar w:fldCharType="separate"/>
        </w:r>
        <w:r w:rsidDel="002D4955">
          <w:rPr>
            <w:sz w:val="24"/>
          </w:rPr>
          <w:delText>[FPFS]</w:delText>
        </w:r>
        <w:r w:rsidDel="002D4955">
          <w:rPr>
            <w:sz w:val="24"/>
          </w:rPr>
          <w:fldChar w:fldCharType="end"/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over</w:delText>
        </w:r>
        <w:bookmarkStart w:id="1193" w:name="_Toc112660535"/>
        <w:bookmarkEnd w:id="1193"/>
      </w:del>
    </w:p>
    <w:p w14:paraId="78CA346E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  <w:tab w:val="left" w:pos="2457"/>
        </w:tabs>
        <w:spacing w:line="291" w:lineRule="exact"/>
        <w:ind w:left="2456"/>
        <w:rPr>
          <w:del w:id="1194" w:author="Felix Flentge" w:date="2022-06-27T17:20:00Z"/>
          <w:sz w:val="24"/>
        </w:rPr>
      </w:pPr>
      <w:del w:id="1195" w:author="Felix Flentge" w:date="2022-06-27T17:20:00Z">
        <w:r w:rsidDel="002D4955">
          <w:rPr>
            <w:sz w:val="24"/>
          </w:rPr>
          <w:delText>Cross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Support</w:delText>
        </w:r>
        <w:r w:rsidDel="002D4955">
          <w:rPr>
            <w:spacing w:val="2"/>
            <w:sz w:val="24"/>
          </w:rPr>
          <w:delText xml:space="preserve"> </w:delText>
        </w:r>
        <w:r w:rsidDel="002D4955">
          <w:rPr>
            <w:sz w:val="24"/>
          </w:rPr>
          <w:delText>–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Terrestrial</w:delText>
        </w:r>
        <w:r w:rsidDel="002D4955">
          <w:rPr>
            <w:spacing w:val="-2"/>
            <w:sz w:val="24"/>
          </w:rPr>
          <w:delText xml:space="preserve"> </w:delText>
        </w:r>
        <w:r w:rsidDel="002D4955">
          <w:rPr>
            <w:sz w:val="24"/>
          </w:rPr>
          <w:delText>Generic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16"/>
            <w:sz w:val="24"/>
          </w:rPr>
          <w:delText xml:space="preserve"> </w:delText>
        </w:r>
        <w:r w:rsidDel="002D4955">
          <w:rPr>
            <w:sz w:val="24"/>
          </w:rPr>
          <w:delText>Transfer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"_bookmark2" </w:delInstrText>
        </w:r>
        <w:r w:rsidDel="002D4955">
          <w:fldChar w:fldCharType="separate"/>
        </w:r>
        <w:r w:rsidDel="002D4955">
          <w:rPr>
            <w:spacing w:val="-2"/>
            <w:sz w:val="24"/>
          </w:rPr>
          <w:delText>[CFXS]</w:delText>
        </w:r>
        <w:r w:rsidDel="002D4955">
          <w:rPr>
            <w:spacing w:val="-2"/>
            <w:sz w:val="24"/>
          </w:rPr>
          <w:fldChar w:fldCharType="end"/>
        </w:r>
        <w:bookmarkStart w:id="1196" w:name="_Toc112660536"/>
        <w:bookmarkEnd w:id="1196"/>
      </w:del>
    </w:p>
    <w:p w14:paraId="004A5A06" w14:textId="77777777" w:rsidR="003F268B" w:rsidDel="002D4955" w:rsidRDefault="003F268B">
      <w:pPr>
        <w:pStyle w:val="BodyText"/>
        <w:spacing w:before="2"/>
        <w:rPr>
          <w:del w:id="1197" w:author="Felix Flentge" w:date="2022-06-27T17:20:00Z"/>
          <w:sz w:val="23"/>
        </w:rPr>
      </w:pPr>
      <w:bookmarkStart w:id="1198" w:name="_Toc112660537"/>
      <w:bookmarkEnd w:id="1198"/>
    </w:p>
    <w:p w14:paraId="3F6C479C" w14:textId="77777777" w:rsidR="003F268B" w:rsidDel="002D4955" w:rsidRDefault="007907D2">
      <w:pPr>
        <w:pStyle w:val="BodyText"/>
        <w:spacing w:line="242" w:lineRule="auto"/>
        <w:ind w:left="1016" w:right="180"/>
        <w:jc w:val="both"/>
        <w:rPr>
          <w:del w:id="1199" w:author="Felix Flentge" w:date="2022-06-27T17:20:00Z"/>
        </w:rPr>
      </w:pPr>
      <w:del w:id="1200" w:author="Felix Flentge" w:date="2022-06-27T17:20:00Z">
        <w:r w:rsidDel="002D4955">
          <w:delText>It</w:delText>
        </w:r>
        <w:r w:rsidDel="002D4955">
          <w:rPr>
            <w:spacing w:val="-15"/>
          </w:rPr>
          <w:delText xml:space="preserve"> </w:delText>
        </w:r>
        <w:r w:rsidDel="002D4955">
          <w:delText>shall</w:delText>
        </w:r>
        <w:r w:rsidDel="002D4955">
          <w:rPr>
            <w:spacing w:val="-15"/>
          </w:rPr>
          <w:delText xml:space="preserve"> </w:delText>
        </w:r>
        <w:r w:rsidDel="002D4955">
          <w:delText>also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noted</w:delText>
        </w:r>
        <w:r w:rsidDel="002D4955">
          <w:rPr>
            <w:spacing w:val="-15"/>
          </w:rPr>
          <w:delText xml:space="preserve"> </w:delText>
        </w:r>
        <w:r w:rsidDel="002D4955">
          <w:delText>that</w:delText>
        </w:r>
        <w:r w:rsidDel="002D4955">
          <w:rPr>
            <w:spacing w:val="-15"/>
          </w:rPr>
          <w:delText xml:space="preserve"> </w:delText>
        </w:r>
        <w:r w:rsidDel="002D4955">
          <w:delText>COP-1</w:delText>
        </w:r>
        <w:r w:rsidDel="002D4955">
          <w:rPr>
            <w:spacing w:val="-15"/>
          </w:rPr>
          <w:delText xml:space="preserve"> </w:delText>
        </w:r>
        <w:r w:rsidDel="002D4955">
          <w:delText>usage</w:delText>
        </w:r>
        <w:r w:rsidDel="002D4955">
          <w:rPr>
            <w:spacing w:val="-15"/>
          </w:rPr>
          <w:delText xml:space="preserve"> </w:delText>
        </w:r>
        <w:r w:rsidDel="002D4955">
          <w:delText>may</w:delText>
        </w:r>
        <w:r w:rsidDel="002D4955">
          <w:rPr>
            <w:spacing w:val="-15"/>
          </w:rPr>
          <w:delText xml:space="preserve"> </w:delText>
        </w:r>
        <w:r w:rsidDel="002D4955">
          <w:delText>also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required</w:delText>
        </w:r>
        <w:r w:rsidDel="002D4955">
          <w:rPr>
            <w:spacing w:val="-15"/>
          </w:rPr>
          <w:delText xml:space="preserve"> </w:delText>
        </w:r>
        <w:r w:rsidDel="002D4955">
          <w:delText>and,</w:delText>
        </w:r>
        <w:r w:rsidDel="002D4955">
          <w:rPr>
            <w:spacing w:val="-15"/>
          </w:rPr>
          <w:delText xml:space="preserve"> </w:delText>
        </w:r>
        <w:r w:rsidDel="002D4955">
          <w:delText>in</w:delText>
        </w:r>
        <w:r w:rsidDel="002D4955">
          <w:rPr>
            <w:spacing w:val="-15"/>
          </w:rPr>
          <w:delText xml:space="preserve"> </w:delText>
        </w:r>
        <w:r w:rsidDel="002D4955">
          <w:delText>such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case,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Ground</w:delText>
        </w:r>
        <w:r w:rsidDel="002D4955">
          <w:rPr>
            <w:spacing w:val="-7"/>
          </w:rPr>
          <w:delText xml:space="preserve"> </w:delText>
        </w:r>
        <w:r w:rsidDel="002D4955">
          <w:delText>Tracking Asset shall be able to receive in the downlink</w:delText>
        </w:r>
        <w:r w:rsidDel="002D4955">
          <w:rPr>
            <w:spacing w:val="40"/>
          </w:rPr>
          <w:delText xml:space="preserve"> </w:delText>
        </w:r>
        <w:r w:rsidDel="002D4955">
          <w:delText>the CLCW messages and process them e.g. retransmitting</w:delText>
        </w:r>
        <w:r w:rsidDel="002D4955">
          <w:rPr>
            <w:spacing w:val="40"/>
          </w:rPr>
          <w:delText xml:space="preserve"> </w:delText>
        </w:r>
        <w:r w:rsidDel="002D4955">
          <w:delText>TCs.</w:delText>
        </w:r>
        <w:bookmarkStart w:id="1201" w:name="_Toc112660538"/>
        <w:bookmarkEnd w:id="1201"/>
      </w:del>
    </w:p>
    <w:p w14:paraId="380404B0" w14:textId="77777777" w:rsidR="003F268B" w:rsidDel="002D4955" w:rsidRDefault="003F268B">
      <w:pPr>
        <w:pStyle w:val="BodyText"/>
        <w:spacing w:before="3"/>
        <w:rPr>
          <w:del w:id="1202" w:author="Felix Flentge" w:date="2022-06-27T17:20:00Z"/>
          <w:sz w:val="23"/>
        </w:rPr>
      </w:pPr>
      <w:bookmarkStart w:id="1203" w:name="_Toc112660539"/>
      <w:bookmarkEnd w:id="1203"/>
    </w:p>
    <w:p w14:paraId="0D34B413" w14:textId="77777777" w:rsidR="003F268B" w:rsidDel="002D4955" w:rsidRDefault="007907D2">
      <w:pPr>
        <w:pStyle w:val="BodyText"/>
        <w:spacing w:line="242" w:lineRule="auto"/>
        <w:ind w:left="1016" w:right="180"/>
        <w:jc w:val="both"/>
        <w:rPr>
          <w:del w:id="1204" w:author="Felix Flentge" w:date="2022-06-27T17:20:00Z"/>
        </w:rPr>
      </w:pPr>
      <w:del w:id="1205" w:author="Felix Flentge" w:date="2022-06-27T17:20:00Z">
        <w:r w:rsidDel="002D4955">
          <w:delText>Considering</w:delText>
        </w:r>
        <w:r w:rsidDel="002D4955">
          <w:rPr>
            <w:spacing w:val="-8"/>
          </w:rPr>
          <w:delText xml:space="preserve"> </w:delText>
        </w:r>
        <w:r w:rsidDel="002D4955">
          <w:delText>that</w:delText>
        </w:r>
        <w:r w:rsidDel="002D4955">
          <w:rPr>
            <w:spacing w:val="-15"/>
          </w:rPr>
          <w:delText xml:space="preserve"> </w:delText>
        </w:r>
        <w:r w:rsidDel="002D4955">
          <w:delText>capabilities</w:delText>
        </w:r>
        <w:r w:rsidDel="002D4955">
          <w:rPr>
            <w:spacing w:val="36"/>
          </w:rPr>
          <w:delText xml:space="preserve"> </w:delText>
        </w:r>
        <w:r w:rsidDel="002D4955">
          <w:delText>for</w:delText>
        </w:r>
        <w:r w:rsidDel="002D4955">
          <w:rPr>
            <w:spacing w:val="-2"/>
          </w:rPr>
          <w:delText xml:space="preserve"> </w:delText>
        </w:r>
        <w:r w:rsidDel="002D4955">
          <w:delText>COP-1</w:delText>
        </w:r>
        <w:r w:rsidDel="002D4955">
          <w:rPr>
            <w:spacing w:val="-15"/>
          </w:rPr>
          <w:delText xml:space="preserve"> </w:delText>
        </w:r>
        <w:r w:rsidDel="002D4955">
          <w:delText>usage</w:delText>
        </w:r>
        <w:r w:rsidDel="002D4955">
          <w:rPr>
            <w:spacing w:val="-10"/>
          </w:rPr>
          <w:delText xml:space="preserve"> </w:delText>
        </w:r>
        <w:r w:rsidDel="002D4955">
          <w:delText>can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0"/>
          </w:rPr>
          <w:delText xml:space="preserve"> </w:delText>
        </w:r>
        <w:r w:rsidDel="002D4955">
          <w:delText>very</w:delText>
        </w:r>
        <w:r w:rsidDel="002D4955">
          <w:rPr>
            <w:spacing w:val="-8"/>
          </w:rPr>
          <w:delText xml:space="preserve"> </w:delText>
        </w:r>
        <w:r w:rsidDel="002D4955">
          <w:delText>demanding,</w:delText>
        </w:r>
        <w:r w:rsidDel="002D4955">
          <w:rPr>
            <w:spacing w:val="25"/>
          </w:rPr>
          <w:delText xml:space="preserve"> </w:delText>
        </w:r>
        <w:r w:rsidDel="002D4955">
          <w:delText>it</w:delText>
        </w:r>
        <w:r w:rsidDel="002D4955">
          <w:rPr>
            <w:spacing w:val="-4"/>
          </w:rPr>
          <w:delText xml:space="preserve"> </w:delText>
        </w:r>
        <w:r w:rsidDel="002D4955">
          <w:delText>is expected</w:delText>
        </w:r>
        <w:r w:rsidDel="002D4955">
          <w:rPr>
            <w:spacing w:val="-15"/>
          </w:rPr>
          <w:delText xml:space="preserve"> </w:delText>
        </w:r>
        <w:r w:rsidDel="002D4955">
          <w:delText>that</w:delText>
        </w:r>
        <w:r w:rsidDel="002D4955">
          <w:rPr>
            <w:spacing w:val="-15"/>
          </w:rPr>
          <w:delText xml:space="preserve"> </w:delText>
        </w:r>
        <w:r w:rsidDel="002D4955">
          <w:delText>support of COP-1</w:delText>
        </w:r>
        <w:r w:rsidDel="002D4955">
          <w:rPr>
            <w:spacing w:val="-15"/>
          </w:rPr>
          <w:delText xml:space="preserve"> </w:delText>
        </w:r>
        <w:r w:rsidDel="002D4955">
          <w:delText>usage</w:delText>
        </w:r>
        <w:r w:rsidDel="002D4955">
          <w:rPr>
            <w:spacing w:val="-15"/>
          </w:rPr>
          <w:delText xml:space="preserve"> </w:delText>
        </w:r>
        <w:r w:rsidDel="002D4955">
          <w:delText>will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optional</w:delText>
        </w:r>
        <w:r w:rsidDel="002D4955">
          <w:rPr>
            <w:spacing w:val="-5"/>
          </w:rPr>
          <w:delText xml:space="preserve"> </w:delText>
        </w:r>
        <w:r w:rsidDel="002D4955">
          <w:delText>in</w:delText>
        </w:r>
        <w:r w:rsidDel="002D4955">
          <w:rPr>
            <w:spacing w:val="-10"/>
          </w:rPr>
          <w:delText xml:space="preserve"> </w:delText>
        </w:r>
        <w:r w:rsidDel="002D4955">
          <w:delText>the</w:delText>
        </w:r>
        <w:r w:rsidDel="002D4955">
          <w:rPr>
            <w:spacing w:val="-12"/>
          </w:rPr>
          <w:delText xml:space="preserve"> </w:delText>
        </w:r>
        <w:r w:rsidDel="002D4955">
          <w:delText>CCSDS</w:delText>
        </w:r>
        <w:r w:rsidDel="002D4955">
          <w:rPr>
            <w:spacing w:val="-15"/>
          </w:rPr>
          <w:delText xml:space="preserve"> </w:delText>
        </w:r>
        <w:r w:rsidDel="002D4955">
          <w:delText>Standard(s)</w:delText>
        </w:r>
        <w:r w:rsidDel="002D4955">
          <w:rPr>
            <w:spacing w:val="-5"/>
          </w:rPr>
          <w:delText xml:space="preserve"> </w:delText>
        </w:r>
        <w:r w:rsidDel="002D4955">
          <w:delText>TBW</w:delText>
        </w:r>
        <w:r w:rsidDel="002D4955">
          <w:rPr>
            <w:spacing w:val="-15"/>
          </w:rPr>
          <w:delText xml:space="preserve"> </w:delText>
        </w:r>
        <w:r w:rsidDel="002D4955">
          <w:delText>(i.e.</w:delText>
        </w:r>
        <w:r w:rsidDel="002D4955">
          <w:rPr>
            <w:spacing w:val="-13"/>
          </w:rPr>
          <w:delText xml:space="preserve"> </w:delText>
        </w:r>
        <w:r w:rsidDel="002D4955">
          <w:delText>minimum</w:delText>
        </w:r>
        <w:r w:rsidDel="002D4955">
          <w:rPr>
            <w:spacing w:val="21"/>
          </w:rPr>
          <w:delText xml:space="preserve"> </w:delText>
        </w:r>
        <w:r w:rsidDel="002D4955">
          <w:delText>required</w:delText>
        </w:r>
        <w:r w:rsidDel="002D4955">
          <w:rPr>
            <w:spacing w:val="-10"/>
          </w:rPr>
          <w:delText xml:space="preserve"> </w:delText>
        </w:r>
        <w:r w:rsidDel="002D4955">
          <w:delText>capability</w:delText>
        </w:r>
        <w:r w:rsidDel="002D4955">
          <w:rPr>
            <w:spacing w:val="23"/>
          </w:rPr>
          <w:delText xml:space="preserve"> </w:delText>
        </w:r>
        <w:r w:rsidDel="002D4955">
          <w:delText>no COP-1</w:delText>
        </w:r>
        <w:r w:rsidDel="002D4955">
          <w:rPr>
            <w:spacing w:val="-20"/>
          </w:rPr>
          <w:delText xml:space="preserve"> </w:delText>
        </w:r>
        <w:r w:rsidDel="002D4955">
          <w:delText>usage).</w:delText>
        </w:r>
        <w:bookmarkStart w:id="1206" w:name="_Toc112660540"/>
        <w:bookmarkEnd w:id="1206"/>
      </w:del>
    </w:p>
    <w:p w14:paraId="39ECF21A" w14:textId="77777777" w:rsidR="003F268B" w:rsidDel="002D4955" w:rsidRDefault="003F268B">
      <w:pPr>
        <w:pStyle w:val="BodyText"/>
        <w:spacing w:before="3"/>
        <w:rPr>
          <w:del w:id="1207" w:author="Felix Flentge" w:date="2022-06-27T17:20:00Z"/>
          <w:sz w:val="23"/>
        </w:rPr>
      </w:pPr>
      <w:bookmarkStart w:id="1208" w:name="_Toc112660541"/>
      <w:bookmarkEnd w:id="1208"/>
    </w:p>
    <w:p w14:paraId="5210A7EF" w14:textId="77777777" w:rsidR="003F268B" w:rsidDel="002D4955" w:rsidRDefault="007907D2">
      <w:pPr>
        <w:pStyle w:val="BodyText"/>
        <w:spacing w:line="249" w:lineRule="auto"/>
        <w:ind w:left="1016" w:right="192" w:hanging="1"/>
        <w:jc w:val="both"/>
        <w:rPr>
          <w:del w:id="1209" w:author="Felix Flentge" w:date="2022-06-27T17:20:00Z"/>
        </w:rPr>
      </w:pPr>
      <w:del w:id="1210" w:author="Felix Flentge" w:date="2022-06-27T17:20:00Z">
        <w:r w:rsidDel="002D4955">
          <w:delText>Remark - The two File Services listed above are</w:delText>
        </w:r>
        <w:r w:rsidDel="002D4955">
          <w:rPr>
            <w:spacing w:val="-2"/>
          </w:rPr>
          <w:delText xml:space="preserve"> </w:delText>
        </w:r>
        <w:r w:rsidDel="002D4955">
          <w:delText>“to be written”. It is assumed that a</w:delText>
        </w:r>
        <w:r w:rsidDel="002D4955">
          <w:rPr>
            <w:spacing w:val="-2"/>
          </w:rPr>
          <w:delText xml:space="preserve"> </w:delText>
        </w:r>
        <w:r w:rsidDel="002D4955">
          <w:delText>generic file transfer</w:delText>
        </w:r>
        <w:r w:rsidDel="002D4955">
          <w:rPr>
            <w:spacing w:val="-9"/>
          </w:rPr>
          <w:delText xml:space="preserve"> </w:delText>
        </w:r>
        <w:r w:rsidDel="002D4955">
          <w:delText>service allowing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11"/>
          </w:rPr>
          <w:delText xml:space="preserve"> </w:delText>
        </w:r>
        <w:r w:rsidDel="002D4955">
          <w:delText>transfer</w:delText>
        </w:r>
        <w:r w:rsidDel="002D4955">
          <w:rPr>
            <w:spacing w:val="-4"/>
          </w:rPr>
          <w:delText xml:space="preserve"> </w:delText>
        </w:r>
        <w:r w:rsidDel="002D4955">
          <w:delText>files</w:delText>
        </w:r>
        <w:r w:rsidDel="002D4955">
          <w:rPr>
            <w:spacing w:val="25"/>
          </w:rPr>
          <w:delText xml:space="preserve"> </w:delText>
        </w:r>
        <w:r w:rsidDel="002D4955">
          <w:delText>between</w:delText>
        </w:r>
        <w:r w:rsidDel="002D4955">
          <w:rPr>
            <w:spacing w:val="-20"/>
          </w:rPr>
          <w:delText xml:space="preserve"> </w:delText>
        </w:r>
        <w:r w:rsidDel="002D4955">
          <w:delText>two units, i.e.</w:delText>
        </w:r>
        <w:r w:rsidDel="002D4955">
          <w:rPr>
            <w:spacing w:val="-1"/>
          </w:rPr>
          <w:delText xml:space="preserve"> </w:delText>
        </w:r>
        <w:r w:rsidDel="002D4955">
          <w:delText>[CFXS], will</w:delText>
        </w:r>
        <w:r w:rsidDel="002D4955">
          <w:rPr>
            <w:spacing w:val="21"/>
          </w:rPr>
          <w:delText xml:space="preserve"> </w:delText>
        </w:r>
        <w:r w:rsidDel="002D4955">
          <w:delText>be available.</w:delText>
        </w:r>
        <w:bookmarkStart w:id="1211" w:name="_Toc112660542"/>
        <w:bookmarkEnd w:id="1211"/>
      </w:del>
    </w:p>
    <w:p w14:paraId="64076984" w14:textId="77777777" w:rsidR="003F268B" w:rsidDel="002D4955" w:rsidRDefault="003F268B">
      <w:pPr>
        <w:pStyle w:val="BodyText"/>
        <w:spacing w:before="5"/>
        <w:rPr>
          <w:del w:id="1212" w:author="Felix Flentge" w:date="2022-06-27T17:20:00Z"/>
          <w:sz w:val="22"/>
        </w:rPr>
      </w:pPr>
      <w:bookmarkStart w:id="1213" w:name="_Toc112660543"/>
      <w:bookmarkEnd w:id="1213"/>
    </w:p>
    <w:p w14:paraId="0B67EA29" w14:textId="77777777" w:rsidR="003F268B" w:rsidDel="002D4955" w:rsidRDefault="007907D2">
      <w:pPr>
        <w:pStyle w:val="BodyText"/>
        <w:spacing w:line="242" w:lineRule="auto"/>
        <w:ind w:left="1016" w:right="169"/>
        <w:jc w:val="both"/>
        <w:rPr>
          <w:del w:id="1214" w:author="Felix Flentge" w:date="2022-06-27T17:20:00Z"/>
        </w:rPr>
      </w:pPr>
      <w:del w:id="1215" w:author="Felix Flentge" w:date="2022-06-27T17:20:00Z">
        <w:r w:rsidDel="002D4955">
          <w:delText>In</w:delText>
        </w:r>
        <w:r w:rsidDel="002D4955">
          <w:rPr>
            <w:spacing w:val="-4"/>
          </w:rPr>
          <w:delText xml:space="preserve"> </w:delText>
        </w:r>
        <w:r w:rsidDel="002D4955">
          <w:delText>addition</w:delText>
        </w:r>
        <w:r w:rsidDel="002D4955">
          <w:rPr>
            <w:spacing w:val="33"/>
          </w:rPr>
          <w:delText xml:space="preserve"> </w:delText>
        </w:r>
        <w:r w:rsidDel="002D4955">
          <w:delText>to</w:delText>
        </w:r>
        <w:r w:rsidDel="002D4955">
          <w:rPr>
            <w:spacing w:val="-4"/>
          </w:rPr>
          <w:delText xml:space="preserve"> </w:delText>
        </w:r>
        <w:r w:rsidDel="002D4955">
          <w:delText>the generic service,</w:delText>
        </w:r>
        <w:r w:rsidDel="002D4955">
          <w:rPr>
            <w:spacing w:val="-8"/>
          </w:rPr>
          <w:delText xml:space="preserve"> </w:delText>
        </w:r>
        <w:r w:rsidDel="002D4955">
          <w:delText>there is however the</w:delText>
        </w:r>
        <w:r w:rsidDel="002D4955">
          <w:rPr>
            <w:spacing w:val="-7"/>
          </w:rPr>
          <w:delText xml:space="preserve"> </w:delText>
        </w:r>
        <w:r w:rsidDel="002D4955">
          <w:delText>need</w:delText>
        </w:r>
        <w:r w:rsidDel="002D4955">
          <w:rPr>
            <w:spacing w:val="-4"/>
          </w:rPr>
          <w:delText xml:space="preserve"> </w:delText>
        </w:r>
        <w:r w:rsidDel="002D4955">
          <w:delText>to</w:delText>
        </w:r>
        <w:r w:rsidDel="002D4955">
          <w:rPr>
            <w:spacing w:val="-5"/>
          </w:rPr>
          <w:delText xml:space="preserve"> </w:delText>
        </w:r>
        <w:r w:rsidDel="002D4955">
          <w:delText>provide</w:delText>
        </w:r>
        <w:r w:rsidDel="002D4955">
          <w:rPr>
            <w:spacing w:val="31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Ground Tracking Asset with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about the processing to</w:delText>
        </w:r>
        <w:r w:rsidDel="002D4955">
          <w:rPr>
            <w:spacing w:val="-5"/>
          </w:rPr>
          <w:delText xml:space="preserve"> </w:delText>
        </w:r>
        <w:r w:rsidDel="002D4955">
          <w:delText>be performed as</w:delText>
        </w:r>
        <w:r w:rsidDel="002D4955">
          <w:rPr>
            <w:spacing w:val="-10"/>
          </w:rPr>
          <w:delText xml:space="preserve"> </w:delText>
        </w:r>
        <w:r w:rsidDel="002D4955">
          <w:delText>well as providing</w:delText>
        </w:r>
        <w:r w:rsidDel="002D4955">
          <w:rPr>
            <w:spacing w:val="40"/>
          </w:rPr>
          <w:delText xml:space="preserve"> </w:delText>
        </w:r>
        <w:r w:rsidDel="002D4955">
          <w:delText>the Control Center</w:delText>
        </w:r>
        <w:r w:rsidDel="002D4955">
          <w:rPr>
            <w:spacing w:val="-13"/>
          </w:rPr>
          <w:delText xml:space="preserve"> </w:delText>
        </w:r>
        <w:r w:rsidDel="002D4955">
          <w:delText>with Ground</w:delText>
        </w:r>
        <w:r w:rsidDel="002D4955">
          <w:rPr>
            <w:spacing w:val="26"/>
          </w:rPr>
          <w:delText xml:space="preserve"> </w:delText>
        </w:r>
        <w:r w:rsidDel="002D4955">
          <w:delText>Tracking</w:delText>
        </w:r>
        <w:r w:rsidDel="002D4955">
          <w:rPr>
            <w:spacing w:val="14"/>
          </w:rPr>
          <w:delText xml:space="preserve"> </w:delText>
        </w:r>
        <w:r w:rsidDel="002D4955">
          <w:delText>Asset</w:delText>
        </w:r>
        <w:r w:rsidDel="002D4955">
          <w:rPr>
            <w:spacing w:val="-15"/>
          </w:rPr>
          <w:delText xml:space="preserve"> </w:delText>
        </w:r>
        <w:r w:rsidDel="002D4955">
          <w:delText>report.</w:delText>
        </w:r>
        <w:r w:rsidDel="002D4955">
          <w:rPr>
            <w:spacing w:val="-3"/>
          </w:rPr>
          <w:delText xml:space="preserve"> </w:delText>
        </w:r>
        <w:r w:rsidDel="002D4955">
          <w:delText>This ancillary</w:delText>
        </w:r>
        <w:r w:rsidDel="002D4955">
          <w:rPr>
            <w:spacing w:val="40"/>
          </w:rPr>
          <w:delText xml:space="preserve"> </w:delText>
        </w:r>
        <w:r w:rsidDel="002D4955">
          <w:delText>information</w:delText>
        </w:r>
        <w:r w:rsidDel="002D4955">
          <w:rPr>
            <w:spacing w:val="40"/>
          </w:rPr>
          <w:delText xml:space="preserve"> </w:delText>
        </w:r>
        <w:r w:rsidDel="002D4955">
          <w:delText>is expected</w:delText>
        </w:r>
        <w:r w:rsidDel="002D4955">
          <w:rPr>
            <w:spacing w:val="-13"/>
          </w:rPr>
          <w:delText xml:space="preserve"> </w:delText>
        </w:r>
        <w:r w:rsidDel="002D4955">
          <w:delText>to</w:delText>
        </w:r>
        <w:r w:rsidDel="002D4955">
          <w:rPr>
            <w:spacing w:val="-13"/>
          </w:rPr>
          <w:delText xml:space="preserve"> </w:delText>
        </w:r>
        <w:r w:rsidDel="002D4955">
          <w:delText>include</w:delText>
        </w:r>
        <w:r w:rsidDel="002D4955">
          <w:rPr>
            <w:spacing w:val="38"/>
          </w:rPr>
          <w:delText xml:space="preserve"> </w:delText>
        </w:r>
        <w:r w:rsidDel="002D4955">
          <w:delText>e.g.</w:delText>
        </w:r>
        <w:bookmarkStart w:id="1216" w:name="_Toc112660544"/>
        <w:bookmarkEnd w:id="1216"/>
      </w:del>
    </w:p>
    <w:p w14:paraId="2C8EEE61" w14:textId="77777777" w:rsidR="003F268B" w:rsidDel="002D4955" w:rsidRDefault="007907D2">
      <w:pPr>
        <w:pStyle w:val="ListParagraph"/>
        <w:numPr>
          <w:ilvl w:val="0"/>
          <w:numId w:val="34"/>
        </w:numPr>
        <w:tabs>
          <w:tab w:val="left" w:pos="1737"/>
        </w:tabs>
        <w:spacing w:line="237" w:lineRule="auto"/>
        <w:ind w:left="1736" w:right="184"/>
        <w:jc w:val="both"/>
        <w:rPr>
          <w:del w:id="1217" w:author="Felix Flentge" w:date="2022-06-27T17:20:00Z"/>
          <w:sz w:val="24"/>
        </w:rPr>
      </w:pPr>
      <w:del w:id="1218" w:author="Felix Flentge" w:date="2022-06-27T17:20:00Z">
        <w:r w:rsidDel="002D4955">
          <w:rPr>
            <w:sz w:val="24"/>
          </w:rPr>
          <w:delText>how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the</w:delText>
        </w:r>
        <w:r w:rsidDel="002D4955">
          <w:rPr>
            <w:spacing w:val="-5"/>
            <w:sz w:val="24"/>
          </w:rPr>
          <w:delText xml:space="preserve"> </w:delText>
        </w:r>
        <w:r w:rsidDel="002D4955">
          <w:rPr>
            <w:sz w:val="24"/>
          </w:rPr>
          <w:delText>Space/Encapsulation</w:delText>
        </w:r>
        <w:r w:rsidDel="002D4955">
          <w:rPr>
            <w:spacing w:val="22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will be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z w:val="24"/>
          </w:rPr>
          <w:delText>forwarded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to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z w:val="24"/>
          </w:rPr>
          <w:delText>the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z w:val="24"/>
          </w:rPr>
          <w:delText>spacecraft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within TC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Frames (e.g. VCs, MAPs,</w:delText>
        </w:r>
        <w:r w:rsidDel="002D4955">
          <w:rPr>
            <w:spacing w:val="-13"/>
            <w:sz w:val="24"/>
          </w:rPr>
          <w:delText xml:space="preserve"> </w:delText>
        </w:r>
        <w:r w:rsidDel="002D4955">
          <w:rPr>
            <w:sz w:val="24"/>
          </w:rPr>
          <w:delText>COP-1 usage, Priorities,</w:delText>
        </w:r>
        <w:r w:rsidDel="002D4955">
          <w:rPr>
            <w:spacing w:val="40"/>
            <w:sz w:val="24"/>
          </w:rPr>
          <w:delText xml:space="preserve"> </w:delText>
        </w:r>
        <w:r w:rsidDel="002D4955">
          <w:rPr>
            <w:sz w:val="24"/>
          </w:rPr>
          <w:delText>etc.).</w:delText>
        </w:r>
        <w:bookmarkStart w:id="1219" w:name="_Toc112660545"/>
        <w:bookmarkEnd w:id="1219"/>
      </w:del>
    </w:p>
    <w:p w14:paraId="025BBDA8" w14:textId="77777777" w:rsidR="003F268B" w:rsidDel="002D4955" w:rsidRDefault="003F268B">
      <w:pPr>
        <w:pStyle w:val="BodyText"/>
        <w:spacing w:before="7"/>
        <w:rPr>
          <w:del w:id="1220" w:author="Felix Flentge" w:date="2022-06-27T17:20:00Z"/>
        </w:rPr>
      </w:pPr>
      <w:bookmarkStart w:id="1221" w:name="_Toc112660546"/>
      <w:bookmarkEnd w:id="1221"/>
    </w:p>
    <w:p w14:paraId="14879546" w14:textId="77777777" w:rsidR="003F268B" w:rsidDel="002D4955" w:rsidRDefault="007907D2">
      <w:pPr>
        <w:pStyle w:val="BodyText"/>
        <w:spacing w:line="237" w:lineRule="auto"/>
        <w:ind w:left="1016" w:right="181"/>
        <w:jc w:val="both"/>
        <w:rPr>
          <w:del w:id="1222" w:author="Felix Flentge" w:date="2022-06-27T17:20:00Z"/>
        </w:rPr>
      </w:pPr>
      <w:del w:id="1223" w:author="Felix Flentge" w:date="2022-06-27T17:20:00Z">
        <w:r w:rsidDel="002D4955">
          <w:delText>The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and</w:delText>
        </w:r>
        <w:r w:rsidDel="002D4955">
          <w:rPr>
            <w:spacing w:val="-7"/>
          </w:rPr>
          <w:delText xml:space="preserve"> </w:delText>
        </w:r>
        <w:r w:rsidDel="002D4955">
          <w:delText>the reporting will be provided as</w:delText>
        </w:r>
        <w:r w:rsidDel="002D4955">
          <w:rPr>
            <w:spacing w:val="-12"/>
          </w:rPr>
          <w:delText xml:space="preserve"> </w:delText>
        </w:r>
        <w:r w:rsidDel="002D4955">
          <w:delText>part</w:delText>
        </w:r>
        <w:r w:rsidDel="002D4955">
          <w:rPr>
            <w:spacing w:val="-4"/>
          </w:rPr>
          <w:delText xml:space="preserve"> </w:delText>
        </w:r>
        <w:r w:rsidDel="002D4955">
          <w:delText>of</w:delText>
        </w:r>
        <w:r w:rsidDel="002D4955">
          <w:rPr>
            <w:spacing w:val="-13"/>
          </w:rPr>
          <w:delText xml:space="preserve"> </w:delText>
        </w:r>
        <w:r w:rsidDel="002D4955">
          <w:delText>Service Agreement, and/or via Service Management services,</w:delText>
        </w:r>
        <w:r w:rsidDel="002D4955">
          <w:rPr>
            <w:spacing w:val="-10"/>
          </w:rPr>
          <w:delText xml:space="preserve"> </w:delText>
        </w:r>
        <w:r w:rsidDel="002D4955">
          <w:delText>and/or via a</w:delText>
        </w:r>
        <w:r w:rsidDel="002D4955">
          <w:rPr>
            <w:spacing w:val="-10"/>
          </w:rPr>
          <w:delText xml:space="preserve"> </w:delText>
        </w:r>
        <w:r w:rsidDel="002D4955">
          <w:delText>more “specialized”</w:delText>
        </w:r>
        <w:r w:rsidDel="002D4955">
          <w:rPr>
            <w:spacing w:val="38"/>
          </w:rPr>
          <w:delText xml:space="preserve"> </w:delText>
        </w:r>
        <w:r w:rsidDel="002D4955">
          <w:delText>file service</w:delText>
        </w:r>
        <w:r w:rsidDel="002D4955">
          <w:rPr>
            <w:spacing w:val="-12"/>
          </w:rPr>
          <w:delText xml:space="preserve"> </w:delText>
        </w:r>
        <w:r w:rsidDel="002D4955">
          <w:delText xml:space="preserve">(i.e. </w:delText>
        </w:r>
        <w:r w:rsidDel="002D4955">
          <w:fldChar w:fldCharType="begin"/>
        </w:r>
        <w:r w:rsidDel="002D4955">
          <w:delInstrText xml:space="preserve"> HYPERLINK \l "_bookmark8" </w:delInstrText>
        </w:r>
        <w:r w:rsidDel="002D4955">
          <w:fldChar w:fldCharType="separate"/>
        </w:r>
        <w:r w:rsidDel="002D4955">
          <w:delText>[FPFS]</w:delText>
        </w:r>
        <w:r w:rsidDel="002D4955">
          <w:fldChar w:fldCharType="end"/>
        </w:r>
        <w:r w:rsidDel="002D4955">
          <w:delText>)</w:delText>
        </w:r>
        <w:r w:rsidDel="002D4955">
          <w:rPr>
            <w:spacing w:val="-1"/>
          </w:rPr>
          <w:delText xml:space="preserve"> </w:delText>
        </w:r>
        <w:r w:rsidDel="002D4955">
          <w:delText>and/or via metadata transferred with [CFXS]. As</w:delText>
        </w:r>
        <w:r w:rsidDel="002D4955">
          <w:rPr>
            <w:spacing w:val="-5"/>
          </w:rPr>
          <w:delText xml:space="preserve"> </w:delText>
        </w:r>
        <w:r w:rsidDel="002D4955">
          <w:delText>long</w:delText>
        </w:r>
        <w:r w:rsidDel="002D4955">
          <w:rPr>
            <w:spacing w:val="40"/>
          </w:rPr>
          <w:delText xml:space="preserve"> </w:delText>
        </w:r>
        <w:r w:rsidDel="002D4955">
          <w:delText>as</w:delText>
        </w:r>
        <w:r w:rsidDel="002D4955">
          <w:rPr>
            <w:spacing w:val="-5"/>
          </w:rPr>
          <w:delText xml:space="preserve"> </w:delText>
        </w:r>
        <w:r w:rsidDel="002D4955">
          <w:delText>details on the [CFXS] and</w:delText>
        </w:r>
        <w:r w:rsidDel="002D4955">
          <w:rPr>
            <w:spacing w:val="-1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"_bookmark8" </w:delInstrText>
        </w:r>
        <w:r w:rsidDel="002D4955">
          <w:fldChar w:fldCharType="separate"/>
        </w:r>
        <w:r w:rsidDel="002D4955">
          <w:delText>[FPFS]</w:delText>
        </w:r>
        <w:r w:rsidDel="002D4955">
          <w:fldChar w:fldCharType="end"/>
        </w:r>
        <w:r w:rsidDel="002D4955">
          <w:delText xml:space="preserve"> are</w:delText>
        </w:r>
        <w:r w:rsidDel="002D4955">
          <w:rPr>
            <w:spacing w:val="-3"/>
          </w:rPr>
          <w:delText xml:space="preserve"> </w:delText>
        </w:r>
        <w:r w:rsidDel="002D4955">
          <w:delText>not fully defined by</w:delText>
        </w:r>
        <w:r w:rsidDel="002D4955">
          <w:rPr>
            <w:spacing w:val="-8"/>
          </w:rPr>
          <w:delText xml:space="preserve"> </w:delText>
        </w:r>
        <w:r w:rsidDel="002D4955">
          <w:delText>CCSDS, both standards are</w:delText>
        </w:r>
        <w:r w:rsidDel="002D4955">
          <w:rPr>
            <w:spacing w:val="-11"/>
          </w:rPr>
          <w:delText xml:space="preserve"> </w:delText>
        </w:r>
        <w:r w:rsidDel="002D4955">
          <w:delText>mentioned</w:delText>
        </w:r>
        <w:r w:rsidDel="002D4955">
          <w:rPr>
            <w:spacing w:val="37"/>
          </w:rPr>
          <w:delText xml:space="preserve"> </w:delText>
        </w:r>
        <w:r w:rsidDel="002D4955">
          <w:delText>in this document.</w:delText>
        </w:r>
        <w:bookmarkStart w:id="1224" w:name="_Toc112660547"/>
        <w:bookmarkEnd w:id="1224"/>
      </w:del>
    </w:p>
    <w:p w14:paraId="30765D99" w14:textId="77777777" w:rsidR="003F268B" w:rsidDel="002D4955" w:rsidRDefault="003F268B">
      <w:pPr>
        <w:pStyle w:val="BodyText"/>
        <w:rPr>
          <w:del w:id="1225" w:author="Felix Flentge" w:date="2022-06-27T17:20:00Z"/>
          <w:sz w:val="20"/>
        </w:rPr>
      </w:pPr>
      <w:bookmarkStart w:id="1226" w:name="_Toc112660548"/>
      <w:bookmarkEnd w:id="1226"/>
    </w:p>
    <w:p w14:paraId="47F185C8" w14:textId="77777777" w:rsidR="003F268B" w:rsidDel="002D4955" w:rsidRDefault="003F268B">
      <w:pPr>
        <w:pStyle w:val="BodyText"/>
        <w:rPr>
          <w:del w:id="1227" w:author="Felix Flentge" w:date="2022-06-27T17:20:00Z"/>
          <w:sz w:val="20"/>
        </w:rPr>
      </w:pPr>
      <w:bookmarkStart w:id="1228" w:name="_Toc112660549"/>
      <w:bookmarkEnd w:id="1228"/>
    </w:p>
    <w:p w14:paraId="17A62346" w14:textId="77777777" w:rsidR="003F268B" w:rsidDel="002D4955" w:rsidRDefault="003F268B">
      <w:pPr>
        <w:pStyle w:val="BodyText"/>
        <w:rPr>
          <w:del w:id="1229" w:author="Felix Flentge" w:date="2022-06-27T17:20:00Z"/>
          <w:sz w:val="20"/>
        </w:rPr>
      </w:pPr>
      <w:bookmarkStart w:id="1230" w:name="_Toc112660550"/>
      <w:bookmarkEnd w:id="1230"/>
    </w:p>
    <w:p w14:paraId="5BA3F132" w14:textId="77777777" w:rsidR="003F268B" w:rsidDel="002D4955" w:rsidRDefault="00C408FE">
      <w:pPr>
        <w:pStyle w:val="BodyText"/>
        <w:spacing w:before="6"/>
        <w:rPr>
          <w:del w:id="1231" w:author="Felix Flentge" w:date="2022-06-27T17:21:00Z"/>
          <w:sz w:val="12"/>
        </w:rPr>
      </w:pPr>
      <w:del w:id="1232" w:author="Felix Flentge" w:date="2022-06-27T17:21:00Z">
        <w:r w:rsidDel="002D4955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487596544" behindDoc="1" locked="0" layoutInCell="1" allowOverlap="1" wp14:anchorId="6F9E3299" wp14:editId="230812FE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107315</wp:posOffset>
                  </wp:positionV>
                  <wp:extent cx="1828800" cy="10160"/>
                  <wp:effectExtent l="0" t="0" r="0" b="0"/>
                  <wp:wrapTopAndBottom/>
                  <wp:docPr id="28" name="docshape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E30343" id="docshape111" o:spid="_x0000_s1026" style="position:absolute;margin-left:80.8pt;margin-top:8.45pt;width:2in;height: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" fillcolor="black" stroked="f">
                  <w10:wrap type="topAndBottom" anchorx="page"/>
                </v:rect>
              </w:pict>
            </mc:Fallback>
          </mc:AlternateContent>
        </w:r>
        <w:bookmarkStart w:id="1233" w:name="_Toc112660551"/>
        <w:bookmarkEnd w:id="1233"/>
      </w:del>
    </w:p>
    <w:p w14:paraId="3B68F0EB" w14:textId="77777777" w:rsidR="003F268B" w:rsidDel="002D4955" w:rsidRDefault="007907D2">
      <w:pPr>
        <w:spacing w:before="121" w:line="223" w:lineRule="auto"/>
        <w:ind w:left="1016" w:hanging="1"/>
        <w:rPr>
          <w:del w:id="1234" w:author="Felix Flentge" w:date="2022-06-27T17:21:00Z"/>
          <w:sz w:val="21"/>
        </w:rPr>
      </w:pPr>
      <w:bookmarkStart w:id="1235" w:name="_bookmark57"/>
      <w:bookmarkEnd w:id="1235"/>
      <w:del w:id="1236" w:author="Felix Flentge" w:date="2022-06-27T17:21:00Z">
        <w:r w:rsidDel="002D4955">
          <w:rPr>
            <w:w w:val="95"/>
            <w:sz w:val="21"/>
            <w:vertAlign w:val="superscript"/>
          </w:rPr>
          <w:delText>10</w:delText>
        </w:r>
        <w:r w:rsidDel="002D4955">
          <w:rPr>
            <w:w w:val="95"/>
            <w:sz w:val="21"/>
          </w:rPr>
          <w:delText xml:space="preserve"> For Catalog #1,</w:delText>
        </w:r>
        <w:r w:rsidDel="002D4955">
          <w:rPr>
            <w:spacing w:val="-11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CFDP runs single hop</w:delText>
        </w:r>
        <w:r w:rsidDel="002D4955">
          <w:rPr>
            <w:spacing w:val="-1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in ABA scenario,</w:delText>
        </w:r>
        <w:r w:rsidDel="002D4955">
          <w:rPr>
            <w:spacing w:val="-11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therefore the ground tracking asset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shall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 xml:space="preserve">support the packet </w:delText>
        </w:r>
        <w:r w:rsidDel="002D4955">
          <w:rPr>
            <w:sz w:val="21"/>
          </w:rPr>
          <w:delText>service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used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in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the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spacecraft</w:delText>
        </w:r>
        <w:r w:rsidDel="002D4955">
          <w:rPr>
            <w:spacing w:val="-9"/>
            <w:sz w:val="21"/>
          </w:rPr>
          <w:delText xml:space="preserve"> </w:delText>
        </w:r>
        <w:r w:rsidDel="002D4955">
          <w:rPr>
            <w:sz w:val="21"/>
          </w:rPr>
          <w:delText>and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this can</w:delText>
        </w:r>
        <w:r w:rsidDel="002D4955">
          <w:rPr>
            <w:spacing w:val="-26"/>
            <w:sz w:val="21"/>
          </w:rPr>
          <w:delText xml:space="preserve"> </w:delText>
        </w:r>
        <w:r w:rsidDel="002D4955">
          <w:rPr>
            <w:sz w:val="21"/>
          </w:rPr>
          <w:delText>be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eithe</w:delText>
        </w:r>
        <w:r w:rsidDel="002D4955">
          <w:fldChar w:fldCharType="begin"/>
        </w:r>
        <w:r w:rsidDel="002D4955">
          <w:delInstrText xml:space="preserve"> HYPERLINK \l "_bookmark33" </w:delInstrText>
        </w:r>
        <w:r w:rsidDel="002D4955">
          <w:fldChar w:fldCharType="separate"/>
        </w:r>
        <w:r w:rsidDel="002D4955">
          <w:rPr>
            <w:sz w:val="21"/>
          </w:rPr>
          <w:delText>r</w:delText>
        </w:r>
        <w:r w:rsidDel="002D4955">
          <w:rPr>
            <w:spacing w:val="-22"/>
            <w:sz w:val="21"/>
          </w:rPr>
          <w:delText xml:space="preserve"> </w:delText>
        </w:r>
        <w:r w:rsidDel="002D4955">
          <w:rPr>
            <w:sz w:val="21"/>
          </w:rPr>
          <w:delText>[SPP]</w:delText>
        </w:r>
        <w:r w:rsidDel="002D4955">
          <w:rPr>
            <w:sz w:val="21"/>
          </w:rPr>
          <w:fldChar w:fldCharType="end"/>
        </w:r>
        <w:r w:rsidDel="002D4955">
          <w:rPr>
            <w:spacing w:val="-23"/>
            <w:sz w:val="21"/>
          </w:rPr>
          <w:delText xml:space="preserve"> </w:delText>
        </w:r>
        <w:r w:rsidDel="002D4955">
          <w:rPr>
            <w:sz w:val="21"/>
          </w:rPr>
          <w:delText>or</w:delText>
        </w:r>
        <w:r w:rsidDel="002D4955">
          <w:rPr>
            <w:spacing w:val="-22"/>
            <w:sz w:val="21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"_bookmark27" </w:delInstrText>
        </w:r>
        <w:r w:rsidDel="002D4955">
          <w:fldChar w:fldCharType="separate"/>
        </w:r>
        <w:r w:rsidDel="002D4955">
          <w:rPr>
            <w:sz w:val="21"/>
          </w:rPr>
          <w:delText>[ENC].</w:delText>
        </w:r>
        <w:r w:rsidDel="002D4955">
          <w:rPr>
            <w:sz w:val="21"/>
          </w:rPr>
          <w:fldChar w:fldCharType="end"/>
        </w:r>
        <w:bookmarkStart w:id="1237" w:name="_Toc112660552"/>
        <w:bookmarkEnd w:id="1237"/>
      </w:del>
    </w:p>
    <w:p w14:paraId="43EF3479" w14:textId="76505218" w:rsidR="003F268B" w:rsidDel="003E3A9C" w:rsidRDefault="003F268B">
      <w:pPr>
        <w:spacing w:line="223" w:lineRule="auto"/>
        <w:rPr>
          <w:del w:id="1238" w:author="Felix Flentge" w:date="2022-08-26T16:44:00Z"/>
          <w:sz w:val="21"/>
        </w:rPr>
        <w:sectPr w:rsidR="003F268B" w:rsidDel="003E3A9C">
          <w:pgSz w:w="11910" w:h="16850"/>
          <w:pgMar w:top="2120" w:right="560" w:bottom="280" w:left="600" w:header="720" w:footer="0" w:gutter="0"/>
          <w:cols w:space="720"/>
        </w:sectPr>
      </w:pPr>
    </w:p>
    <w:p w14:paraId="4ABCDC46" w14:textId="5981068C" w:rsidR="003F268B" w:rsidDel="003E3A9C" w:rsidRDefault="003F268B">
      <w:pPr>
        <w:pStyle w:val="BodyText"/>
        <w:spacing w:before="5"/>
        <w:rPr>
          <w:del w:id="1239" w:author="Felix Flentge" w:date="2022-08-26T16:44:00Z"/>
          <w:sz w:val="13"/>
        </w:rPr>
      </w:pPr>
      <w:bookmarkStart w:id="1240" w:name="_Toc112660553"/>
      <w:bookmarkEnd w:id="1240"/>
    </w:p>
    <w:p w14:paraId="4A5B4CDC" w14:textId="7B57DB02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86"/>
      </w:pPr>
      <w:del w:id="1241" w:author="Felix Flentge" w:date="2022-08-26T16:44:00Z">
        <w:r w:rsidDel="003E3A9C">
          <w:rPr>
            <w:w w:val="95"/>
          </w:rPr>
          <w:delText>F</w:delText>
        </w:r>
      </w:del>
      <w:bookmarkStart w:id="1242" w:name="_Toc112660554"/>
      <w:ins w:id="1243" w:author="Felix Flentge" w:date="2022-08-26T16:44:00Z">
        <w:r w:rsidR="003E3A9C">
          <w:rPr>
            <w:w w:val="95"/>
          </w:rPr>
          <w:t>F</w:t>
        </w:r>
      </w:ins>
      <w:r>
        <w:rPr>
          <w:w w:val="95"/>
        </w:rPr>
        <w:t>ORWARD</w:t>
      </w:r>
      <w:r>
        <w:rPr>
          <w:spacing w:val="2"/>
        </w:rPr>
        <w:t xml:space="preserve"> </w:t>
      </w:r>
      <w:r>
        <w:rPr>
          <w:w w:val="95"/>
        </w:rPr>
        <w:t>FRAME</w:t>
      </w:r>
      <w:r>
        <w:rPr>
          <w:spacing w:val="27"/>
        </w:rPr>
        <w:t xml:space="preserve"> </w:t>
      </w:r>
      <w:r>
        <w:rPr>
          <w:w w:val="95"/>
        </w:rPr>
        <w:t>SERVICE</w:t>
      </w:r>
      <w:r>
        <w:rPr>
          <w:spacing w:val="3"/>
        </w:rPr>
        <w:t xml:space="preserve"> </w:t>
      </w:r>
      <w:r>
        <w:rPr>
          <w:spacing w:val="-4"/>
          <w:w w:val="95"/>
        </w:rPr>
        <w:t>TYPE</w:t>
      </w:r>
      <w:bookmarkEnd w:id="1242"/>
    </w:p>
    <w:p w14:paraId="2BA06F30" w14:textId="00D15664" w:rsidR="003F268B" w:rsidRDefault="00C408FE">
      <w:pPr>
        <w:pStyle w:val="BodyText"/>
        <w:spacing w:before="146" w:line="274" w:lineRule="exact"/>
        <w:ind w:left="1016"/>
      </w:pPr>
      <w:del w:id="1244" w:author="Felix Flentge" w:date="2022-08-26T16:45:00Z">
        <w:r w:rsidDel="003E3A9C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15738368" behindDoc="0" locked="0" layoutInCell="1" allowOverlap="1" wp14:anchorId="07CD540C" wp14:editId="4BE6A673">
                  <wp:simplePos x="0" y="0"/>
                  <wp:positionH relativeFrom="page">
                    <wp:posOffset>6410324</wp:posOffset>
                  </wp:positionH>
                  <wp:positionV relativeFrom="paragraph">
                    <wp:posOffset>76199</wp:posOffset>
                  </wp:positionV>
                  <wp:extent cx="904875" cy="638175"/>
                  <wp:effectExtent l="0" t="0" r="9525" b="9525"/>
                  <wp:wrapNone/>
                  <wp:docPr id="27" name="docshape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4875" cy="638175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08BC6" w14:textId="2BBFE3EF" w:rsidR="00094BCB" w:rsidRDefault="00094BCB">
                              <w:pPr>
                                <w:pStyle w:val="BodyText"/>
                                <w:spacing w:before="25"/>
                                <w:ind w:left="5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</w:rPr>
                                <w:t>spacecraft.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7CD540C" id="docshape112" o:spid="_x0000_s1121" type="#_x0000_t202" style="position:absolute;left:0;text-align:left;margin-left:504.75pt;margin-top:6pt;width:71.25pt;height:50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" fillcolor="#fde164" stroked="f">
                  <v:fill opacity="26214f"/>
                  <v:textbox inset="0,0,0,0">
                    <w:txbxContent>
                      <w:p w14:paraId="31408BC6" w14:textId="2BBFE3EF" w:rsidR="00094BCB" w:rsidRDefault="00094BCB">
                        <w:pPr>
                          <w:pStyle w:val="BodyText"/>
                          <w:spacing w:before="25"/>
                          <w:ind w:left="54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pacing w:val="-2"/>
                          </w:rPr>
                          <w:t>spacecraft.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Del="003E3A9C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15738880" behindDoc="0" locked="0" layoutInCell="1" allowOverlap="1" wp14:anchorId="79C81770" wp14:editId="79EBF990">
                  <wp:simplePos x="0" y="0"/>
                  <wp:positionH relativeFrom="page">
                    <wp:posOffset>991235</wp:posOffset>
                  </wp:positionH>
                  <wp:positionV relativeFrom="paragraph">
                    <wp:posOffset>248920</wp:posOffset>
                  </wp:positionV>
                  <wp:extent cx="201930" cy="205740"/>
                  <wp:effectExtent l="0" t="0" r="0" b="0"/>
                  <wp:wrapNone/>
                  <wp:docPr id="26" name="docshape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1930" cy="205740"/>
                          </a:xfrm>
                          <a:custGeom>
                            <a:avLst/>
                            <a:gdLst>
                              <a:gd name="T0" fmla="+- 0 1824 1561"/>
                              <a:gd name="T1" fmla="*/ T0 w 318"/>
                              <a:gd name="T2" fmla="+- 0 392 392"/>
                              <a:gd name="T3" fmla="*/ 392 h 324"/>
                              <a:gd name="T4" fmla="+- 0 1616 1561"/>
                              <a:gd name="T5" fmla="*/ T4 w 318"/>
                              <a:gd name="T6" fmla="+- 0 392 392"/>
                              <a:gd name="T7" fmla="*/ 392 h 324"/>
                              <a:gd name="T8" fmla="+- 0 1580 1561"/>
                              <a:gd name="T9" fmla="*/ T8 w 318"/>
                              <a:gd name="T10" fmla="+- 0 448 392"/>
                              <a:gd name="T11" fmla="*/ 448 h 324"/>
                              <a:gd name="T12" fmla="+- 0 1561 1561"/>
                              <a:gd name="T13" fmla="*/ T12 w 318"/>
                              <a:gd name="T14" fmla="+- 0 517 392"/>
                              <a:gd name="T15" fmla="*/ 517 h 324"/>
                              <a:gd name="T16" fmla="+- 0 1561 1561"/>
                              <a:gd name="T17" fmla="*/ T16 w 318"/>
                              <a:gd name="T18" fmla="+- 0 591 392"/>
                              <a:gd name="T19" fmla="*/ 591 h 324"/>
                              <a:gd name="T20" fmla="+- 0 1580 1561"/>
                              <a:gd name="T21" fmla="*/ T20 w 318"/>
                              <a:gd name="T22" fmla="+- 0 660 392"/>
                              <a:gd name="T23" fmla="*/ 660 h 324"/>
                              <a:gd name="T24" fmla="+- 0 1616 1561"/>
                              <a:gd name="T25" fmla="*/ T24 w 318"/>
                              <a:gd name="T26" fmla="+- 0 716 392"/>
                              <a:gd name="T27" fmla="*/ 716 h 324"/>
                              <a:gd name="T28" fmla="+- 0 1824 1561"/>
                              <a:gd name="T29" fmla="*/ T28 w 318"/>
                              <a:gd name="T30" fmla="+- 0 716 392"/>
                              <a:gd name="T31" fmla="*/ 716 h 324"/>
                              <a:gd name="T32" fmla="+- 0 1861 1561"/>
                              <a:gd name="T33" fmla="*/ T32 w 318"/>
                              <a:gd name="T34" fmla="+- 0 660 392"/>
                              <a:gd name="T35" fmla="*/ 660 h 324"/>
                              <a:gd name="T36" fmla="+- 0 1879 1561"/>
                              <a:gd name="T37" fmla="*/ T36 w 318"/>
                              <a:gd name="T38" fmla="+- 0 591 392"/>
                              <a:gd name="T39" fmla="*/ 591 h 324"/>
                              <a:gd name="T40" fmla="+- 0 1879 1561"/>
                              <a:gd name="T41" fmla="*/ T40 w 318"/>
                              <a:gd name="T42" fmla="+- 0 517 392"/>
                              <a:gd name="T43" fmla="*/ 517 h 324"/>
                              <a:gd name="T44" fmla="+- 0 1861 1561"/>
                              <a:gd name="T45" fmla="*/ T44 w 318"/>
                              <a:gd name="T46" fmla="+- 0 448 392"/>
                              <a:gd name="T47" fmla="*/ 448 h 324"/>
                              <a:gd name="T48" fmla="+- 0 1824 1561"/>
                              <a:gd name="T49" fmla="*/ T48 w 318"/>
                              <a:gd name="T50" fmla="+- 0 392 392"/>
                              <a:gd name="T51" fmla="*/ 392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18" h="324">
                                <a:moveTo>
                                  <a:pt x="263" y="0"/>
                                </a:moveTo>
                                <a:lnTo>
                                  <a:pt x="55" y="0"/>
                                </a:lnTo>
                                <a:lnTo>
                                  <a:pt x="19" y="56"/>
                                </a:lnTo>
                                <a:lnTo>
                                  <a:pt x="0" y="125"/>
                                </a:lnTo>
                                <a:lnTo>
                                  <a:pt x="0" y="199"/>
                                </a:lnTo>
                                <a:lnTo>
                                  <a:pt x="19" y="268"/>
                                </a:lnTo>
                                <a:lnTo>
                                  <a:pt x="55" y="324"/>
                                </a:lnTo>
                                <a:lnTo>
                                  <a:pt x="263" y="324"/>
                                </a:lnTo>
                                <a:lnTo>
                                  <a:pt x="300" y="268"/>
                                </a:lnTo>
                                <a:lnTo>
                                  <a:pt x="318" y="199"/>
                                </a:lnTo>
                                <a:lnTo>
                                  <a:pt x="318" y="125"/>
                                </a:lnTo>
                                <a:lnTo>
                                  <a:pt x="300" y="56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5C68577" id="docshape113" o:spid="_x0000_s1026" style="position:absolute;margin-left:78.05pt;margin-top:19.6pt;width:15.9pt;height:16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" path="m263,l55,,19,56,,125r,74l19,268r36,56l263,324r37,-56l318,199r,-74l300,56,263,xe" fillcolor="#fde164" stroked="f">
                  <v:fill opacity="26214f"/>
                  <v:path arrowok="t" o:connecttype="custom" o:connectlocs="167005,248920;34925,248920;12065,284480;0,328295;0,375285;12065,419100;34925,454660;167005,454660;190500,419100;201930,375285;201930,328295;190500,284480;167005,248920" o:connectangles="0,0,0,0,0,0,0,0,0,0,0,0,0"/>
                  <w10:wrap anchorx="page"/>
                </v:shape>
              </w:pict>
            </mc:Fallback>
          </mc:AlternateContent>
        </w:r>
      </w:del>
      <w:r w:rsidR="007907D2">
        <w:t>This</w:t>
      </w:r>
      <w:r w:rsidR="007907D2">
        <w:rPr>
          <w:spacing w:val="14"/>
        </w:rPr>
        <w:t xml:space="preserve"> </w:t>
      </w:r>
      <w:r w:rsidR="007907D2">
        <w:t>Service</w:t>
      </w:r>
      <w:r w:rsidR="007907D2">
        <w:rPr>
          <w:spacing w:val="-4"/>
        </w:rPr>
        <w:t xml:space="preserve"> </w:t>
      </w:r>
      <w:r w:rsidR="007907D2">
        <w:t>enables</w:t>
      </w:r>
      <w:r w:rsidR="007907D2">
        <w:rPr>
          <w:spacing w:val="7"/>
        </w:rPr>
        <w:t xml:space="preserve"> </w:t>
      </w:r>
      <w:r w:rsidR="007907D2">
        <w:t>a</w:t>
      </w:r>
      <w:r w:rsidR="007907D2">
        <w:rPr>
          <w:spacing w:val="-3"/>
        </w:rPr>
        <w:t xml:space="preserve"> </w:t>
      </w:r>
      <w:r w:rsidR="007907D2">
        <w:t>mission</w:t>
      </w:r>
      <w:r w:rsidR="007907D2">
        <w:rPr>
          <w:spacing w:val="38"/>
        </w:rPr>
        <w:t xml:space="preserve"> </w:t>
      </w:r>
      <w:r w:rsidR="007907D2">
        <w:t>to</w:t>
      </w:r>
      <w:r w:rsidR="007907D2">
        <w:rPr>
          <w:spacing w:val="-14"/>
        </w:rPr>
        <w:t xml:space="preserve"> </w:t>
      </w:r>
      <w:r w:rsidR="007907D2">
        <w:t>send</w:t>
      </w:r>
      <w:r w:rsidR="007907D2">
        <w:rPr>
          <w:spacing w:val="-2"/>
        </w:rPr>
        <w:t xml:space="preserve"> </w:t>
      </w:r>
      <w:r w:rsidR="007907D2">
        <w:t>fixed</w:t>
      </w:r>
      <w:r w:rsidR="007907D2">
        <w:rPr>
          <w:spacing w:val="-2"/>
        </w:rPr>
        <w:t xml:space="preserve"> </w:t>
      </w:r>
      <w:r w:rsidR="007907D2">
        <w:t>length</w:t>
      </w:r>
      <w:r w:rsidR="007907D2">
        <w:rPr>
          <w:spacing w:val="25"/>
        </w:rPr>
        <w:t xml:space="preserve"> </w:t>
      </w:r>
      <w:r w:rsidR="007907D2">
        <w:t>AOS</w:t>
      </w:r>
      <w:r w:rsidR="007907D2">
        <w:rPr>
          <w:spacing w:val="-12"/>
        </w:rPr>
        <w:t xml:space="preserve"> </w:t>
      </w:r>
      <w:r w:rsidR="007907D2">
        <w:t>or</w:t>
      </w:r>
      <w:r w:rsidR="007907D2">
        <w:rPr>
          <w:spacing w:val="-8"/>
        </w:rPr>
        <w:t xml:space="preserve"> </w:t>
      </w:r>
      <w:r w:rsidR="007907D2">
        <w:t>USLP</w:t>
      </w:r>
      <w:r w:rsidR="007907D2">
        <w:rPr>
          <w:spacing w:val="1"/>
        </w:rPr>
        <w:t xml:space="preserve"> </w:t>
      </w:r>
      <w:r w:rsidR="007907D2">
        <w:t>Transfer</w:t>
      </w:r>
      <w:r w:rsidR="007907D2">
        <w:rPr>
          <w:spacing w:val="-15"/>
        </w:rPr>
        <w:t xml:space="preserve"> </w:t>
      </w:r>
      <w:r w:rsidR="007907D2">
        <w:t>Frames</w:t>
      </w:r>
      <w:r w:rsidR="007907D2">
        <w:rPr>
          <w:spacing w:val="-6"/>
        </w:rPr>
        <w:t xml:space="preserve"> </w:t>
      </w:r>
      <w:r w:rsidR="007907D2">
        <w:t>to</w:t>
      </w:r>
      <w:r w:rsidR="007907D2">
        <w:rPr>
          <w:spacing w:val="-1"/>
        </w:rPr>
        <w:t xml:space="preserve"> </w:t>
      </w:r>
      <w:r w:rsidR="007907D2">
        <w:rPr>
          <w:spacing w:val="-10"/>
        </w:rPr>
        <w:t>a</w:t>
      </w:r>
      <w:ins w:id="1245" w:author="Felix Flentge" w:date="2022-08-26T16:45:00Z">
        <w:r w:rsidR="003E3A9C">
          <w:rPr>
            <w:spacing w:val="-10"/>
          </w:rPr>
          <w:t xml:space="preserve"> spacecraft.</w:t>
        </w:r>
      </w:ins>
    </w:p>
    <w:p w14:paraId="44D6410E" w14:textId="77777777" w:rsidR="003F268B" w:rsidRDefault="007907D2">
      <w:pPr>
        <w:pStyle w:val="BodyText"/>
        <w:spacing w:line="271" w:lineRule="exact"/>
        <w:ind w:left="1016"/>
      </w:pPr>
      <w:r>
        <w:t>It</w:t>
      </w:r>
      <w:r>
        <w:rPr>
          <w:spacing w:val="-17"/>
        </w:rPr>
        <w:t xml:space="preserve"> </w:t>
      </w:r>
      <w:r>
        <w:t>relies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43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Link</w:t>
      </w:r>
      <w:r>
        <w:rPr>
          <w:spacing w:val="7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Ground</w:t>
      </w:r>
      <w:r>
        <w:rPr>
          <w:spacing w:val="19"/>
        </w:rPr>
        <w:t xml:space="preserve"> </w:t>
      </w:r>
      <w:r>
        <w:t>Link</w:t>
      </w:r>
      <w:r>
        <w:rPr>
          <w:spacing w:val="7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rPr>
          <w:spacing w:val="-2"/>
        </w:rPr>
        <w:t>Standards.</w:t>
      </w:r>
    </w:p>
    <w:p w14:paraId="6A8A8DE6" w14:textId="77777777" w:rsidR="003F268B" w:rsidRDefault="007907D2">
      <w:pPr>
        <w:pStyle w:val="ListParagraph"/>
        <w:numPr>
          <w:ilvl w:val="0"/>
          <w:numId w:val="33"/>
        </w:numPr>
        <w:tabs>
          <w:tab w:val="left" w:pos="2456"/>
          <w:tab w:val="left" w:pos="2457"/>
        </w:tabs>
        <w:spacing w:before="2" w:line="235" w:lineRule="auto"/>
        <w:ind w:right="189"/>
        <w:rPr>
          <w:sz w:val="24"/>
        </w:rPr>
      </w:pPr>
      <w:r>
        <w:rPr>
          <w:sz w:val="24"/>
        </w:rPr>
        <w:t>Radio</w:t>
      </w:r>
      <w:r>
        <w:rPr>
          <w:spacing w:val="28"/>
          <w:sz w:val="24"/>
        </w:rPr>
        <w:t xml:space="preserve"> </w:t>
      </w:r>
      <w:r>
        <w:rPr>
          <w:sz w:val="24"/>
        </w:rPr>
        <w:t>Frequency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Modulation</w:t>
      </w:r>
      <w:r>
        <w:rPr>
          <w:spacing w:val="63"/>
          <w:sz w:val="24"/>
        </w:rPr>
        <w:t xml:space="preserve"> </w:t>
      </w:r>
      <w:r>
        <w:rPr>
          <w:sz w:val="24"/>
        </w:rPr>
        <w:t>[RFM]</w:t>
      </w:r>
      <w:r>
        <w:rPr>
          <w:spacing w:val="22"/>
          <w:sz w:val="24"/>
        </w:rPr>
        <w:t xml:space="preserve"> </w:t>
      </w:r>
      <w:r>
        <w:rPr>
          <w:sz w:val="24"/>
        </w:rPr>
        <w:t>limited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modules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“Earth-to-Space Radio</w:t>
      </w:r>
      <w:r>
        <w:rPr>
          <w:spacing w:val="24"/>
          <w:sz w:val="24"/>
        </w:rPr>
        <w:t xml:space="preserve"> </w:t>
      </w:r>
      <w:r>
        <w:rPr>
          <w:sz w:val="24"/>
        </w:rPr>
        <w:t>Frequency (Forward</w:t>
      </w:r>
      <w:r>
        <w:rPr>
          <w:spacing w:val="-7"/>
          <w:sz w:val="24"/>
        </w:rPr>
        <w:t xml:space="preserve"> </w:t>
      </w:r>
      <w:r>
        <w:rPr>
          <w:sz w:val="24"/>
        </w:rPr>
        <w:t>Link)”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“Telecommand</w:t>
      </w:r>
      <w:r>
        <w:rPr>
          <w:spacing w:val="40"/>
          <w:sz w:val="24"/>
        </w:rPr>
        <w:t xml:space="preserve"> </w:t>
      </w:r>
      <w:r>
        <w:rPr>
          <w:sz w:val="24"/>
        </w:rPr>
        <w:t>(Forward</w:t>
      </w:r>
      <w:r>
        <w:rPr>
          <w:spacing w:val="-7"/>
          <w:sz w:val="24"/>
        </w:rPr>
        <w:t xml:space="preserve"> </w:t>
      </w:r>
      <w:r>
        <w:rPr>
          <w:sz w:val="24"/>
        </w:rPr>
        <w:t>Link)”</w:t>
      </w:r>
    </w:p>
    <w:p w14:paraId="6072AC42" w14:textId="77777777" w:rsidR="003F268B" w:rsidRDefault="007907D2">
      <w:pPr>
        <w:pStyle w:val="ListParagraph"/>
        <w:numPr>
          <w:ilvl w:val="0"/>
          <w:numId w:val="33"/>
        </w:numPr>
        <w:tabs>
          <w:tab w:val="left" w:pos="2456"/>
          <w:tab w:val="left" w:pos="2457"/>
        </w:tabs>
        <w:spacing w:before="12" w:line="291" w:lineRule="exact"/>
        <w:rPr>
          <w:sz w:val="24"/>
        </w:rPr>
      </w:pPr>
      <w:r>
        <w:rPr>
          <w:spacing w:val="-2"/>
          <w:sz w:val="24"/>
        </w:rPr>
        <w:t>TM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Synchronization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Channel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Coding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[TM-</w:t>
      </w:r>
      <w:r>
        <w:rPr>
          <w:spacing w:val="-4"/>
          <w:sz w:val="24"/>
        </w:rPr>
        <w:t>S&amp;C]</w:t>
      </w:r>
    </w:p>
    <w:p w14:paraId="2A475BE9" w14:textId="77777777" w:rsidR="003F268B" w:rsidRDefault="007907D2">
      <w:pPr>
        <w:pStyle w:val="ListParagraph"/>
        <w:numPr>
          <w:ilvl w:val="0"/>
          <w:numId w:val="33"/>
        </w:numPr>
        <w:tabs>
          <w:tab w:val="left" w:pos="2456"/>
          <w:tab w:val="left" w:pos="2457"/>
        </w:tabs>
        <w:spacing w:line="288" w:lineRule="exact"/>
        <w:rPr>
          <w:sz w:val="24"/>
        </w:rPr>
      </w:pP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Link</w:t>
      </w:r>
      <w:r>
        <w:rPr>
          <w:spacing w:val="17"/>
          <w:sz w:val="24"/>
        </w:rPr>
        <w:t xml:space="preserve"> </w:t>
      </w:r>
      <w:r>
        <w:rPr>
          <w:sz w:val="24"/>
        </w:rPr>
        <w:t>Protocol</w:t>
      </w:r>
      <w:r>
        <w:rPr>
          <w:spacing w:val="8"/>
          <w:sz w:val="24"/>
        </w:rPr>
        <w:t xml:space="preserve"> </w:t>
      </w:r>
      <w:hyperlink w:anchor="_bookmark25" w:history="1">
        <w:r>
          <w:rPr>
            <w:spacing w:val="-4"/>
            <w:sz w:val="24"/>
          </w:rPr>
          <w:t>[AOS]</w:t>
        </w:r>
      </w:hyperlink>
    </w:p>
    <w:p w14:paraId="0E9DBDC2" w14:textId="77777777" w:rsidR="003F268B" w:rsidRDefault="007907D2">
      <w:pPr>
        <w:pStyle w:val="ListParagraph"/>
        <w:numPr>
          <w:ilvl w:val="0"/>
          <w:numId w:val="33"/>
        </w:numPr>
        <w:tabs>
          <w:tab w:val="left" w:pos="2456"/>
          <w:tab w:val="left" w:pos="2457"/>
        </w:tabs>
        <w:spacing w:line="291" w:lineRule="exact"/>
        <w:rPr>
          <w:sz w:val="24"/>
        </w:rPr>
      </w:pPr>
      <w:r>
        <w:rPr>
          <w:sz w:val="24"/>
        </w:rPr>
        <w:t>Unified</w:t>
      </w:r>
      <w:r>
        <w:rPr>
          <w:spacing w:val="12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9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[USLP]</w:t>
      </w:r>
    </w:p>
    <w:p w14:paraId="54857339" w14:textId="77777777" w:rsidR="003F268B" w:rsidRDefault="007907D2">
      <w:pPr>
        <w:pStyle w:val="ListParagraph"/>
        <w:numPr>
          <w:ilvl w:val="0"/>
          <w:numId w:val="33"/>
        </w:numPr>
        <w:tabs>
          <w:tab w:val="left" w:pos="2456"/>
          <w:tab w:val="left" w:pos="2457"/>
        </w:tabs>
        <w:spacing w:before="11"/>
        <w:rPr>
          <w:sz w:val="24"/>
        </w:rPr>
      </w:pPr>
      <w:r>
        <w:rPr>
          <w:sz w:val="24"/>
        </w:rPr>
        <w:t>CSTS Forward</w:t>
      </w:r>
      <w:r>
        <w:rPr>
          <w:spacing w:val="-15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[FF]</w:t>
      </w:r>
    </w:p>
    <w:p w14:paraId="1EA230F1" w14:textId="77777777" w:rsidR="003F268B" w:rsidRDefault="003F268B">
      <w:pPr>
        <w:pStyle w:val="BodyText"/>
        <w:spacing w:before="3"/>
        <w:rPr>
          <w:sz w:val="23"/>
        </w:rPr>
      </w:pPr>
    </w:p>
    <w:p w14:paraId="4F3C6238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1"/>
      </w:pPr>
      <w:bookmarkStart w:id="1246" w:name="_Toc112660555"/>
      <w:r>
        <w:rPr>
          <w:w w:val="95"/>
        </w:rPr>
        <w:t>FORWARD</w:t>
      </w:r>
      <w:r>
        <w:rPr>
          <w:spacing w:val="6"/>
        </w:rPr>
        <w:t xml:space="preserve"> </w:t>
      </w:r>
      <w:r>
        <w:rPr>
          <w:w w:val="95"/>
        </w:rPr>
        <w:t>FRAME</w:t>
      </w:r>
      <w:r>
        <w:rPr>
          <w:spacing w:val="34"/>
        </w:rPr>
        <w:t xml:space="preserve"> </w:t>
      </w:r>
      <w:r>
        <w:rPr>
          <w:w w:val="95"/>
        </w:rPr>
        <w:t>OPTICAL</w:t>
      </w:r>
      <w:r>
        <w:rPr>
          <w:spacing w:val="7"/>
        </w:rPr>
        <w:t xml:space="preserve"> </w:t>
      </w:r>
      <w:r>
        <w:rPr>
          <w:w w:val="95"/>
        </w:rPr>
        <w:t>SERVICE</w:t>
      </w:r>
      <w:r>
        <w:rPr>
          <w:spacing w:val="7"/>
        </w:rPr>
        <w:t xml:space="preserve"> </w:t>
      </w:r>
      <w:r>
        <w:rPr>
          <w:spacing w:val="-4"/>
          <w:w w:val="95"/>
        </w:rPr>
        <w:t>TYPE</w:t>
      </w:r>
      <w:bookmarkEnd w:id="1246"/>
    </w:p>
    <w:p w14:paraId="5A90E1EC" w14:textId="294B8551" w:rsidR="003F268B" w:rsidDel="003E3A9C" w:rsidRDefault="00C408FE">
      <w:pPr>
        <w:pStyle w:val="BodyText"/>
        <w:spacing w:before="146" w:line="274" w:lineRule="exact"/>
        <w:ind w:left="1016"/>
        <w:rPr>
          <w:del w:id="1247" w:author="Felix Flentge" w:date="2022-08-26T16:46:00Z"/>
        </w:rPr>
        <w:pPrChange w:id="1248" w:author="Felix Flentge" w:date="2022-08-26T16:46:00Z">
          <w:pPr>
            <w:pStyle w:val="BodyText"/>
            <w:spacing w:before="125" w:line="249" w:lineRule="auto"/>
            <w:ind w:left="3144" w:right="134" w:hanging="2129"/>
          </w:pPr>
        </w:pPrChange>
      </w:pPr>
      <w:del w:id="1249" w:author="Felix Flentge" w:date="2022-08-26T16:46:00Z">
        <w:r w:rsidRPr="009F39A3" w:rsidDel="003E3A9C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486183424" behindDoc="1" locked="0" layoutInCell="1" allowOverlap="1" wp14:anchorId="5E029363" wp14:editId="6B5FDE22">
                  <wp:simplePos x="0" y="0"/>
                  <wp:positionH relativeFrom="page">
                    <wp:posOffset>991235</wp:posOffset>
                  </wp:positionH>
                  <wp:positionV relativeFrom="paragraph">
                    <wp:posOffset>248285</wp:posOffset>
                  </wp:positionV>
                  <wp:extent cx="1304925" cy="205740"/>
                  <wp:effectExtent l="0" t="0" r="0" b="0"/>
                  <wp:wrapNone/>
                  <wp:docPr id="25" name="docshape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04925" cy="205740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9AB1C" w14:textId="69E0F68E" w:rsidR="00094BCB" w:rsidRDefault="00094BCB">
                              <w:pPr>
                                <w:pStyle w:val="BodyText"/>
                                <w:spacing w:before="25"/>
                                <w:ind w:left="54"/>
                                <w:rPr>
                                  <w:color w:val="000000"/>
                                </w:rPr>
                              </w:pPr>
                              <w:del w:id="1250" w:author="Felix Flentge" w:date="2022-08-26T16:46:00Z">
                                <w:r w:rsidDel="003E3A9C">
                                  <w:rPr>
                                    <w:color w:val="000000"/>
                                  </w:rPr>
                                  <w:delText>o</w:delText>
                                </w:r>
                              </w:del>
                              <w:ins w:id="1251" w:author="Felix Flentge" w:date="2022-08-26T16:46:00Z">
                                <w:r>
                                  <w:rPr>
                                    <w:color w:val="000000"/>
                                  </w:rPr>
                                  <w:t>o</w:t>
                                </w:r>
                              </w:ins>
                              <w:r>
                                <w:rPr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Optical</w:t>
                              </w:r>
                              <w:r>
                                <w:rPr>
                                  <w:color w:val="00000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>link.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E029363" id="docshape114" o:spid="_x0000_s1122" type="#_x0000_t202" style="position:absolute;left:0;text-align:left;margin-left:78.05pt;margin-top:19.55pt;width:102.75pt;height:16.2pt;z-index:-171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" fillcolor="#fde164" stroked="f">
                  <v:fill opacity="26214f"/>
                  <v:textbox inset="0,0,0,0">
                    <w:txbxContent>
                      <w:p w14:paraId="50A9AB1C" w14:textId="69E0F68E" w:rsidR="00094BCB" w:rsidRDefault="00094BCB">
                        <w:pPr>
                          <w:pStyle w:val="BodyText"/>
                          <w:spacing w:before="25"/>
                          <w:ind w:left="54"/>
                          <w:rPr>
                            <w:color w:val="000000"/>
                          </w:rPr>
                        </w:pPr>
                        <w:del w:id="1252" w:author="Felix Flentge" w:date="2022-08-26T16:46:00Z">
                          <w:r w:rsidDel="003E3A9C">
                            <w:rPr>
                              <w:color w:val="000000"/>
                            </w:rPr>
                            <w:delText>o</w:delText>
                          </w:r>
                        </w:del>
                        <w:ins w:id="1253" w:author="Felix Flentge" w:date="2022-08-26T16:46:00Z">
                          <w:r>
                            <w:rPr>
                              <w:color w:val="000000"/>
                            </w:rPr>
                            <w:t>o</w:t>
                          </w:r>
                        </w:ins>
                        <w:r>
                          <w:rPr>
                            <w:color w:val="000000"/>
                          </w:rPr>
                          <w:t>ver</w:t>
                        </w:r>
                        <w:r>
                          <w:rPr>
                            <w:color w:val="000000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an</w:t>
                        </w:r>
                        <w:r>
                          <w:rPr>
                            <w:color w:val="000000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Optical</w:t>
                        </w:r>
                        <w:r>
                          <w:rPr>
                            <w:color w:val="00000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12"/>
                          </w:rPr>
                          <w:t>link.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del>
      <w:r w:rsidR="007907D2">
        <w:t>This</w:t>
      </w:r>
      <w:r w:rsidR="007907D2" w:rsidRPr="003E3A9C">
        <w:rPr>
          <w:rPrChange w:id="1254" w:author="Felix Flentge" w:date="2022-08-26T16:46:00Z">
            <w:rPr>
              <w:spacing w:val="21"/>
            </w:rPr>
          </w:rPrChange>
        </w:rPr>
        <w:t xml:space="preserve"> </w:t>
      </w:r>
      <w:r w:rsidR="007907D2">
        <w:t>Service enables a</w:t>
      </w:r>
      <w:r w:rsidR="007907D2" w:rsidRPr="003E3A9C">
        <w:rPr>
          <w:rPrChange w:id="1255" w:author="Felix Flentge" w:date="2022-08-26T16:46:00Z">
            <w:rPr>
              <w:spacing w:val="-3"/>
            </w:rPr>
          </w:rPrChange>
        </w:rPr>
        <w:t xml:space="preserve"> </w:t>
      </w:r>
      <w:r w:rsidR="007907D2">
        <w:t>mission</w:t>
      </w:r>
      <w:r w:rsidR="007907D2" w:rsidRPr="003E3A9C">
        <w:rPr>
          <w:rPrChange w:id="1256" w:author="Felix Flentge" w:date="2022-08-26T16:46:00Z">
            <w:rPr>
              <w:spacing w:val="40"/>
            </w:rPr>
          </w:rPrChange>
        </w:rPr>
        <w:t xml:space="preserve"> </w:t>
      </w:r>
      <w:r w:rsidR="007907D2">
        <w:t>to send</w:t>
      </w:r>
      <w:r w:rsidR="007907D2" w:rsidRPr="003E3A9C">
        <w:rPr>
          <w:rPrChange w:id="1257" w:author="Felix Flentge" w:date="2022-08-26T16:46:00Z">
            <w:rPr>
              <w:spacing w:val="-15"/>
            </w:rPr>
          </w:rPrChange>
        </w:rPr>
        <w:t xml:space="preserve"> </w:t>
      </w:r>
      <w:r w:rsidR="007907D2">
        <w:t>fixed length</w:t>
      </w:r>
      <w:r w:rsidR="007907D2" w:rsidRPr="003E3A9C">
        <w:rPr>
          <w:rPrChange w:id="1258" w:author="Felix Flentge" w:date="2022-08-26T16:46:00Z">
            <w:rPr>
              <w:spacing w:val="26"/>
            </w:rPr>
          </w:rPrChange>
        </w:rPr>
        <w:t xml:space="preserve"> </w:t>
      </w:r>
      <w:r w:rsidR="007907D2">
        <w:t>AOS</w:t>
      </w:r>
      <w:r w:rsidR="007907D2" w:rsidRPr="003E3A9C">
        <w:rPr>
          <w:rPrChange w:id="1259" w:author="Felix Flentge" w:date="2022-08-26T16:46:00Z">
            <w:rPr>
              <w:spacing w:val="-12"/>
            </w:rPr>
          </w:rPrChange>
        </w:rPr>
        <w:t xml:space="preserve"> </w:t>
      </w:r>
      <w:r w:rsidR="007907D2">
        <w:t>or USLP</w:t>
      </w:r>
      <w:r w:rsidR="007907D2" w:rsidRPr="003E3A9C">
        <w:rPr>
          <w:rPrChange w:id="1260" w:author="Felix Flentge" w:date="2022-08-26T16:46:00Z">
            <w:rPr>
              <w:spacing w:val="-12"/>
            </w:rPr>
          </w:rPrChange>
        </w:rPr>
        <w:t xml:space="preserve"> </w:t>
      </w:r>
      <w:r w:rsidR="007907D2">
        <w:t>Transfer</w:t>
      </w:r>
      <w:r w:rsidR="007907D2" w:rsidRPr="003E3A9C">
        <w:rPr>
          <w:rPrChange w:id="1261" w:author="Felix Flentge" w:date="2022-08-26T16:46:00Z">
            <w:rPr>
              <w:spacing w:val="-7"/>
            </w:rPr>
          </w:rPrChange>
        </w:rPr>
        <w:t xml:space="preserve"> </w:t>
      </w:r>
      <w:r w:rsidR="007907D2">
        <w:t>Frames to a</w:t>
      </w:r>
      <w:r w:rsidR="007907D2" w:rsidRPr="003E3A9C">
        <w:rPr>
          <w:rPrChange w:id="1262" w:author="Felix Flentge" w:date="2022-08-26T16:46:00Z">
            <w:rPr>
              <w:spacing w:val="-15"/>
            </w:rPr>
          </w:rPrChange>
        </w:rPr>
        <w:t xml:space="preserve"> </w:t>
      </w:r>
      <w:r w:rsidR="007907D2">
        <w:t>spacecraft</w:t>
      </w:r>
      <w:ins w:id="1263" w:author="Felix Flentge" w:date="2022-08-26T16:46:00Z">
        <w:r w:rsidR="003E3A9C">
          <w:t xml:space="preserve"> over an optical link. </w:t>
        </w:r>
      </w:ins>
      <w:del w:id="1264" w:author="Felix Flentge" w:date="2022-08-26T16:46:00Z">
        <w:r w:rsidR="007907D2" w:rsidDel="003E3A9C">
          <w:delText xml:space="preserve"> </w:delText>
        </w:r>
      </w:del>
      <w:r w:rsidR="007907D2">
        <w:t>It</w:t>
      </w:r>
      <w:r w:rsidR="007907D2" w:rsidRPr="003E3A9C">
        <w:rPr>
          <w:rPrChange w:id="1265" w:author="Felix Flentge" w:date="2022-08-26T16:46:00Z">
            <w:rPr>
              <w:spacing w:val="16"/>
            </w:rPr>
          </w:rPrChange>
        </w:rPr>
        <w:t xml:space="preserve"> </w:t>
      </w:r>
      <w:r w:rsidR="007907D2">
        <w:t>relies</w:t>
      </w:r>
      <w:r w:rsidR="007907D2" w:rsidRPr="003E3A9C">
        <w:rPr>
          <w:rPrChange w:id="1266" w:author="Felix Flentge" w:date="2022-08-26T16:46:00Z">
            <w:rPr>
              <w:spacing w:val="20"/>
            </w:rPr>
          </w:rPrChange>
        </w:rPr>
        <w:t xml:space="preserve"> </w:t>
      </w:r>
      <w:r w:rsidR="007907D2">
        <w:t>on</w:t>
      </w:r>
      <w:r w:rsidR="007907D2" w:rsidRPr="003E3A9C">
        <w:rPr>
          <w:rPrChange w:id="1267" w:author="Felix Flentge" w:date="2022-08-26T16:46:00Z">
            <w:rPr>
              <w:spacing w:val="25"/>
            </w:rPr>
          </w:rPrChange>
        </w:rPr>
        <w:t xml:space="preserve"> </w:t>
      </w:r>
      <w:r w:rsidR="007907D2">
        <w:t>the</w:t>
      </w:r>
      <w:r w:rsidR="007907D2" w:rsidRPr="003E3A9C">
        <w:rPr>
          <w:rPrChange w:id="1268" w:author="Felix Flentge" w:date="2022-08-26T16:46:00Z">
            <w:rPr>
              <w:spacing w:val="10"/>
            </w:rPr>
          </w:rPrChange>
        </w:rPr>
        <w:t xml:space="preserve"> </w:t>
      </w:r>
      <w:r w:rsidR="007907D2">
        <w:t>following</w:t>
      </w:r>
      <w:r w:rsidR="007907D2" w:rsidRPr="003E3A9C">
        <w:rPr>
          <w:rPrChange w:id="1269" w:author="Felix Flentge" w:date="2022-08-26T16:46:00Z">
            <w:rPr>
              <w:spacing w:val="64"/>
            </w:rPr>
          </w:rPrChange>
        </w:rPr>
        <w:t xml:space="preserve"> </w:t>
      </w:r>
      <w:r w:rsidR="007907D2">
        <w:t>Space</w:t>
      </w:r>
      <w:r w:rsidR="007907D2" w:rsidRPr="003E3A9C">
        <w:rPr>
          <w:rPrChange w:id="1270" w:author="Felix Flentge" w:date="2022-08-26T16:46:00Z">
            <w:rPr>
              <w:spacing w:val="10"/>
            </w:rPr>
          </w:rPrChange>
        </w:rPr>
        <w:t xml:space="preserve"> </w:t>
      </w:r>
      <w:r w:rsidR="007907D2">
        <w:t>Link</w:t>
      </w:r>
      <w:r w:rsidR="007907D2" w:rsidRPr="003E3A9C">
        <w:rPr>
          <w:rPrChange w:id="1271" w:author="Felix Flentge" w:date="2022-08-26T16:46:00Z">
            <w:rPr>
              <w:spacing w:val="38"/>
            </w:rPr>
          </w:rPrChange>
        </w:rPr>
        <w:t xml:space="preserve"> </w:t>
      </w:r>
      <w:r w:rsidR="007907D2">
        <w:t>Interface</w:t>
      </w:r>
      <w:r w:rsidR="007907D2" w:rsidRPr="003E3A9C">
        <w:rPr>
          <w:rPrChange w:id="1272" w:author="Felix Flentge" w:date="2022-08-26T16:46:00Z">
            <w:rPr>
              <w:spacing w:val="-3"/>
            </w:rPr>
          </w:rPrChange>
        </w:rPr>
        <w:t xml:space="preserve"> </w:t>
      </w:r>
      <w:r w:rsidR="007907D2">
        <w:t>Standards</w:t>
      </w:r>
      <w:r w:rsidR="007907D2" w:rsidRPr="003E3A9C">
        <w:rPr>
          <w:rPrChange w:id="1273" w:author="Felix Flentge" w:date="2022-08-26T16:46:00Z">
            <w:rPr>
              <w:spacing w:val="33"/>
            </w:rPr>
          </w:rPrChange>
        </w:rPr>
        <w:t xml:space="preserve"> </w:t>
      </w:r>
      <w:r w:rsidR="007907D2">
        <w:t>and</w:t>
      </w:r>
      <w:r w:rsidR="007907D2" w:rsidRPr="003E3A9C">
        <w:rPr>
          <w:rPrChange w:id="1274" w:author="Felix Flentge" w:date="2022-08-26T16:46:00Z">
            <w:rPr>
              <w:spacing w:val="12"/>
            </w:rPr>
          </w:rPrChange>
        </w:rPr>
        <w:t xml:space="preserve"> </w:t>
      </w:r>
      <w:r w:rsidR="007907D2">
        <w:t>Ground</w:t>
      </w:r>
      <w:r w:rsidR="007907D2" w:rsidRPr="003E3A9C">
        <w:rPr>
          <w:rPrChange w:id="1275" w:author="Felix Flentge" w:date="2022-08-26T16:46:00Z">
            <w:rPr>
              <w:spacing w:val="39"/>
            </w:rPr>
          </w:rPrChange>
        </w:rPr>
        <w:t xml:space="preserve"> </w:t>
      </w:r>
      <w:r w:rsidR="007907D2" w:rsidRPr="003E3A9C">
        <w:rPr>
          <w:rPrChange w:id="1276" w:author="Felix Flentge" w:date="2022-08-26T16:46:00Z">
            <w:rPr>
              <w:spacing w:val="-4"/>
            </w:rPr>
          </w:rPrChange>
        </w:rPr>
        <w:t>Link</w:t>
      </w:r>
      <w:ins w:id="1277" w:author="Felix Flentge" w:date="2022-08-26T16:46:00Z">
        <w:r w:rsidR="003E3A9C">
          <w:t xml:space="preserve"> </w:t>
        </w:r>
      </w:ins>
    </w:p>
    <w:p w14:paraId="033803F0" w14:textId="77777777" w:rsidR="003F268B" w:rsidRDefault="007907D2">
      <w:pPr>
        <w:pStyle w:val="BodyText"/>
        <w:spacing w:before="146" w:line="274" w:lineRule="exact"/>
        <w:ind w:left="1016"/>
        <w:pPrChange w:id="1278" w:author="Felix Flentge" w:date="2022-08-26T16:46:00Z">
          <w:pPr>
            <w:pStyle w:val="BodyText"/>
            <w:spacing w:line="263" w:lineRule="exact"/>
            <w:ind w:left="1016"/>
          </w:pPr>
        </w:pPrChange>
      </w:pPr>
      <w:r>
        <w:t>Interface</w:t>
      </w:r>
      <w:r w:rsidRPr="003E3A9C">
        <w:rPr>
          <w:rPrChange w:id="1279" w:author="Felix Flentge" w:date="2022-08-26T16:46:00Z">
            <w:rPr>
              <w:spacing w:val="-3"/>
            </w:rPr>
          </w:rPrChange>
        </w:rPr>
        <w:t xml:space="preserve"> </w:t>
      </w:r>
      <w:r w:rsidRPr="003E3A9C">
        <w:rPr>
          <w:rPrChange w:id="1280" w:author="Felix Flentge" w:date="2022-08-26T16:46:00Z">
            <w:rPr>
              <w:spacing w:val="-2"/>
            </w:rPr>
          </w:rPrChange>
        </w:rPr>
        <w:t>Standards.</w:t>
      </w:r>
    </w:p>
    <w:p w14:paraId="16FBC291" w14:textId="77777777" w:rsidR="003F268B" w:rsidRDefault="007907D2">
      <w:pPr>
        <w:pStyle w:val="ListParagraph"/>
        <w:numPr>
          <w:ilvl w:val="0"/>
          <w:numId w:val="32"/>
        </w:numPr>
        <w:tabs>
          <w:tab w:val="left" w:pos="2455"/>
          <w:tab w:val="left" w:pos="2456"/>
        </w:tabs>
        <w:spacing w:before="2" w:line="235" w:lineRule="auto"/>
        <w:ind w:left="2455" w:right="189"/>
        <w:rPr>
          <w:sz w:val="24"/>
        </w:rPr>
      </w:pPr>
      <w:r>
        <w:rPr>
          <w:sz w:val="24"/>
        </w:rPr>
        <w:t>Optical</w:t>
      </w:r>
      <w:r>
        <w:rPr>
          <w:spacing w:val="40"/>
          <w:sz w:val="24"/>
        </w:rPr>
        <w:t xml:space="preserve"> </w:t>
      </w:r>
      <w:r>
        <w:rPr>
          <w:sz w:val="24"/>
        </w:rPr>
        <w:t>Coding</w:t>
      </w:r>
      <w:r>
        <w:rPr>
          <w:spacing w:val="79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Modulation</w:t>
      </w:r>
      <w:r>
        <w:rPr>
          <w:spacing w:val="80"/>
          <w:sz w:val="24"/>
        </w:rPr>
        <w:t xml:space="preserve"> </w:t>
      </w:r>
      <w:hyperlink w:anchor="_bookmark28" w:history="1">
        <w:r>
          <w:rPr>
            <w:sz w:val="24"/>
          </w:rPr>
          <w:t>[OPT]</w:t>
        </w:r>
      </w:hyperlink>
      <w:r>
        <w:rPr>
          <w:spacing w:val="32"/>
          <w:sz w:val="24"/>
        </w:rPr>
        <w:t xml:space="preserve"> </w:t>
      </w:r>
      <w:r>
        <w:rPr>
          <w:sz w:val="24"/>
        </w:rPr>
        <w:t>limited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parts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Earth-to-Space </w:t>
      </w:r>
      <w:r>
        <w:rPr>
          <w:sz w:val="24"/>
        </w:rPr>
        <w:lastRenderedPageBreak/>
        <w:t>(Forward) Link</w:t>
      </w:r>
    </w:p>
    <w:p w14:paraId="5363E6E1" w14:textId="77777777" w:rsidR="003F268B" w:rsidRDefault="007907D2">
      <w:pPr>
        <w:pStyle w:val="ListParagraph"/>
        <w:numPr>
          <w:ilvl w:val="0"/>
          <w:numId w:val="32"/>
        </w:numPr>
        <w:tabs>
          <w:tab w:val="left" w:pos="2456"/>
          <w:tab w:val="left" w:pos="2457"/>
        </w:tabs>
        <w:spacing w:before="12" w:line="291" w:lineRule="exact"/>
        <w:rPr>
          <w:sz w:val="24"/>
        </w:rPr>
      </w:pP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Link</w:t>
      </w:r>
      <w:r>
        <w:rPr>
          <w:spacing w:val="17"/>
          <w:sz w:val="24"/>
        </w:rPr>
        <w:t xml:space="preserve"> </w:t>
      </w:r>
      <w:r>
        <w:rPr>
          <w:sz w:val="24"/>
        </w:rPr>
        <w:t>Protocol</w:t>
      </w:r>
      <w:r>
        <w:rPr>
          <w:spacing w:val="8"/>
          <w:sz w:val="24"/>
        </w:rPr>
        <w:t xml:space="preserve"> </w:t>
      </w:r>
      <w:hyperlink w:anchor="_bookmark25" w:history="1">
        <w:r>
          <w:rPr>
            <w:spacing w:val="-4"/>
            <w:sz w:val="24"/>
          </w:rPr>
          <w:t>[AOS]</w:t>
        </w:r>
      </w:hyperlink>
    </w:p>
    <w:p w14:paraId="3A9D2B0B" w14:textId="77777777" w:rsidR="003F268B" w:rsidRDefault="007907D2">
      <w:pPr>
        <w:pStyle w:val="ListParagraph"/>
        <w:numPr>
          <w:ilvl w:val="0"/>
          <w:numId w:val="32"/>
        </w:numPr>
        <w:tabs>
          <w:tab w:val="left" w:pos="2457"/>
        </w:tabs>
        <w:spacing w:line="288" w:lineRule="exact"/>
        <w:jc w:val="both"/>
        <w:rPr>
          <w:sz w:val="24"/>
        </w:rPr>
      </w:pPr>
      <w:r>
        <w:rPr>
          <w:sz w:val="24"/>
        </w:rPr>
        <w:t>Unified</w:t>
      </w:r>
      <w:r>
        <w:rPr>
          <w:spacing w:val="12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9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[USLP]</w:t>
      </w:r>
    </w:p>
    <w:p w14:paraId="3A890EA7" w14:textId="77777777" w:rsidR="003F268B" w:rsidRDefault="007907D2">
      <w:pPr>
        <w:pStyle w:val="ListParagraph"/>
        <w:numPr>
          <w:ilvl w:val="0"/>
          <w:numId w:val="32"/>
        </w:numPr>
        <w:tabs>
          <w:tab w:val="left" w:pos="2456"/>
          <w:tab w:val="left" w:pos="2457"/>
        </w:tabs>
        <w:spacing w:line="291" w:lineRule="exact"/>
        <w:rPr>
          <w:sz w:val="24"/>
        </w:rPr>
      </w:pPr>
      <w:r>
        <w:rPr>
          <w:sz w:val="24"/>
        </w:rPr>
        <w:t>CSTS Forward</w:t>
      </w:r>
      <w:r>
        <w:rPr>
          <w:spacing w:val="-15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[FF]</w:t>
      </w:r>
    </w:p>
    <w:p w14:paraId="3703E559" w14:textId="77777777" w:rsidR="003F268B" w:rsidRDefault="003F268B">
      <w:pPr>
        <w:pStyle w:val="BodyText"/>
        <w:rPr>
          <w:sz w:val="28"/>
        </w:rPr>
      </w:pPr>
    </w:p>
    <w:p w14:paraId="2B826884" w14:textId="5F68DA8D" w:rsidR="003F268B" w:rsidDel="003E3A9C" w:rsidRDefault="003F268B">
      <w:pPr>
        <w:pStyle w:val="BodyText"/>
        <w:spacing w:before="6"/>
        <w:rPr>
          <w:del w:id="1281" w:author="Felix Flentge" w:date="2022-08-26T16:48:00Z"/>
          <w:sz w:val="23"/>
        </w:rPr>
      </w:pPr>
      <w:bookmarkStart w:id="1282" w:name="_Toc112660556"/>
      <w:bookmarkEnd w:id="1282"/>
    </w:p>
    <w:p w14:paraId="44F059FB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  <w:spacing w:before="1"/>
      </w:pPr>
      <w:bookmarkStart w:id="1283" w:name="_Toc112660557"/>
      <w:r>
        <w:t>Return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Delivery Services</w:t>
      </w:r>
      <w:r>
        <w:rPr>
          <w:spacing w:val="-14"/>
        </w:rPr>
        <w:t xml:space="preserve"> </w:t>
      </w:r>
      <w:r>
        <w:rPr>
          <w:spacing w:val="-2"/>
        </w:rPr>
        <w:t>Group</w:t>
      </w:r>
      <w:bookmarkEnd w:id="1283"/>
    </w:p>
    <w:p w14:paraId="53B8DDB4" w14:textId="77777777" w:rsidR="003F268B" w:rsidRDefault="007907D2">
      <w:pPr>
        <w:pStyle w:val="BodyText"/>
        <w:spacing w:before="173" w:line="237" w:lineRule="auto"/>
        <w:ind w:left="1016"/>
      </w:pPr>
      <w:r>
        <w:t>The</w:t>
      </w:r>
      <w:r>
        <w:rPr>
          <w:spacing w:val="-8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allow</w:t>
      </w:r>
      <w:r>
        <w:rPr>
          <w:spacing w:val="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remote spacecraft</w:t>
      </w:r>
      <w:r>
        <w:rPr>
          <w:spacing w:val="-15"/>
        </w:rPr>
        <w:t xml:space="preserve"> </w:t>
      </w:r>
      <w:r>
        <w:t>sent</w:t>
      </w:r>
      <w:r>
        <w:rPr>
          <w:spacing w:val="-15"/>
        </w:rPr>
        <w:t xml:space="preserve"> </w:t>
      </w:r>
      <w:r>
        <w:t>to a</w:t>
      </w:r>
      <w:r>
        <w:rPr>
          <w:spacing w:val="-9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Ground</w:t>
      </w:r>
      <w:r>
        <w:rPr>
          <w:spacing w:val="40"/>
        </w:rPr>
        <w:t xml:space="preserve"> </w:t>
      </w:r>
      <w:r>
        <w:t>Tracking</w:t>
      </w:r>
      <w:r>
        <w:rPr>
          <w:spacing w:val="25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 xml:space="preserve">shown in </w:t>
      </w:r>
      <w:hyperlink w:anchor="_bookmark46" w:history="1">
        <w:r>
          <w:t>Figure</w:t>
        </w:r>
        <w:r>
          <w:rPr>
            <w:spacing w:val="38"/>
          </w:rPr>
          <w:t xml:space="preserve"> </w:t>
        </w:r>
        <w:r>
          <w:t>2-1.</w:t>
        </w:r>
      </w:hyperlink>
    </w:p>
    <w:p w14:paraId="761E3554" w14:textId="77777777" w:rsidR="003F268B" w:rsidRDefault="003F268B">
      <w:pPr>
        <w:pStyle w:val="BodyText"/>
        <w:spacing w:before="4"/>
        <w:rPr>
          <w:sz w:val="23"/>
        </w:rPr>
      </w:pPr>
    </w:p>
    <w:p w14:paraId="7FF0C9C7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1284" w:name="_bookmark58"/>
      <w:bookmarkStart w:id="1285" w:name="_Toc112660558"/>
      <w:bookmarkEnd w:id="1284"/>
      <w:r>
        <w:rPr>
          <w:w w:val="95"/>
        </w:rPr>
        <w:t>RETURN</w:t>
      </w:r>
      <w:r>
        <w:rPr>
          <w:spacing w:val="6"/>
        </w:rPr>
        <w:t xml:space="preserve"> </w:t>
      </w:r>
      <w:r>
        <w:rPr>
          <w:w w:val="95"/>
        </w:rPr>
        <w:t>ALL</w:t>
      </w:r>
      <w:r>
        <w:rPr>
          <w:spacing w:val="6"/>
        </w:rPr>
        <w:t xml:space="preserve"> </w:t>
      </w:r>
      <w:r>
        <w:rPr>
          <w:w w:val="95"/>
        </w:rPr>
        <w:t>FRAMES</w:t>
      </w:r>
      <w:r>
        <w:rPr>
          <w:spacing w:val="7"/>
        </w:rPr>
        <w:t xml:space="preserve"> </w:t>
      </w:r>
      <w:r>
        <w:rPr>
          <w:w w:val="95"/>
        </w:rPr>
        <w:t>SERVICE</w:t>
      </w:r>
      <w:r>
        <w:rPr>
          <w:spacing w:val="4"/>
        </w:rPr>
        <w:t xml:space="preserve"> </w:t>
      </w:r>
      <w:r>
        <w:rPr>
          <w:spacing w:val="-4"/>
          <w:w w:val="95"/>
        </w:rPr>
        <w:t>TYPE</w:t>
      </w:r>
      <w:bookmarkEnd w:id="1285"/>
    </w:p>
    <w:p w14:paraId="5379D7A5" w14:textId="77777777" w:rsidR="003F268B" w:rsidRDefault="007907D2">
      <w:pPr>
        <w:pStyle w:val="BodyText"/>
        <w:spacing w:before="147" w:line="237" w:lineRule="auto"/>
        <w:ind w:left="1016" w:right="182"/>
        <w:jc w:val="both"/>
      </w:pPr>
      <w:r>
        <w:t>This Service enables a mission</w:t>
      </w:r>
      <w:r>
        <w:rPr>
          <w:spacing w:val="40"/>
        </w:rPr>
        <w:t xml:space="preserve"> </w:t>
      </w:r>
      <w:r>
        <w:t>to send Telemetry Frames received over an RF link</w:t>
      </w:r>
      <w:r>
        <w:rPr>
          <w:spacing w:val="40"/>
        </w:rPr>
        <w:t xml:space="preserve"> </w:t>
      </w:r>
      <w:r>
        <w:t>(formatted 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Packet</w:t>
      </w:r>
      <w:r>
        <w:rPr>
          <w:spacing w:val="-15"/>
        </w:rPr>
        <w:t xml:space="preserve"> </w:t>
      </w:r>
      <w:r>
        <w:t>Telemetry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privately</w:t>
      </w:r>
      <w:r>
        <w:rPr>
          <w:spacing w:val="7"/>
        </w:rPr>
        <w:t xml:space="preserve"> </w:t>
      </w:r>
      <w:r>
        <w:t>formatted)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Center.</w:t>
      </w:r>
      <w:r>
        <w:rPr>
          <w:spacing w:val="-15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relies on the following</w:t>
      </w:r>
      <w:r>
        <w:rPr>
          <w:spacing w:val="40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 and Ground</w:t>
      </w:r>
      <w:r>
        <w:rPr>
          <w:spacing w:val="19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Standards.</w:t>
      </w:r>
    </w:p>
    <w:p w14:paraId="0452B4A1" w14:textId="77777777" w:rsidR="003F268B" w:rsidRDefault="007907D2">
      <w:pPr>
        <w:pStyle w:val="ListParagraph"/>
        <w:numPr>
          <w:ilvl w:val="0"/>
          <w:numId w:val="31"/>
        </w:numPr>
        <w:tabs>
          <w:tab w:val="left" w:pos="2456"/>
        </w:tabs>
        <w:spacing w:before="14" w:line="235" w:lineRule="auto"/>
        <w:ind w:left="2455" w:right="536"/>
        <w:jc w:val="both"/>
        <w:rPr>
          <w:sz w:val="24"/>
        </w:rPr>
      </w:pPr>
      <w:r>
        <w:rPr>
          <w:sz w:val="24"/>
        </w:rPr>
        <w:t>Radio</w:t>
      </w:r>
      <w:r>
        <w:rPr>
          <w:spacing w:val="-15"/>
          <w:sz w:val="24"/>
        </w:rPr>
        <w:t xml:space="preserve"> </w:t>
      </w:r>
      <w:r>
        <w:rPr>
          <w:sz w:val="24"/>
        </w:rPr>
        <w:t>Frequency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Modulation</w:t>
      </w:r>
      <w:r>
        <w:rPr>
          <w:spacing w:val="21"/>
          <w:sz w:val="24"/>
        </w:rPr>
        <w:t xml:space="preserve"> </w:t>
      </w:r>
      <w:r>
        <w:rPr>
          <w:sz w:val="24"/>
        </w:rPr>
        <w:t>[RFM]</w:t>
      </w:r>
      <w:r>
        <w:rPr>
          <w:spacing w:val="-15"/>
          <w:sz w:val="24"/>
        </w:rPr>
        <w:t xml:space="preserve"> </w:t>
      </w:r>
      <w:r>
        <w:rPr>
          <w:sz w:val="24"/>
        </w:rPr>
        <w:t>limited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modules for</w:t>
      </w:r>
      <w:r>
        <w:rPr>
          <w:spacing w:val="-10"/>
          <w:sz w:val="24"/>
        </w:rPr>
        <w:t xml:space="preserve"> </w:t>
      </w:r>
      <w:r>
        <w:rPr>
          <w:sz w:val="24"/>
        </w:rPr>
        <w:t>“Space-to-Earth Radio Frequency</w:t>
      </w:r>
      <w:r>
        <w:rPr>
          <w:spacing w:val="40"/>
          <w:sz w:val="24"/>
        </w:rPr>
        <w:t xml:space="preserve"> </w:t>
      </w:r>
      <w:r>
        <w:rPr>
          <w:sz w:val="24"/>
        </w:rPr>
        <w:t>(Return Link)”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“Telemetry (Return Link)”</w:t>
      </w:r>
    </w:p>
    <w:p w14:paraId="73E8363D" w14:textId="77777777" w:rsidR="003F268B" w:rsidRDefault="007907D2">
      <w:pPr>
        <w:pStyle w:val="ListParagraph"/>
        <w:numPr>
          <w:ilvl w:val="0"/>
          <w:numId w:val="31"/>
        </w:numPr>
        <w:tabs>
          <w:tab w:val="left" w:pos="2456"/>
        </w:tabs>
        <w:spacing w:line="288" w:lineRule="exact"/>
        <w:jc w:val="both"/>
        <w:rPr>
          <w:sz w:val="24"/>
        </w:rPr>
      </w:pPr>
      <w:r>
        <w:rPr>
          <w:spacing w:val="-2"/>
          <w:sz w:val="24"/>
        </w:rPr>
        <w:t>TM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Synchronization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z w:val="24"/>
        </w:rPr>
        <w:t xml:space="preserve"> </w:t>
      </w:r>
      <w:r>
        <w:rPr>
          <w:spacing w:val="-2"/>
          <w:sz w:val="24"/>
        </w:rPr>
        <w:t>Channel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Coding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[TM-</w:t>
      </w:r>
      <w:r>
        <w:rPr>
          <w:spacing w:val="-4"/>
          <w:sz w:val="24"/>
        </w:rPr>
        <w:t>S&amp;C]</w:t>
      </w:r>
    </w:p>
    <w:p w14:paraId="2E75B361" w14:textId="77777777" w:rsidR="003F268B" w:rsidRDefault="007907D2">
      <w:pPr>
        <w:pStyle w:val="ListParagraph"/>
        <w:numPr>
          <w:ilvl w:val="0"/>
          <w:numId w:val="31"/>
        </w:numPr>
        <w:tabs>
          <w:tab w:val="left" w:pos="2455"/>
          <w:tab w:val="left" w:pos="2456"/>
        </w:tabs>
        <w:spacing w:line="291" w:lineRule="exact"/>
        <w:rPr>
          <w:sz w:val="24"/>
        </w:rPr>
      </w:pPr>
      <w:r>
        <w:rPr>
          <w:sz w:val="24"/>
        </w:rPr>
        <w:t>SLE</w:t>
      </w:r>
      <w:r>
        <w:rPr>
          <w:spacing w:val="-8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Frames</w:t>
      </w:r>
      <w:r>
        <w:rPr>
          <w:spacing w:val="-3"/>
          <w:sz w:val="24"/>
        </w:rPr>
        <w:t xml:space="preserve"> </w:t>
      </w:r>
      <w:hyperlink w:anchor="_bookmark10" w:history="1">
        <w:r>
          <w:rPr>
            <w:spacing w:val="-2"/>
            <w:sz w:val="24"/>
          </w:rPr>
          <w:t>[RAF]</w:t>
        </w:r>
      </w:hyperlink>
    </w:p>
    <w:p w14:paraId="746F5565" w14:textId="77777777" w:rsidR="003F268B" w:rsidRDefault="003F268B">
      <w:pPr>
        <w:pStyle w:val="BodyText"/>
        <w:spacing w:before="9"/>
      </w:pPr>
    </w:p>
    <w:p w14:paraId="6E2BF6A1" w14:textId="77777777" w:rsidR="003F268B" w:rsidRDefault="007907D2">
      <w:pPr>
        <w:pStyle w:val="BodyText"/>
        <w:spacing w:line="237" w:lineRule="auto"/>
        <w:ind w:left="1016" w:hanging="1"/>
      </w:pPr>
      <w:r>
        <w:t>NOTE:</w:t>
      </w:r>
      <w:r>
        <w:rPr>
          <w:spacing w:val="-15"/>
        </w:rPr>
        <w:t xml:space="preserve"> </w:t>
      </w:r>
      <w:r>
        <w:t>IOAG</w:t>
      </w:r>
      <w:r>
        <w:rPr>
          <w:spacing w:val="-15"/>
        </w:rPr>
        <w:t xml:space="preserve"> </w:t>
      </w:r>
      <w:r>
        <w:t>Agencies</w:t>
      </w:r>
      <w:r>
        <w:rPr>
          <w:spacing w:val="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consider</w:t>
      </w:r>
      <w:r>
        <w:rPr>
          <w:spacing w:val="22"/>
        </w:rPr>
        <w:t xml:space="preserve"> </w:t>
      </w:r>
      <w:r>
        <w:t>also the IOAG</w:t>
      </w:r>
      <w:r>
        <w:rPr>
          <w:spacing w:val="-15"/>
        </w:rPr>
        <w:t xml:space="preserve"> </w:t>
      </w:r>
      <w:r>
        <w:t>Report on</w:t>
      </w:r>
      <w:r>
        <w:rPr>
          <w:spacing w:val="-12"/>
        </w:rPr>
        <w:t xml:space="preserve"> </w:t>
      </w:r>
      <w:r>
        <w:t>Preferred</w:t>
      </w:r>
      <w:r>
        <w:rPr>
          <w:spacing w:val="-20"/>
        </w:rPr>
        <w:t xml:space="preserve"> </w:t>
      </w:r>
      <w:r>
        <w:t>Coding</w:t>
      </w:r>
      <w:r>
        <w:rPr>
          <w:spacing w:val="30"/>
        </w:rPr>
        <w:t xml:space="preserve"> </w:t>
      </w:r>
      <w:r>
        <w:t>and Modulation</w:t>
      </w:r>
      <w:r>
        <w:rPr>
          <w:spacing w:val="40"/>
        </w:rPr>
        <w:t xml:space="preserve"> </w:t>
      </w:r>
      <w:r>
        <w:t xml:space="preserve">Schemes </w:t>
      </w:r>
      <w:hyperlink w:anchor="_bookmark45" w:history="1">
        <w:r>
          <w:t>[PC&amp;M]</w:t>
        </w:r>
      </w:hyperlink>
      <w:r>
        <w:t>.</w:t>
      </w:r>
    </w:p>
    <w:p w14:paraId="27A170E8" w14:textId="33596398" w:rsidR="003F268B" w:rsidDel="003E3A9C" w:rsidRDefault="003F268B">
      <w:pPr>
        <w:spacing w:line="237" w:lineRule="auto"/>
        <w:rPr>
          <w:del w:id="1286" w:author="Felix Flentge" w:date="2022-08-26T16:48:00Z"/>
        </w:rPr>
        <w:sectPr w:rsidR="003F268B" w:rsidDel="003E3A9C">
          <w:pgSz w:w="11910" w:h="16850"/>
          <w:pgMar w:top="2120" w:right="560" w:bottom="280" w:left="600" w:header="720" w:footer="0" w:gutter="0"/>
          <w:cols w:space="720"/>
        </w:sectPr>
      </w:pPr>
    </w:p>
    <w:p w14:paraId="777535D7" w14:textId="06B46412" w:rsidR="003F268B" w:rsidDel="003E3A9C" w:rsidRDefault="003F268B">
      <w:pPr>
        <w:pStyle w:val="BodyText"/>
        <w:spacing w:before="5"/>
        <w:rPr>
          <w:del w:id="1287" w:author="Felix Flentge" w:date="2022-08-26T16:48:00Z"/>
          <w:sz w:val="13"/>
        </w:rPr>
      </w:pPr>
      <w:bookmarkStart w:id="1288" w:name="_Toc112660559"/>
      <w:bookmarkEnd w:id="1288"/>
    </w:p>
    <w:p w14:paraId="669F76D5" w14:textId="77777777" w:rsidR="003F268B" w:rsidRDefault="007907D2">
      <w:pPr>
        <w:pStyle w:val="Heading4"/>
        <w:numPr>
          <w:ilvl w:val="3"/>
          <w:numId w:val="74"/>
        </w:numPr>
        <w:tabs>
          <w:tab w:val="left" w:pos="1929"/>
        </w:tabs>
        <w:spacing w:before="86"/>
      </w:pPr>
      <w:bookmarkStart w:id="1289" w:name="_bookmark59"/>
      <w:bookmarkStart w:id="1290" w:name="_Toc112660560"/>
      <w:bookmarkEnd w:id="1289"/>
      <w:r>
        <w:rPr>
          <w:w w:val="95"/>
        </w:rPr>
        <w:t>Return</w:t>
      </w:r>
      <w:r>
        <w:rPr>
          <w:spacing w:val="5"/>
        </w:rPr>
        <w:t xml:space="preserve"> </w:t>
      </w:r>
      <w:r>
        <w:rPr>
          <w:w w:val="95"/>
        </w:rPr>
        <w:t>All</w:t>
      </w:r>
      <w:r>
        <w:rPr>
          <w:spacing w:val="31"/>
        </w:rPr>
        <w:t xml:space="preserve"> </w:t>
      </w:r>
      <w:r>
        <w:rPr>
          <w:w w:val="95"/>
        </w:rPr>
        <w:t>Frames</w:t>
      </w:r>
      <w:r>
        <w:rPr>
          <w:spacing w:val="5"/>
        </w:rPr>
        <w:t xml:space="preserve"> </w:t>
      </w:r>
      <w:r>
        <w:rPr>
          <w:w w:val="95"/>
        </w:rPr>
        <w:t>Optical</w:t>
      </w:r>
      <w:r>
        <w:rPr>
          <w:spacing w:val="4"/>
        </w:rPr>
        <w:t xml:space="preserve"> </w:t>
      </w:r>
      <w:r>
        <w:rPr>
          <w:w w:val="95"/>
        </w:rPr>
        <w:t>Service</w:t>
      </w:r>
      <w:r>
        <w:rPr>
          <w:spacing w:val="5"/>
        </w:rPr>
        <w:t xml:space="preserve"> </w:t>
      </w:r>
      <w:r>
        <w:rPr>
          <w:spacing w:val="-4"/>
          <w:w w:val="95"/>
        </w:rPr>
        <w:t>Type</w:t>
      </w:r>
      <w:bookmarkEnd w:id="1290"/>
    </w:p>
    <w:p w14:paraId="0E9EC1CB" w14:textId="77777777" w:rsidR="003F268B" w:rsidRDefault="007907D2">
      <w:pPr>
        <w:pStyle w:val="BodyText"/>
        <w:spacing w:before="148" w:line="237" w:lineRule="auto"/>
        <w:ind w:left="1015" w:right="182"/>
        <w:jc w:val="both"/>
      </w:pPr>
      <w:r>
        <w:t>This Service enables a</w:t>
      </w:r>
      <w:r>
        <w:rPr>
          <w:spacing w:val="-6"/>
        </w:rPr>
        <w:t xml:space="preserve"> </w:t>
      </w:r>
      <w:r>
        <w:t>mission</w:t>
      </w:r>
      <w:r>
        <w:rPr>
          <w:spacing w:val="3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Telemetry Frames</w:t>
      </w:r>
      <w:r>
        <w:rPr>
          <w:spacing w:val="-9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over an</w:t>
      </w:r>
      <w:r>
        <w:rPr>
          <w:spacing w:val="-5"/>
        </w:rPr>
        <w:t xml:space="preserve"> </w:t>
      </w:r>
      <w:r>
        <w:t>Optical link</w:t>
      </w:r>
      <w:r>
        <w:rPr>
          <w:spacing w:val="33"/>
        </w:rPr>
        <w:t xml:space="preserve"> </w:t>
      </w:r>
      <w:r>
        <w:t>(formatted 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Packet</w:t>
      </w:r>
      <w:r>
        <w:rPr>
          <w:spacing w:val="-15"/>
        </w:rPr>
        <w:t xml:space="preserve"> </w:t>
      </w:r>
      <w:r>
        <w:t>Telemetry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privately</w:t>
      </w:r>
      <w:r>
        <w:rPr>
          <w:spacing w:val="7"/>
        </w:rPr>
        <w:t xml:space="preserve"> </w:t>
      </w:r>
      <w:r>
        <w:t>formatted)</w:t>
      </w:r>
      <w:r>
        <w:rPr>
          <w:spacing w:val="-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Center.</w:t>
      </w:r>
      <w:r>
        <w:rPr>
          <w:spacing w:val="-15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relies on the following</w:t>
      </w:r>
      <w:r>
        <w:rPr>
          <w:spacing w:val="40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 Ground</w:t>
      </w:r>
      <w:r>
        <w:rPr>
          <w:spacing w:val="19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Standards.</w:t>
      </w:r>
    </w:p>
    <w:p w14:paraId="7B7D383F" w14:textId="77777777" w:rsidR="003F268B" w:rsidRDefault="007907D2">
      <w:pPr>
        <w:pStyle w:val="ListParagraph"/>
        <w:numPr>
          <w:ilvl w:val="4"/>
          <w:numId w:val="74"/>
        </w:numPr>
        <w:tabs>
          <w:tab w:val="left" w:pos="2456"/>
        </w:tabs>
        <w:spacing w:line="249" w:lineRule="auto"/>
        <w:ind w:right="856"/>
        <w:jc w:val="both"/>
        <w:rPr>
          <w:sz w:val="24"/>
        </w:rPr>
      </w:pPr>
      <w:r>
        <w:rPr>
          <w:sz w:val="24"/>
        </w:rPr>
        <w:t>Optical</w:t>
      </w:r>
      <w:r>
        <w:rPr>
          <w:spacing w:val="-15"/>
          <w:sz w:val="24"/>
        </w:rPr>
        <w:t xml:space="preserve"> </w:t>
      </w:r>
      <w:r>
        <w:rPr>
          <w:sz w:val="24"/>
        </w:rPr>
        <w:t>Coding and</w:t>
      </w:r>
      <w:r>
        <w:rPr>
          <w:spacing w:val="-15"/>
          <w:sz w:val="24"/>
        </w:rPr>
        <w:t xml:space="preserve"> </w:t>
      </w:r>
      <w:r>
        <w:rPr>
          <w:sz w:val="24"/>
        </w:rPr>
        <w:t>Modulation</w:t>
      </w:r>
      <w:r>
        <w:rPr>
          <w:spacing w:val="33"/>
          <w:sz w:val="24"/>
        </w:rPr>
        <w:t xml:space="preserve"> </w:t>
      </w:r>
      <w:hyperlink w:anchor="_bookmark28" w:history="1">
        <w:r>
          <w:rPr>
            <w:sz w:val="24"/>
          </w:rPr>
          <w:t>[OPT]</w:t>
        </w:r>
      </w:hyperlink>
      <w:r>
        <w:rPr>
          <w:spacing w:val="-15"/>
          <w:sz w:val="24"/>
        </w:rPr>
        <w:t xml:space="preserve"> </w:t>
      </w:r>
      <w:r>
        <w:rPr>
          <w:sz w:val="24"/>
        </w:rPr>
        <w:t>limited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Space-to-Earth (Return) Link</w:t>
      </w:r>
    </w:p>
    <w:p w14:paraId="0DE3CF3D" w14:textId="77777777" w:rsidR="003F268B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77" w:lineRule="exact"/>
        <w:ind w:left="2456"/>
        <w:rPr>
          <w:sz w:val="24"/>
        </w:rPr>
      </w:pPr>
      <w:r>
        <w:rPr>
          <w:sz w:val="24"/>
        </w:rPr>
        <w:t>SLE</w:t>
      </w:r>
      <w:r>
        <w:rPr>
          <w:spacing w:val="-8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Frames</w:t>
      </w:r>
      <w:r>
        <w:rPr>
          <w:spacing w:val="-3"/>
          <w:sz w:val="24"/>
        </w:rPr>
        <w:t xml:space="preserve"> </w:t>
      </w:r>
      <w:hyperlink w:anchor="_bookmark10" w:history="1">
        <w:r>
          <w:rPr>
            <w:spacing w:val="-2"/>
            <w:sz w:val="24"/>
          </w:rPr>
          <w:t>[RAF]</w:t>
        </w:r>
      </w:hyperlink>
    </w:p>
    <w:p w14:paraId="7791FE7F" w14:textId="66C47386" w:rsidR="003F268B" w:rsidDel="003E3A9C" w:rsidRDefault="003F268B">
      <w:pPr>
        <w:pStyle w:val="BodyText"/>
        <w:rPr>
          <w:del w:id="1291" w:author="Felix Flentge" w:date="2022-08-26T16:48:00Z"/>
          <w:sz w:val="28"/>
        </w:rPr>
      </w:pPr>
      <w:bookmarkStart w:id="1292" w:name="_Toc112660561"/>
      <w:bookmarkEnd w:id="1292"/>
    </w:p>
    <w:p w14:paraId="36DD35D7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227"/>
      </w:pPr>
      <w:bookmarkStart w:id="1293" w:name="_bookmark60"/>
      <w:bookmarkStart w:id="1294" w:name="_Toc112660562"/>
      <w:bookmarkEnd w:id="1293"/>
      <w:r>
        <w:rPr>
          <w:w w:val="95"/>
        </w:rPr>
        <w:t>RETURN</w:t>
      </w:r>
      <w:r>
        <w:rPr>
          <w:spacing w:val="13"/>
        </w:rPr>
        <w:t xml:space="preserve"> </w:t>
      </w:r>
      <w:r>
        <w:rPr>
          <w:w w:val="95"/>
        </w:rPr>
        <w:t>CHANNEL</w:t>
      </w:r>
      <w:r>
        <w:rPr>
          <w:spacing w:val="13"/>
        </w:rPr>
        <w:t xml:space="preserve"> </w:t>
      </w:r>
      <w:r>
        <w:rPr>
          <w:w w:val="95"/>
        </w:rPr>
        <w:t>FRAMES</w:t>
      </w:r>
      <w:r>
        <w:rPr>
          <w:spacing w:val="13"/>
        </w:rPr>
        <w:t xml:space="preserve"> </w:t>
      </w:r>
      <w:r>
        <w:rPr>
          <w:w w:val="95"/>
        </w:rPr>
        <w:t>SERVICE</w:t>
      </w:r>
      <w:r>
        <w:rPr>
          <w:spacing w:val="13"/>
        </w:rPr>
        <w:t xml:space="preserve"> </w:t>
      </w:r>
      <w:r>
        <w:rPr>
          <w:spacing w:val="-4"/>
          <w:w w:val="95"/>
        </w:rPr>
        <w:t>TYPE</w:t>
      </w:r>
      <w:bookmarkEnd w:id="1294"/>
    </w:p>
    <w:p w14:paraId="5F673B91" w14:textId="77777777" w:rsidR="003F268B" w:rsidRDefault="007907D2">
      <w:pPr>
        <w:pStyle w:val="BodyText"/>
        <w:spacing w:before="130"/>
        <w:ind w:left="1016" w:right="172"/>
        <w:jc w:val="both"/>
      </w:pPr>
      <w:r>
        <w:t>This</w:t>
      </w:r>
      <w:r>
        <w:rPr>
          <w:spacing w:val="-1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enables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mission</w:t>
      </w:r>
      <w:r>
        <w:rPr>
          <w:spacing w:val="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Telemetry</w:t>
      </w:r>
      <w:r>
        <w:rPr>
          <w:spacing w:val="-5"/>
        </w:rPr>
        <w:t xml:space="preserve"> </w:t>
      </w:r>
      <w:r>
        <w:t>Frames</w:t>
      </w:r>
      <w:r>
        <w:rPr>
          <w:spacing w:val="-10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RF</w:t>
      </w:r>
      <w:r>
        <w:rPr>
          <w:spacing w:val="-15"/>
        </w:rPr>
        <w:t xml:space="preserve"> </w:t>
      </w:r>
      <w:r>
        <w:t>link</w:t>
      </w:r>
      <w:r>
        <w:rPr>
          <w:spacing w:val="17"/>
        </w:rPr>
        <w:t xml:space="preserve"> </w:t>
      </w:r>
      <w:r>
        <w:t>(formatted</w:t>
      </w:r>
      <w:r>
        <w:rPr>
          <w:spacing w:val="-6"/>
        </w:rPr>
        <w:t xml:space="preserve"> </w:t>
      </w:r>
      <w:r>
        <w:t>either according</w:t>
      </w:r>
      <w:r>
        <w:rPr>
          <w:spacing w:val="27"/>
        </w:rPr>
        <w:t xml:space="preserve"> </w:t>
      </w:r>
      <w:r>
        <w:t>to Packet</w:t>
      </w:r>
      <w:r>
        <w:rPr>
          <w:spacing w:val="-15"/>
        </w:rPr>
        <w:t xml:space="preserve"> </w:t>
      </w:r>
      <w:r>
        <w:t>Telemetry or AOS standards) to a Control Center. It relies on the same Space Link Interface</w:t>
      </w:r>
      <w:r>
        <w:rPr>
          <w:spacing w:val="-6"/>
        </w:rPr>
        <w:t xml:space="preserve"> </w:t>
      </w:r>
      <w:r>
        <w:t>Standards applicable</w:t>
      </w:r>
      <w:r>
        <w:rPr>
          <w:spacing w:val="4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“Return All Frames Service” (see</w:t>
      </w:r>
      <w:r>
        <w:rPr>
          <w:spacing w:val="-7"/>
        </w:rPr>
        <w:t xml:space="preserve"> </w:t>
      </w:r>
      <w:hyperlink w:anchor="_bookmark58" w:history="1">
        <w:r>
          <w:t>4.2.1</w:t>
        </w:r>
      </w:hyperlink>
      <w:r>
        <w:t>) plus the following Space Link</w:t>
      </w:r>
      <w:r>
        <w:rPr>
          <w:spacing w:val="30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Standards and</w:t>
      </w:r>
      <w:r>
        <w:rPr>
          <w:spacing w:val="-3"/>
        </w:rPr>
        <w:t xml:space="preserve"> </w:t>
      </w:r>
      <w:r>
        <w:t>Ground</w:t>
      </w:r>
      <w:r>
        <w:rPr>
          <w:spacing w:val="40"/>
        </w:rPr>
        <w:t xml:space="preserve"> </w:t>
      </w:r>
      <w:r>
        <w:t>Link</w:t>
      </w:r>
      <w:r>
        <w:rPr>
          <w:spacing w:val="30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Standards.</w:t>
      </w:r>
    </w:p>
    <w:p w14:paraId="166507F0" w14:textId="77777777" w:rsidR="003F268B" w:rsidRDefault="007907D2">
      <w:pPr>
        <w:pStyle w:val="ListParagraph"/>
        <w:numPr>
          <w:ilvl w:val="0"/>
          <w:numId w:val="30"/>
        </w:numPr>
        <w:tabs>
          <w:tab w:val="left" w:pos="1736"/>
          <w:tab w:val="left" w:pos="1737"/>
        </w:tabs>
        <w:spacing w:line="290" w:lineRule="exact"/>
        <w:rPr>
          <w:sz w:val="24"/>
        </w:rPr>
      </w:pPr>
      <w:r>
        <w:rPr>
          <w:sz w:val="24"/>
        </w:rPr>
        <w:t>TM</w:t>
      </w:r>
      <w:r>
        <w:rPr>
          <w:spacing w:val="-1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14"/>
          <w:sz w:val="24"/>
        </w:rPr>
        <w:t xml:space="preserve"> </w:t>
      </w:r>
      <w:r>
        <w:rPr>
          <w:sz w:val="24"/>
        </w:rPr>
        <w:t>Protocol</w:t>
      </w:r>
      <w:r>
        <w:rPr>
          <w:spacing w:val="5"/>
          <w:sz w:val="24"/>
        </w:rPr>
        <w:t xml:space="preserve"> </w:t>
      </w:r>
      <w:hyperlink w:anchor="_bookmark37" w:history="1">
        <w:r>
          <w:rPr>
            <w:sz w:val="24"/>
          </w:rPr>
          <w:t>[TM-</w:t>
        </w:r>
        <w:r>
          <w:rPr>
            <w:spacing w:val="-4"/>
            <w:sz w:val="24"/>
          </w:rPr>
          <w:t>DLP]</w:t>
        </w:r>
      </w:hyperlink>
    </w:p>
    <w:p w14:paraId="3CEE48FF" w14:textId="77777777" w:rsidR="003F268B" w:rsidRDefault="007907D2">
      <w:pPr>
        <w:pStyle w:val="ListParagraph"/>
        <w:numPr>
          <w:ilvl w:val="0"/>
          <w:numId w:val="30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Link</w:t>
      </w:r>
      <w:r>
        <w:rPr>
          <w:spacing w:val="17"/>
          <w:sz w:val="24"/>
        </w:rPr>
        <w:t xml:space="preserve"> </w:t>
      </w:r>
      <w:r>
        <w:rPr>
          <w:sz w:val="24"/>
        </w:rPr>
        <w:t>Protocol</w:t>
      </w:r>
      <w:r>
        <w:rPr>
          <w:spacing w:val="8"/>
          <w:sz w:val="24"/>
        </w:rPr>
        <w:t xml:space="preserve"> </w:t>
      </w:r>
      <w:hyperlink w:anchor="_bookmark25" w:history="1">
        <w:r>
          <w:rPr>
            <w:spacing w:val="-4"/>
            <w:sz w:val="24"/>
          </w:rPr>
          <w:t>[AOS]</w:t>
        </w:r>
      </w:hyperlink>
    </w:p>
    <w:p w14:paraId="1C732B11" w14:textId="77777777" w:rsidR="003F268B" w:rsidRDefault="007907D2">
      <w:pPr>
        <w:pStyle w:val="ListParagraph"/>
        <w:numPr>
          <w:ilvl w:val="0"/>
          <w:numId w:val="30"/>
        </w:numPr>
        <w:tabs>
          <w:tab w:val="left" w:pos="1736"/>
          <w:tab w:val="left" w:pos="1737"/>
        </w:tabs>
        <w:spacing w:before="10" w:line="291" w:lineRule="exact"/>
        <w:rPr>
          <w:sz w:val="24"/>
        </w:rPr>
      </w:pPr>
      <w:r>
        <w:rPr>
          <w:sz w:val="24"/>
        </w:rPr>
        <w:t>Unified</w:t>
      </w:r>
      <w:r>
        <w:rPr>
          <w:spacing w:val="12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9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[USLP]</w:t>
      </w:r>
    </w:p>
    <w:p w14:paraId="0947E925" w14:textId="77777777" w:rsidR="003F268B" w:rsidRDefault="007907D2">
      <w:pPr>
        <w:pStyle w:val="ListParagraph"/>
        <w:numPr>
          <w:ilvl w:val="0"/>
          <w:numId w:val="30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SLE</w:t>
      </w:r>
      <w:r>
        <w:rPr>
          <w:spacing w:val="-8"/>
          <w:sz w:val="24"/>
        </w:rPr>
        <w:t xml:space="preserve"> </w:t>
      </w:r>
      <w:r>
        <w:rPr>
          <w:sz w:val="24"/>
        </w:rPr>
        <w:t>Return</w:t>
      </w:r>
      <w:r>
        <w:rPr>
          <w:spacing w:val="2"/>
          <w:sz w:val="24"/>
        </w:rPr>
        <w:t xml:space="preserve"> </w:t>
      </w:r>
      <w:r>
        <w:rPr>
          <w:sz w:val="24"/>
        </w:rPr>
        <w:t>Channel</w:t>
      </w:r>
      <w:r>
        <w:rPr>
          <w:spacing w:val="7"/>
          <w:sz w:val="24"/>
        </w:rPr>
        <w:t xml:space="preserve"> </w:t>
      </w:r>
      <w:r>
        <w:rPr>
          <w:sz w:val="24"/>
        </w:rPr>
        <w:t>Frames</w:t>
      </w:r>
      <w:r>
        <w:rPr>
          <w:spacing w:val="-3"/>
          <w:sz w:val="24"/>
        </w:rPr>
        <w:t xml:space="preserve"> </w:t>
      </w:r>
      <w:hyperlink w:anchor="_bookmark11" w:history="1">
        <w:r>
          <w:rPr>
            <w:spacing w:val="-4"/>
            <w:sz w:val="24"/>
          </w:rPr>
          <w:t>[RCF]</w:t>
        </w:r>
      </w:hyperlink>
    </w:p>
    <w:p w14:paraId="26C7EC3C" w14:textId="77777777" w:rsidR="003F268B" w:rsidRDefault="003F268B">
      <w:pPr>
        <w:pStyle w:val="BodyText"/>
        <w:spacing w:before="4"/>
        <w:rPr>
          <w:sz w:val="23"/>
        </w:rPr>
      </w:pPr>
    </w:p>
    <w:p w14:paraId="5EBE91B0" w14:textId="77777777" w:rsidR="003F268B" w:rsidRDefault="007907D2">
      <w:pPr>
        <w:pStyle w:val="Heading4"/>
        <w:numPr>
          <w:ilvl w:val="3"/>
          <w:numId w:val="74"/>
        </w:numPr>
        <w:tabs>
          <w:tab w:val="left" w:pos="1929"/>
        </w:tabs>
      </w:pPr>
      <w:bookmarkStart w:id="1295" w:name="_Toc112660563"/>
      <w:r>
        <w:rPr>
          <w:w w:val="95"/>
        </w:rPr>
        <w:t>Return</w:t>
      </w:r>
      <w:r>
        <w:rPr>
          <w:spacing w:val="12"/>
        </w:rPr>
        <w:t xml:space="preserve"> </w:t>
      </w:r>
      <w:r>
        <w:rPr>
          <w:w w:val="95"/>
        </w:rPr>
        <w:t>Channel</w:t>
      </w:r>
      <w:r>
        <w:rPr>
          <w:spacing w:val="12"/>
        </w:rPr>
        <w:t xml:space="preserve"> </w:t>
      </w:r>
      <w:r>
        <w:rPr>
          <w:w w:val="95"/>
        </w:rPr>
        <w:t>Frames</w:t>
      </w:r>
      <w:r>
        <w:rPr>
          <w:spacing w:val="12"/>
        </w:rPr>
        <w:t xml:space="preserve"> </w:t>
      </w:r>
      <w:r>
        <w:rPr>
          <w:w w:val="95"/>
        </w:rPr>
        <w:t>Optical</w:t>
      </w:r>
      <w:r>
        <w:rPr>
          <w:spacing w:val="13"/>
        </w:rPr>
        <w:t xml:space="preserve"> </w:t>
      </w:r>
      <w:r>
        <w:rPr>
          <w:w w:val="95"/>
        </w:rPr>
        <w:t>Service</w:t>
      </w:r>
      <w:r>
        <w:rPr>
          <w:spacing w:val="12"/>
        </w:rPr>
        <w:t xml:space="preserve"> </w:t>
      </w:r>
      <w:r>
        <w:rPr>
          <w:spacing w:val="-4"/>
          <w:w w:val="95"/>
        </w:rPr>
        <w:t>Type</w:t>
      </w:r>
      <w:bookmarkEnd w:id="1295"/>
    </w:p>
    <w:p w14:paraId="4FE7E940" w14:textId="77777777" w:rsidR="003F268B" w:rsidRDefault="007907D2">
      <w:pPr>
        <w:pStyle w:val="BodyText"/>
        <w:spacing w:before="147" w:line="237" w:lineRule="auto"/>
        <w:ind w:left="1015" w:right="179"/>
        <w:jc w:val="both"/>
      </w:pPr>
      <w:r>
        <w:t>This Service enables a</w:t>
      </w:r>
      <w:r>
        <w:rPr>
          <w:spacing w:val="-6"/>
        </w:rPr>
        <w:t xml:space="preserve"> </w:t>
      </w:r>
      <w:r>
        <w:t>mission</w:t>
      </w:r>
      <w:r>
        <w:rPr>
          <w:spacing w:val="3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Telemetry Frames</w:t>
      </w:r>
      <w:r>
        <w:rPr>
          <w:spacing w:val="-9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over an</w:t>
      </w:r>
      <w:r>
        <w:rPr>
          <w:spacing w:val="-5"/>
        </w:rPr>
        <w:t xml:space="preserve"> </w:t>
      </w:r>
      <w:r>
        <w:t>Optical link</w:t>
      </w:r>
      <w:r>
        <w:rPr>
          <w:spacing w:val="33"/>
        </w:rPr>
        <w:t xml:space="preserve"> </w:t>
      </w:r>
      <w:r>
        <w:t>(formatted either according to Packet</w:t>
      </w:r>
      <w:r>
        <w:rPr>
          <w:spacing w:val="-15"/>
        </w:rPr>
        <w:t xml:space="preserve"> </w:t>
      </w:r>
      <w:r>
        <w:t>Telemetry or AOS standards) to a Control</w:t>
      </w:r>
      <w:r>
        <w:rPr>
          <w:spacing w:val="35"/>
        </w:rPr>
        <w:t xml:space="preserve"> </w:t>
      </w:r>
      <w:r>
        <w:t>Center.</w:t>
      </w:r>
      <w:r>
        <w:rPr>
          <w:spacing w:val="-1"/>
        </w:rPr>
        <w:t xml:space="preserve"> </w:t>
      </w:r>
      <w:r>
        <w:t>It relies on the same Space</w:t>
      </w:r>
      <w:r>
        <w:rPr>
          <w:spacing w:val="-15"/>
        </w:rPr>
        <w:t xml:space="preserve"> </w:t>
      </w:r>
      <w:r>
        <w:t>Link</w:t>
      </w:r>
      <w:r>
        <w:rPr>
          <w:spacing w:val="-12"/>
        </w:rPr>
        <w:t xml:space="preserve"> </w:t>
      </w:r>
      <w:r>
        <w:t>Interface</w:t>
      </w:r>
      <w:r>
        <w:rPr>
          <w:spacing w:val="-15"/>
        </w:rPr>
        <w:t xml:space="preserve"> </w:t>
      </w:r>
      <w:r>
        <w:t>Standards applicable</w:t>
      </w:r>
      <w:r>
        <w:rPr>
          <w:spacing w:val="2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“Return</w:t>
      </w:r>
      <w:r>
        <w:rPr>
          <w:spacing w:val="-7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Frames</w:t>
      </w:r>
      <w:r>
        <w:rPr>
          <w:spacing w:val="-11"/>
        </w:rPr>
        <w:t xml:space="preserve"> </w:t>
      </w:r>
      <w:r>
        <w:t>Optical</w:t>
      </w:r>
      <w:r>
        <w:rPr>
          <w:spacing w:val="-2"/>
        </w:rPr>
        <w:t xml:space="preserve"> </w:t>
      </w:r>
      <w:r>
        <w:t>Service”</w:t>
      </w:r>
      <w:r>
        <w:rPr>
          <w:spacing w:val="-8"/>
        </w:rPr>
        <w:t xml:space="preserve"> </w:t>
      </w:r>
      <w:r>
        <w:t>(see</w:t>
      </w:r>
      <w:r>
        <w:rPr>
          <w:spacing w:val="-15"/>
        </w:rPr>
        <w:t xml:space="preserve"> </w:t>
      </w:r>
      <w:hyperlink w:anchor="_bookmark59" w:history="1">
        <w:r>
          <w:t>4.2.1.1</w:t>
        </w:r>
      </w:hyperlink>
      <w:r>
        <w:t>)</w:t>
      </w:r>
      <w:r>
        <w:rPr>
          <w:spacing w:val="-12"/>
        </w:rPr>
        <w:t xml:space="preserve"> </w:t>
      </w:r>
      <w:r>
        <w:t>plus the following</w:t>
      </w:r>
      <w:r>
        <w:rPr>
          <w:spacing w:val="40"/>
        </w:rPr>
        <w:t xml:space="preserve"> </w:t>
      </w:r>
      <w:r>
        <w:t>Space Link</w:t>
      </w:r>
      <w:r>
        <w:rPr>
          <w:spacing w:val="20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 and</w:t>
      </w:r>
      <w:r>
        <w:rPr>
          <w:spacing w:val="-9"/>
        </w:rPr>
        <w:t xml:space="preserve"> </w:t>
      </w:r>
      <w:r>
        <w:t>Ground</w:t>
      </w:r>
      <w:r>
        <w:rPr>
          <w:spacing w:val="34"/>
        </w:rPr>
        <w:t xml:space="preserve"> </w:t>
      </w:r>
      <w:r>
        <w:t>Link</w:t>
      </w:r>
      <w:r>
        <w:rPr>
          <w:spacing w:val="20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Standards.</w:t>
      </w:r>
    </w:p>
    <w:p w14:paraId="0EEC0DB3" w14:textId="77777777" w:rsidR="003F268B" w:rsidRDefault="007907D2">
      <w:pPr>
        <w:pStyle w:val="ListParagraph"/>
        <w:numPr>
          <w:ilvl w:val="4"/>
          <w:numId w:val="74"/>
        </w:numPr>
        <w:tabs>
          <w:tab w:val="left" w:pos="1735"/>
          <w:tab w:val="left" w:pos="1736"/>
        </w:tabs>
        <w:spacing w:before="8" w:line="291" w:lineRule="exact"/>
        <w:ind w:left="1735"/>
        <w:rPr>
          <w:sz w:val="24"/>
        </w:rPr>
      </w:pPr>
      <w:r>
        <w:rPr>
          <w:sz w:val="24"/>
        </w:rPr>
        <w:t>TM</w:t>
      </w:r>
      <w:r>
        <w:rPr>
          <w:spacing w:val="-1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14"/>
          <w:sz w:val="24"/>
        </w:rPr>
        <w:t xml:space="preserve"> </w:t>
      </w:r>
      <w:r>
        <w:rPr>
          <w:sz w:val="24"/>
        </w:rPr>
        <w:t>Protocol</w:t>
      </w:r>
      <w:r>
        <w:rPr>
          <w:spacing w:val="5"/>
          <w:sz w:val="24"/>
        </w:rPr>
        <w:t xml:space="preserve"> </w:t>
      </w:r>
      <w:hyperlink w:anchor="_bookmark37" w:history="1">
        <w:r>
          <w:rPr>
            <w:sz w:val="24"/>
          </w:rPr>
          <w:t>[TM-</w:t>
        </w:r>
        <w:r>
          <w:rPr>
            <w:spacing w:val="-4"/>
            <w:sz w:val="24"/>
          </w:rPr>
          <w:t>DLP]</w:t>
        </w:r>
      </w:hyperlink>
    </w:p>
    <w:p w14:paraId="10D65084" w14:textId="77777777" w:rsidR="003F268B" w:rsidRDefault="007907D2">
      <w:pPr>
        <w:pStyle w:val="ListParagraph"/>
        <w:numPr>
          <w:ilvl w:val="4"/>
          <w:numId w:val="74"/>
        </w:numPr>
        <w:tabs>
          <w:tab w:val="left" w:pos="1735"/>
          <w:tab w:val="left" w:pos="1736"/>
        </w:tabs>
        <w:spacing w:line="288" w:lineRule="exact"/>
        <w:ind w:left="1735"/>
        <w:rPr>
          <w:sz w:val="24"/>
        </w:rPr>
      </w:pP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Space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Link</w:t>
      </w:r>
      <w:r>
        <w:rPr>
          <w:spacing w:val="17"/>
          <w:sz w:val="24"/>
        </w:rPr>
        <w:t xml:space="preserve"> </w:t>
      </w:r>
      <w:r>
        <w:rPr>
          <w:sz w:val="24"/>
        </w:rPr>
        <w:t>Protocol</w:t>
      </w:r>
      <w:r>
        <w:rPr>
          <w:spacing w:val="8"/>
          <w:sz w:val="24"/>
        </w:rPr>
        <w:t xml:space="preserve"> </w:t>
      </w:r>
      <w:hyperlink w:anchor="_bookmark25" w:history="1">
        <w:r>
          <w:rPr>
            <w:spacing w:val="-4"/>
            <w:sz w:val="24"/>
          </w:rPr>
          <w:t>[AOS]</w:t>
        </w:r>
      </w:hyperlink>
    </w:p>
    <w:p w14:paraId="08DB8C2F" w14:textId="77777777" w:rsidR="003F268B" w:rsidRDefault="007907D2">
      <w:pPr>
        <w:pStyle w:val="ListParagraph"/>
        <w:numPr>
          <w:ilvl w:val="4"/>
          <w:numId w:val="74"/>
        </w:numPr>
        <w:tabs>
          <w:tab w:val="left" w:pos="1735"/>
          <w:tab w:val="left" w:pos="1736"/>
        </w:tabs>
        <w:spacing w:line="291" w:lineRule="exact"/>
        <w:ind w:left="1736"/>
        <w:rPr>
          <w:sz w:val="24"/>
        </w:rPr>
      </w:pPr>
      <w:r>
        <w:rPr>
          <w:sz w:val="24"/>
        </w:rPr>
        <w:t>Unified</w:t>
      </w:r>
      <w:r>
        <w:rPr>
          <w:spacing w:val="12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Link</w:t>
      </w:r>
      <w:r>
        <w:rPr>
          <w:spacing w:val="9"/>
          <w:sz w:val="24"/>
        </w:rPr>
        <w:t xml:space="preserve"> </w:t>
      </w:r>
      <w:r>
        <w:rPr>
          <w:sz w:val="24"/>
        </w:rPr>
        <w:t>Protocol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[USLP]</w:t>
      </w:r>
    </w:p>
    <w:p w14:paraId="699D8B56" w14:textId="77777777" w:rsidR="003F268B" w:rsidRDefault="007907D2">
      <w:pPr>
        <w:pStyle w:val="ListParagraph"/>
        <w:numPr>
          <w:ilvl w:val="4"/>
          <w:numId w:val="74"/>
        </w:numPr>
        <w:tabs>
          <w:tab w:val="left" w:pos="1735"/>
          <w:tab w:val="left" w:pos="1736"/>
        </w:tabs>
        <w:spacing w:before="10"/>
        <w:ind w:left="1736"/>
        <w:rPr>
          <w:sz w:val="24"/>
        </w:rPr>
      </w:pPr>
      <w:r>
        <w:rPr>
          <w:sz w:val="24"/>
        </w:rPr>
        <w:t>SLE</w:t>
      </w:r>
      <w:r>
        <w:rPr>
          <w:spacing w:val="-8"/>
          <w:sz w:val="24"/>
        </w:rPr>
        <w:t xml:space="preserve"> </w:t>
      </w:r>
      <w:r>
        <w:rPr>
          <w:sz w:val="24"/>
        </w:rPr>
        <w:t>Return</w:t>
      </w:r>
      <w:r>
        <w:rPr>
          <w:spacing w:val="2"/>
          <w:sz w:val="24"/>
        </w:rPr>
        <w:t xml:space="preserve"> </w:t>
      </w:r>
      <w:r>
        <w:rPr>
          <w:sz w:val="24"/>
        </w:rPr>
        <w:t>Channel</w:t>
      </w:r>
      <w:r>
        <w:rPr>
          <w:spacing w:val="7"/>
          <w:sz w:val="24"/>
        </w:rPr>
        <w:t xml:space="preserve"> </w:t>
      </w:r>
      <w:r>
        <w:rPr>
          <w:sz w:val="24"/>
        </w:rPr>
        <w:t>Frames</w:t>
      </w:r>
      <w:r>
        <w:rPr>
          <w:spacing w:val="-3"/>
          <w:sz w:val="24"/>
        </w:rPr>
        <w:t xml:space="preserve"> </w:t>
      </w:r>
      <w:hyperlink w:anchor="_bookmark11" w:history="1">
        <w:r>
          <w:rPr>
            <w:spacing w:val="-4"/>
            <w:sz w:val="24"/>
          </w:rPr>
          <w:t>[RCF]</w:t>
        </w:r>
      </w:hyperlink>
    </w:p>
    <w:p w14:paraId="5BF75F25" w14:textId="77777777" w:rsidR="003F268B" w:rsidRDefault="003F268B">
      <w:pPr>
        <w:pStyle w:val="BodyText"/>
        <w:spacing w:before="4"/>
        <w:rPr>
          <w:sz w:val="23"/>
        </w:rPr>
      </w:pPr>
    </w:p>
    <w:p w14:paraId="3C0A06C7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1296" w:name="_Toc112660564"/>
      <w:r>
        <w:rPr>
          <w:w w:val="95"/>
        </w:rPr>
        <w:t>RETURN</w:t>
      </w:r>
      <w:r>
        <w:rPr>
          <w:spacing w:val="16"/>
        </w:rPr>
        <w:t xml:space="preserve"> </w:t>
      </w:r>
      <w:r>
        <w:rPr>
          <w:w w:val="95"/>
        </w:rPr>
        <w:t>OPERATIONAL</w:t>
      </w:r>
      <w:r>
        <w:rPr>
          <w:spacing w:val="16"/>
        </w:rPr>
        <w:t xml:space="preserve"> </w:t>
      </w:r>
      <w:r>
        <w:rPr>
          <w:w w:val="95"/>
        </w:rPr>
        <w:t>CONTROL</w:t>
      </w:r>
      <w:r>
        <w:rPr>
          <w:spacing w:val="16"/>
        </w:rPr>
        <w:t xml:space="preserve"> </w:t>
      </w:r>
      <w:r>
        <w:rPr>
          <w:w w:val="95"/>
        </w:rPr>
        <w:t>FIELD</w:t>
      </w:r>
      <w:r>
        <w:rPr>
          <w:spacing w:val="16"/>
        </w:rPr>
        <w:t xml:space="preserve"> </w:t>
      </w:r>
      <w:r>
        <w:rPr>
          <w:w w:val="95"/>
        </w:rPr>
        <w:t>SERVICE</w:t>
      </w:r>
      <w:r>
        <w:rPr>
          <w:spacing w:val="16"/>
        </w:rPr>
        <w:t xml:space="preserve"> </w:t>
      </w:r>
      <w:r>
        <w:rPr>
          <w:spacing w:val="-4"/>
          <w:w w:val="95"/>
        </w:rPr>
        <w:t>TYPE</w:t>
      </w:r>
      <w:bookmarkEnd w:id="1296"/>
    </w:p>
    <w:p w14:paraId="67B2CF31" w14:textId="77777777" w:rsidR="003F268B" w:rsidRDefault="007907D2">
      <w:pPr>
        <w:pStyle w:val="BodyText"/>
        <w:spacing w:before="129"/>
        <w:ind w:left="1016" w:right="178"/>
        <w:jc w:val="both"/>
      </w:pPr>
      <w:r>
        <w:t>This</w:t>
      </w:r>
      <w:r>
        <w:rPr>
          <w:spacing w:val="-1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enables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mission</w:t>
      </w:r>
      <w:r>
        <w:rPr>
          <w:spacing w:val="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Operational Control</w:t>
      </w:r>
      <w:r>
        <w:rPr>
          <w:spacing w:val="-4"/>
        </w:rPr>
        <w:t xml:space="preserve"> </w:t>
      </w:r>
      <w:r>
        <w:t>Fields (extracted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frames</w:t>
      </w:r>
      <w:r>
        <w:rPr>
          <w:spacing w:val="-12"/>
        </w:rPr>
        <w:t xml:space="preserve"> </w:t>
      </w:r>
      <w:r>
        <w:t>formatted either according to Packet</w:t>
      </w:r>
      <w:r>
        <w:rPr>
          <w:spacing w:val="-15"/>
        </w:rPr>
        <w:t xml:space="preserve"> </w:t>
      </w:r>
      <w:r>
        <w:t>Telemetry or AOS standards) to a Control</w:t>
      </w:r>
      <w:r>
        <w:rPr>
          <w:spacing w:val="35"/>
        </w:rPr>
        <w:t xml:space="preserve"> </w:t>
      </w:r>
      <w:r>
        <w:t>Center.</w:t>
      </w:r>
      <w:r>
        <w:rPr>
          <w:spacing w:val="-1"/>
        </w:rPr>
        <w:t xml:space="preserve"> </w:t>
      </w:r>
      <w:r>
        <w:t>It relies on the same Space</w:t>
      </w:r>
      <w:r>
        <w:rPr>
          <w:spacing w:val="-15"/>
        </w:rPr>
        <w:t xml:space="preserve"> </w:t>
      </w:r>
      <w:r>
        <w:t>Link Interface</w:t>
      </w:r>
      <w:r>
        <w:rPr>
          <w:spacing w:val="-15"/>
        </w:rPr>
        <w:t xml:space="preserve"> </w:t>
      </w:r>
      <w:r>
        <w:t>Standards applicable</w:t>
      </w:r>
      <w:r>
        <w:rPr>
          <w:spacing w:val="4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“Return</w:t>
      </w:r>
      <w:r>
        <w:rPr>
          <w:spacing w:val="-6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Frames</w:t>
      </w:r>
      <w:r>
        <w:rPr>
          <w:spacing w:val="-11"/>
        </w:rPr>
        <w:t xml:space="preserve"> </w:t>
      </w:r>
      <w:r>
        <w:t>Service” (see</w:t>
      </w:r>
      <w:r>
        <w:rPr>
          <w:spacing w:val="-15"/>
        </w:rPr>
        <w:t xml:space="preserve"> </w:t>
      </w:r>
      <w:hyperlink w:anchor="_bookmark60" w:history="1">
        <w:r>
          <w:t>4.2.2</w:t>
        </w:r>
      </w:hyperlink>
      <w:r>
        <w:t>) plus the following</w:t>
      </w:r>
      <w:r>
        <w:rPr>
          <w:spacing w:val="40"/>
        </w:rPr>
        <w:t xml:space="preserve"> </w:t>
      </w:r>
      <w:r>
        <w:t>Space Link</w:t>
      </w:r>
      <w:r>
        <w:rPr>
          <w:spacing w:val="20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 and</w:t>
      </w:r>
      <w:r>
        <w:rPr>
          <w:spacing w:val="-9"/>
        </w:rPr>
        <w:t xml:space="preserve"> </w:t>
      </w:r>
      <w:r>
        <w:t>Ground</w:t>
      </w:r>
      <w:r>
        <w:rPr>
          <w:spacing w:val="35"/>
        </w:rPr>
        <w:t xml:space="preserve"> </w:t>
      </w:r>
      <w:r>
        <w:t>Link</w:t>
      </w:r>
      <w:r>
        <w:rPr>
          <w:spacing w:val="20"/>
        </w:rPr>
        <w:t xml:space="preserve"> </w:t>
      </w:r>
      <w:r>
        <w:t>Interface</w:t>
      </w:r>
      <w:r>
        <w:rPr>
          <w:spacing w:val="-12"/>
        </w:rPr>
        <w:t xml:space="preserve"> </w:t>
      </w:r>
      <w:r>
        <w:t>Standards.</w:t>
      </w:r>
    </w:p>
    <w:p w14:paraId="51C36EE7" w14:textId="77777777" w:rsidR="003F268B" w:rsidDel="003E3A9C" w:rsidRDefault="007907D2">
      <w:pPr>
        <w:pStyle w:val="ListParagraph"/>
        <w:numPr>
          <w:ilvl w:val="0"/>
          <w:numId w:val="29"/>
        </w:numPr>
        <w:tabs>
          <w:tab w:val="left" w:pos="1736"/>
        </w:tabs>
        <w:spacing w:line="293" w:lineRule="exact"/>
        <w:jc w:val="both"/>
        <w:rPr>
          <w:del w:id="1297" w:author="Felix Flentge" w:date="2022-08-26T16:48:00Z"/>
          <w:sz w:val="24"/>
        </w:rPr>
      </w:pPr>
      <w:r>
        <w:rPr>
          <w:sz w:val="24"/>
        </w:rPr>
        <w:t>SLE</w:t>
      </w:r>
      <w:r>
        <w:rPr>
          <w:spacing w:val="-15"/>
          <w:sz w:val="24"/>
        </w:rPr>
        <w:t xml:space="preserve"> </w:t>
      </w:r>
      <w:r>
        <w:rPr>
          <w:sz w:val="24"/>
        </w:rPr>
        <w:t>Return</w:t>
      </w:r>
      <w:r>
        <w:rPr>
          <w:spacing w:val="-9"/>
          <w:sz w:val="24"/>
        </w:rPr>
        <w:t xml:space="preserve"> </w:t>
      </w:r>
      <w:r>
        <w:rPr>
          <w:sz w:val="24"/>
        </w:rPr>
        <w:t>Operational</w:t>
      </w:r>
      <w:r>
        <w:rPr>
          <w:spacing w:val="7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15"/>
          <w:sz w:val="24"/>
        </w:rPr>
        <w:t xml:space="preserve"> </w:t>
      </w:r>
      <w:hyperlink w:anchor="_bookmark13" w:history="1">
        <w:r>
          <w:rPr>
            <w:spacing w:val="-2"/>
            <w:sz w:val="24"/>
          </w:rPr>
          <w:t>[ROCF]</w:t>
        </w:r>
      </w:hyperlink>
    </w:p>
    <w:p w14:paraId="51828788" w14:textId="77777777" w:rsidR="003F268B" w:rsidDel="003E3A9C" w:rsidRDefault="003F268B">
      <w:pPr>
        <w:pStyle w:val="ListParagraph"/>
        <w:numPr>
          <w:ilvl w:val="0"/>
          <w:numId w:val="29"/>
        </w:numPr>
        <w:tabs>
          <w:tab w:val="left" w:pos="1736"/>
        </w:tabs>
        <w:spacing w:line="293" w:lineRule="exact"/>
        <w:jc w:val="both"/>
        <w:rPr>
          <w:del w:id="1298" w:author="Felix Flentge" w:date="2022-08-26T16:48:00Z"/>
        </w:rPr>
        <w:pPrChange w:id="1299" w:author="Felix Flentge" w:date="2022-08-26T16:48:00Z">
          <w:pPr>
            <w:pStyle w:val="BodyText"/>
            <w:spacing w:before="9"/>
          </w:pPr>
        </w:pPrChange>
      </w:pPr>
    </w:p>
    <w:p w14:paraId="179650AA" w14:textId="1F0EFF22" w:rsidR="003F268B" w:rsidDel="003E3A9C" w:rsidRDefault="007907D2">
      <w:pPr>
        <w:pStyle w:val="ListParagraph"/>
        <w:rPr>
          <w:del w:id="1300" w:author="Felix Flentge" w:date="2022-08-26T16:48:00Z"/>
        </w:rPr>
        <w:pPrChange w:id="1301" w:author="Felix Flentge" w:date="2022-08-26T16:48:00Z">
          <w:pPr>
            <w:pStyle w:val="Heading3"/>
            <w:numPr>
              <w:ilvl w:val="2"/>
              <w:numId w:val="74"/>
            </w:numPr>
            <w:tabs>
              <w:tab w:val="left" w:pos="1927"/>
              <w:tab w:val="left" w:pos="1928"/>
            </w:tabs>
          </w:pPr>
        </w:pPrChange>
      </w:pPr>
      <w:del w:id="1302" w:author="Felix Flentge" w:date="2022-08-26T16:48:00Z">
        <w:r w:rsidDel="003E3A9C">
          <w:rPr>
            <w:w w:val="95"/>
          </w:rPr>
          <w:delText>RETURN</w:delText>
        </w:r>
        <w:r w:rsidDel="003E3A9C">
          <w:rPr>
            <w:spacing w:val="16"/>
          </w:rPr>
          <w:delText xml:space="preserve"> </w:delText>
        </w:r>
        <w:r w:rsidDel="003E3A9C">
          <w:rPr>
            <w:w w:val="95"/>
          </w:rPr>
          <w:delText>UNFRAMED</w:delText>
        </w:r>
        <w:r w:rsidDel="003E3A9C">
          <w:rPr>
            <w:spacing w:val="17"/>
          </w:rPr>
          <w:delText xml:space="preserve"> </w:delText>
        </w:r>
        <w:r w:rsidDel="003E3A9C">
          <w:rPr>
            <w:w w:val="95"/>
          </w:rPr>
          <w:delText>TELEMETRY</w:delText>
        </w:r>
        <w:r w:rsidDel="003E3A9C">
          <w:rPr>
            <w:spacing w:val="19"/>
          </w:rPr>
          <w:delText xml:space="preserve"> </w:delText>
        </w:r>
        <w:r w:rsidDel="003E3A9C">
          <w:rPr>
            <w:w w:val="95"/>
          </w:rPr>
          <w:delText>SERVICE</w:delText>
        </w:r>
        <w:r w:rsidDel="003E3A9C">
          <w:rPr>
            <w:spacing w:val="16"/>
          </w:rPr>
          <w:delText xml:space="preserve"> </w:delText>
        </w:r>
        <w:r w:rsidDel="003E3A9C">
          <w:rPr>
            <w:spacing w:val="-4"/>
            <w:w w:val="95"/>
          </w:rPr>
          <w:delText>TYPE</w:delText>
        </w:r>
      </w:del>
    </w:p>
    <w:p w14:paraId="7CA13E94" w14:textId="15A26115" w:rsidR="003F268B" w:rsidDel="003E3A9C" w:rsidRDefault="007907D2">
      <w:pPr>
        <w:pStyle w:val="ListParagraph"/>
        <w:rPr>
          <w:del w:id="1303" w:author="Felix Flentge" w:date="2022-08-26T16:48:00Z"/>
        </w:rPr>
        <w:pPrChange w:id="1304" w:author="Felix Flentge" w:date="2022-08-26T16:48:00Z">
          <w:pPr>
            <w:pStyle w:val="BodyText"/>
            <w:spacing w:before="129"/>
            <w:ind w:left="1016"/>
            <w:jc w:val="both"/>
          </w:pPr>
        </w:pPrChange>
      </w:pPr>
      <w:del w:id="1305" w:author="Felix Flentge" w:date="2022-08-26T16:48:00Z">
        <w:r w:rsidDel="003E3A9C">
          <w:delText>This</w:delText>
        </w:r>
        <w:r w:rsidDel="003E3A9C">
          <w:rPr>
            <w:spacing w:val="2"/>
          </w:rPr>
          <w:delText xml:space="preserve"> </w:delText>
        </w:r>
        <w:r w:rsidDel="003E3A9C">
          <w:delText>Service</w:delText>
        </w:r>
        <w:r w:rsidDel="003E3A9C">
          <w:rPr>
            <w:spacing w:val="9"/>
          </w:rPr>
          <w:delText xml:space="preserve"> </w:delText>
        </w:r>
        <w:r w:rsidDel="003E3A9C">
          <w:delText>has</w:delText>
        </w:r>
        <w:r w:rsidDel="003E3A9C">
          <w:rPr>
            <w:spacing w:val="-7"/>
          </w:rPr>
          <w:delText xml:space="preserve"> </w:delText>
        </w:r>
        <w:r w:rsidDel="003E3A9C">
          <w:delText>been</w:delText>
        </w:r>
        <w:r w:rsidDel="003E3A9C">
          <w:rPr>
            <w:spacing w:val="-14"/>
          </w:rPr>
          <w:delText xml:space="preserve"> </w:delText>
        </w:r>
        <w:r w:rsidDel="003E3A9C">
          <w:delText>removed</w:delText>
        </w:r>
        <w:r w:rsidDel="003E3A9C">
          <w:rPr>
            <w:spacing w:val="-2"/>
          </w:rPr>
          <w:delText xml:space="preserve"> </w:delText>
        </w:r>
        <w:r w:rsidDel="003E3A9C">
          <w:delText>from</w:delText>
        </w:r>
        <w:r w:rsidDel="003E3A9C">
          <w:rPr>
            <w:spacing w:val="-4"/>
          </w:rPr>
          <w:delText xml:space="preserve"> </w:delText>
        </w:r>
        <w:r w:rsidDel="003E3A9C">
          <w:delText>IOAG</w:delText>
        </w:r>
        <w:r w:rsidDel="003E3A9C">
          <w:rPr>
            <w:spacing w:val="-15"/>
          </w:rPr>
          <w:delText xml:space="preserve"> </w:delText>
        </w:r>
        <w:r w:rsidDel="003E3A9C">
          <w:delText>Service</w:delText>
        </w:r>
        <w:r w:rsidDel="003E3A9C">
          <w:rPr>
            <w:spacing w:val="9"/>
          </w:rPr>
          <w:delText xml:space="preserve"> </w:delText>
        </w:r>
        <w:r w:rsidDel="003E3A9C">
          <w:delText>Catalog</w:delText>
        </w:r>
        <w:r w:rsidDel="003E3A9C">
          <w:rPr>
            <w:spacing w:val="-1"/>
          </w:rPr>
          <w:delText xml:space="preserve"> </w:delText>
        </w:r>
        <w:r w:rsidDel="003E3A9C">
          <w:rPr>
            <w:spacing w:val="-5"/>
          </w:rPr>
          <w:delText>1.</w:delText>
        </w:r>
      </w:del>
    </w:p>
    <w:p w14:paraId="50EAB624" w14:textId="77777777" w:rsidR="003F268B" w:rsidDel="002D4955" w:rsidRDefault="003F268B">
      <w:pPr>
        <w:pStyle w:val="ListParagraph"/>
        <w:rPr>
          <w:del w:id="1306" w:author="Felix Flentge" w:date="2022-06-27T17:21:00Z"/>
        </w:rPr>
        <w:sectPr w:rsidR="003F268B" w:rsidDel="002D4955">
          <w:pgSz w:w="11910" w:h="16850"/>
          <w:pgMar w:top="2120" w:right="560" w:bottom="280" w:left="600" w:header="720" w:footer="0" w:gutter="0"/>
          <w:cols w:space="720"/>
        </w:sectPr>
        <w:pPrChange w:id="1307" w:author="Felix Flentge" w:date="2022-08-26T16:48:00Z">
          <w:pPr>
            <w:jc w:val="both"/>
          </w:pPr>
        </w:pPrChange>
      </w:pPr>
    </w:p>
    <w:p w14:paraId="575A5F04" w14:textId="4D2586A8" w:rsidR="003F268B" w:rsidRDefault="003F268B">
      <w:pPr>
        <w:pStyle w:val="ListParagraph"/>
        <w:numPr>
          <w:ilvl w:val="0"/>
          <w:numId w:val="29"/>
        </w:numPr>
        <w:tabs>
          <w:tab w:val="left" w:pos="1736"/>
        </w:tabs>
        <w:spacing w:line="293" w:lineRule="exact"/>
        <w:jc w:val="both"/>
        <w:rPr>
          <w:sz w:val="13"/>
        </w:rPr>
        <w:pPrChange w:id="1308" w:author="Felix Flentge" w:date="2022-08-26T16:48:00Z">
          <w:pPr>
            <w:pStyle w:val="BodyText"/>
            <w:spacing w:before="5"/>
          </w:pPr>
        </w:pPrChange>
      </w:pPr>
    </w:p>
    <w:p w14:paraId="40FBF16C" w14:textId="77777777" w:rsidR="003F268B" w:rsidDel="002D4955" w:rsidRDefault="007907D2">
      <w:pPr>
        <w:pStyle w:val="Heading3"/>
        <w:numPr>
          <w:ilvl w:val="2"/>
          <w:numId w:val="74"/>
        </w:numPr>
        <w:tabs>
          <w:tab w:val="left" w:pos="1928"/>
        </w:tabs>
        <w:spacing w:before="86"/>
        <w:jc w:val="both"/>
        <w:rPr>
          <w:del w:id="1309" w:author="Felix Flentge" w:date="2022-06-27T17:21:00Z"/>
        </w:rPr>
      </w:pPr>
      <w:del w:id="1310" w:author="Felix Flentge" w:date="2022-06-27T17:21:00Z">
        <w:r w:rsidDel="002D4955">
          <w:rPr>
            <w:w w:val="95"/>
          </w:rPr>
          <w:delText>RETURN</w:delText>
        </w:r>
        <w:r w:rsidDel="002D4955">
          <w:rPr>
            <w:spacing w:val="12"/>
          </w:rPr>
          <w:delText xml:space="preserve"> </w:delText>
        </w:r>
        <w:r w:rsidDel="002D4955">
          <w:rPr>
            <w:w w:val="95"/>
          </w:rPr>
          <w:delText>FILE</w:delText>
        </w:r>
        <w:r w:rsidDel="002D4955">
          <w:rPr>
            <w:spacing w:val="13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13"/>
          </w:rPr>
          <w:delText xml:space="preserve"> </w:delText>
        </w:r>
        <w:r w:rsidDel="002D4955">
          <w:rPr>
            <w:spacing w:val="-2"/>
            <w:w w:val="95"/>
          </w:rPr>
          <w:delText>TYPES</w:delText>
        </w:r>
      </w:del>
    </w:p>
    <w:p w14:paraId="1C699554" w14:textId="77777777" w:rsidR="003F268B" w:rsidDel="002D4955" w:rsidRDefault="007907D2">
      <w:pPr>
        <w:pStyle w:val="BodyText"/>
        <w:spacing w:before="148" w:line="237" w:lineRule="auto"/>
        <w:ind w:left="1015" w:right="169"/>
        <w:jc w:val="both"/>
        <w:rPr>
          <w:del w:id="1311" w:author="Felix Flentge" w:date="2022-06-27T17:21:00Z"/>
        </w:rPr>
      </w:pPr>
      <w:del w:id="1312" w:author="Felix Flentge" w:date="2022-06-27T17:21:00Z">
        <w:r w:rsidDel="002D4955">
          <w:delText>These Services enable an authorized Ground Tracking Asset to send either a file or Space/Encapsulation</w:delText>
        </w:r>
        <w:r w:rsidDel="002D4955">
          <w:rPr>
            <w:spacing w:val="40"/>
          </w:rPr>
          <w:delText xml:space="preserve"> </w:delText>
        </w:r>
        <w:r w:rsidDel="002D4955">
          <w:delText>Packets</w:delText>
        </w:r>
        <w:r w:rsidDel="002D4955">
          <w:rPr>
            <w:spacing w:val="-4"/>
          </w:rPr>
          <w:delText xml:space="preserve"> </w:delText>
        </w:r>
        <w:r w:rsidDel="002D4955">
          <w:delText>received from a spacecraft</w:delText>
        </w:r>
        <w:r w:rsidDel="002D4955">
          <w:rPr>
            <w:spacing w:val="-8"/>
          </w:rPr>
          <w:delText xml:space="preserve"> </w:delText>
        </w:r>
        <w:r w:rsidDel="002D4955">
          <w:delText>to a Control Center. Within</w:delText>
        </w:r>
        <w:r w:rsidDel="002D4955">
          <w:rPr>
            <w:spacing w:val="40"/>
          </w:rPr>
          <w:delText xml:space="preserve"> </w:delText>
        </w:r>
        <w:r w:rsidDel="002D4955">
          <w:delText>Catalog #1, usage</w:delText>
        </w:r>
        <w:r w:rsidDel="002D4955">
          <w:rPr>
            <w:spacing w:val="-15"/>
          </w:rPr>
          <w:delText xml:space="preserve"> </w:delText>
        </w:r>
        <w:r w:rsidDel="002D4955">
          <w:delText>of</w:delText>
        </w:r>
        <w:r w:rsidDel="002D4955">
          <w:rPr>
            <w:spacing w:val="-15"/>
          </w:rPr>
          <w:delText xml:space="preserve"> </w:delText>
        </w:r>
        <w:r w:rsidDel="002D4955">
          <w:delText>this</w:delText>
        </w:r>
        <w:r w:rsidDel="002D4955">
          <w:rPr>
            <w:spacing w:val="-9"/>
          </w:rPr>
          <w:delText xml:space="preserve"> </w:delText>
        </w:r>
        <w:r w:rsidDel="002D4955">
          <w:delText>service is</w:delText>
        </w:r>
        <w:r w:rsidDel="002D4955">
          <w:rPr>
            <w:spacing w:val="-9"/>
          </w:rPr>
          <w:delText xml:space="preserve"> </w:delText>
        </w:r>
        <w:r w:rsidDel="002D4955">
          <w:delText>limited</w:delText>
        </w:r>
        <w:r w:rsidDel="002D4955">
          <w:rPr>
            <w:spacing w:val="33"/>
          </w:rPr>
          <w:delText xml:space="preserve"> </w:delText>
        </w:r>
        <w:r w:rsidDel="002D4955">
          <w:delText>to</w:delText>
        </w:r>
        <w:r w:rsidDel="002D4955">
          <w:rPr>
            <w:spacing w:val="-4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spacecraft</w:delText>
        </w:r>
        <w:r w:rsidDel="002D4955">
          <w:rPr>
            <w:spacing w:val="-15"/>
          </w:rPr>
          <w:delText xml:space="preserve"> </w:delText>
        </w:r>
        <w:r w:rsidDel="002D4955">
          <w:delText>directly reachable</w:delText>
        </w:r>
        <w:r w:rsidDel="002D4955">
          <w:rPr>
            <w:spacing w:val="-7"/>
          </w:rPr>
          <w:delText xml:space="preserve"> </w:delText>
        </w:r>
        <w:r w:rsidDel="002D4955">
          <w:delText>from</w:delText>
        </w:r>
        <w:r w:rsidDel="002D4955">
          <w:rPr>
            <w:spacing w:val="-7"/>
          </w:rPr>
          <w:delText xml:space="preserve"> </w:delText>
        </w:r>
        <w:r w:rsidDel="002D4955">
          <w:delText>a</w:delText>
        </w:r>
        <w:r w:rsidDel="002D4955">
          <w:rPr>
            <w:spacing w:val="-15"/>
          </w:rPr>
          <w:delText xml:space="preserve"> </w:delText>
        </w:r>
        <w:r w:rsidDel="002D4955">
          <w:delText>Ground</w:delText>
        </w:r>
        <w:r w:rsidDel="002D4955">
          <w:rPr>
            <w:spacing w:val="21"/>
          </w:rPr>
          <w:delText xml:space="preserve"> </w:delText>
        </w:r>
        <w:r w:rsidDel="002D4955">
          <w:delText>Tracking Asset</w:delText>
        </w:r>
        <w:r w:rsidDel="002D4955">
          <w:rPr>
            <w:spacing w:val="-15"/>
          </w:rPr>
          <w:delText xml:space="preserve"> </w:delText>
        </w:r>
        <w:r w:rsidDel="002D4955">
          <w:delText>(i.e. single</w:delText>
        </w:r>
        <w:r w:rsidDel="002D4955">
          <w:rPr>
            <w:spacing w:val="40"/>
          </w:rPr>
          <w:delText xml:space="preserve"> </w:delText>
        </w:r>
        <w:r w:rsidDel="002D4955">
          <w:delText>hop space</w:delText>
        </w:r>
        <w:r w:rsidDel="002D4955">
          <w:rPr>
            <w:spacing w:val="-9"/>
          </w:rPr>
          <w:delText xml:space="preserve"> </w:delText>
        </w:r>
        <w:r w:rsidDel="002D4955">
          <w:delText>link)</w:delText>
        </w:r>
        <w:r w:rsidDel="002D4955">
          <w:rPr>
            <w:spacing w:val="40"/>
          </w:rPr>
          <w:delText xml:space="preserve"> </w:delText>
        </w:r>
        <w:r w:rsidDel="002D4955">
          <w:delText>as</w:delText>
        </w:r>
        <w:r w:rsidDel="002D4955">
          <w:rPr>
            <w:spacing w:val="-12"/>
          </w:rPr>
          <w:delText xml:space="preserve"> </w:delText>
        </w:r>
        <w:r w:rsidDel="002D4955">
          <w:delText xml:space="preserve">per </w:delText>
        </w:r>
        <w:r w:rsidDel="002D4955">
          <w:fldChar w:fldCharType="begin"/>
        </w:r>
        <w:r w:rsidDel="002D4955">
          <w:delInstrText xml:space="preserve"> HYPERLINK \l "_bookmark46" </w:delInstrText>
        </w:r>
        <w:r w:rsidDel="002D4955">
          <w:fldChar w:fldCharType="separate"/>
        </w:r>
        <w:r w:rsidDel="002D4955">
          <w:delText>Figure</w:delText>
        </w:r>
        <w:r w:rsidDel="002D4955">
          <w:rPr>
            <w:spacing w:val="38"/>
          </w:rPr>
          <w:delText xml:space="preserve"> </w:delText>
        </w:r>
        <w:r w:rsidDel="002D4955">
          <w:delText>2-1.</w:delText>
        </w:r>
        <w:r w:rsidDel="002D4955">
          <w:fldChar w:fldCharType="end"/>
        </w:r>
      </w:del>
    </w:p>
    <w:p w14:paraId="199269DF" w14:textId="77777777" w:rsidR="003F268B" w:rsidDel="002D4955" w:rsidRDefault="003F268B">
      <w:pPr>
        <w:pStyle w:val="BodyText"/>
        <w:spacing w:before="7"/>
        <w:rPr>
          <w:del w:id="1313" w:author="Felix Flentge" w:date="2022-06-27T17:21:00Z"/>
        </w:rPr>
      </w:pPr>
    </w:p>
    <w:p w14:paraId="20F445E3" w14:textId="77777777" w:rsidR="003F268B" w:rsidDel="002D4955" w:rsidRDefault="007907D2">
      <w:pPr>
        <w:pStyle w:val="BodyText"/>
        <w:spacing w:line="237" w:lineRule="auto"/>
        <w:ind w:left="1016" w:right="191"/>
        <w:jc w:val="both"/>
        <w:rPr>
          <w:del w:id="1314" w:author="Felix Flentge" w:date="2022-06-27T17:21:00Z"/>
        </w:rPr>
      </w:pPr>
      <w:del w:id="1315" w:author="Felix Flentge" w:date="2022-06-27T17:21:00Z">
        <w:r w:rsidDel="002D4955">
          <w:rPr>
            <w:spacing w:val="-2"/>
          </w:rPr>
          <w:delText>For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these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file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services,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it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is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expected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that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CCSDS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may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develop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use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cases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for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>different</w:delText>
        </w:r>
        <w:r w:rsidDel="002D4955">
          <w:rPr>
            <w:spacing w:val="1"/>
          </w:rPr>
          <w:delText xml:space="preserve"> </w:delText>
        </w:r>
        <w:r w:rsidDel="002D4955">
          <w:rPr>
            <w:spacing w:val="-2"/>
          </w:rPr>
          <w:delText>mission</w:delText>
        </w:r>
        <w:r w:rsidDel="002D4955">
          <w:rPr>
            <w:spacing w:val="19"/>
          </w:rPr>
          <w:delText xml:space="preserve"> </w:delText>
        </w:r>
        <w:r w:rsidDel="002D4955">
          <w:rPr>
            <w:spacing w:val="-2"/>
          </w:rPr>
          <w:delText>profile</w:delText>
        </w:r>
        <w:r w:rsidDel="002D4955">
          <w:rPr>
            <w:spacing w:val="-13"/>
          </w:rPr>
          <w:delText xml:space="preserve"> </w:delText>
        </w:r>
        <w:r w:rsidDel="002D4955">
          <w:rPr>
            <w:spacing w:val="-2"/>
          </w:rPr>
          <w:delText xml:space="preserve">s </w:delText>
        </w:r>
        <w:r w:rsidDel="002D4955">
          <w:delText>and possibly derive different solutions</w:delText>
        </w:r>
        <w:r w:rsidDel="002D4955">
          <w:rPr>
            <w:spacing w:val="40"/>
          </w:rPr>
          <w:delText xml:space="preserve"> </w:delText>
        </w:r>
        <w:r w:rsidDel="002D4955">
          <w:delText>so</w:delText>
        </w:r>
        <w:r w:rsidDel="002D4955">
          <w:rPr>
            <w:spacing w:val="-7"/>
          </w:rPr>
          <w:delText xml:space="preserve"> </w:delText>
        </w:r>
        <w:r w:rsidDel="002D4955">
          <w:delText>as</w:delText>
        </w:r>
        <w:r w:rsidDel="002D4955">
          <w:rPr>
            <w:spacing w:val="-11"/>
          </w:rPr>
          <w:delText xml:space="preserve"> </w:delText>
        </w:r>
        <w:r w:rsidDel="002D4955">
          <w:delText>to minimize</w:delText>
        </w:r>
        <w:r w:rsidDel="002D4955">
          <w:rPr>
            <w:spacing w:val="40"/>
          </w:rPr>
          <w:delText xml:space="preserve"> </w:delText>
        </w:r>
        <w:r w:rsidDel="002D4955">
          <w:delText>the number of</w:delText>
        </w:r>
        <w:r w:rsidDel="002D4955">
          <w:rPr>
            <w:spacing w:val="-1"/>
          </w:rPr>
          <w:delText xml:space="preserve"> </w:delText>
        </w:r>
        <w:r w:rsidDel="002D4955">
          <w:delText>options for</w:delText>
        </w:r>
        <w:r w:rsidDel="002D4955">
          <w:rPr>
            <w:spacing w:val="-1"/>
          </w:rPr>
          <w:delText xml:space="preserve"> </w:delText>
        </w:r>
        <w:r w:rsidDel="002D4955">
          <w:delText>a said profile (e.g. Deep Space vs. Exploration</w:delText>
        </w:r>
        <w:r w:rsidDel="002D4955">
          <w:rPr>
            <w:spacing w:val="40"/>
          </w:rPr>
          <w:delText xml:space="preserve"> </w:delText>
        </w:r>
        <w:r w:rsidDel="002D4955">
          <w:delText>vs. LEO).</w:delText>
        </w:r>
      </w:del>
    </w:p>
    <w:p w14:paraId="5629DFF1" w14:textId="77777777" w:rsidR="003F268B" w:rsidDel="002D4955" w:rsidRDefault="003F268B">
      <w:pPr>
        <w:pStyle w:val="BodyText"/>
        <w:spacing w:before="8"/>
        <w:rPr>
          <w:del w:id="1316" w:author="Felix Flentge" w:date="2022-06-27T17:21:00Z"/>
        </w:rPr>
      </w:pPr>
    </w:p>
    <w:p w14:paraId="1F810F86" w14:textId="77777777" w:rsidR="003F268B" w:rsidDel="002D4955" w:rsidRDefault="007907D2">
      <w:pPr>
        <w:pStyle w:val="BodyText"/>
        <w:spacing w:line="237" w:lineRule="auto"/>
        <w:ind w:left="1016" w:right="194"/>
        <w:jc w:val="both"/>
        <w:rPr>
          <w:del w:id="1317" w:author="Felix Flentge" w:date="2022-06-27T17:21:00Z"/>
        </w:rPr>
      </w:pPr>
      <w:del w:id="1318" w:author="Felix Flentge" w:date="2022-06-27T17:21:00Z">
        <w:r w:rsidDel="002D4955">
          <w:delText>Remark</w:delText>
        </w:r>
        <w:r w:rsidDel="002D4955">
          <w:rPr>
            <w:spacing w:val="-4"/>
          </w:rPr>
          <w:delText xml:space="preserve"> </w:delText>
        </w:r>
        <w:r w:rsidDel="002D4955">
          <w:delText>-</w:delText>
        </w:r>
        <w:r w:rsidDel="002D4955">
          <w:rPr>
            <w:spacing w:val="-10"/>
          </w:rPr>
          <w:delText xml:space="preserve"> </w:delText>
        </w:r>
        <w:r w:rsidDel="002D4955">
          <w:delText>While</w:delText>
        </w:r>
        <w:r w:rsidDel="002D4955">
          <w:rPr>
            <w:spacing w:val="32"/>
          </w:rPr>
          <w:delText xml:space="preserve"> </w:delText>
        </w:r>
        <w:r w:rsidDel="002D4955">
          <w:delText>Forward/Return CFDP-File services do</w:delText>
        </w:r>
        <w:r w:rsidDel="002D4955">
          <w:rPr>
            <w:spacing w:val="-3"/>
          </w:rPr>
          <w:delText xml:space="preserve"> </w:delText>
        </w:r>
        <w:r w:rsidDel="002D4955">
          <w:delText>not need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3"/>
          </w:rPr>
          <w:delText xml:space="preserve"> </w:delText>
        </w:r>
        <w:r w:rsidDel="002D4955">
          <w:delText>define the structure of</w:delText>
        </w:r>
        <w:r w:rsidDel="002D4955">
          <w:rPr>
            <w:spacing w:val="-10"/>
          </w:rPr>
          <w:delText xml:space="preserve"> </w:delText>
        </w:r>
        <w:r w:rsidDel="002D4955">
          <w:delText>the file transferred</w:delText>
        </w:r>
        <w:r w:rsidDel="002D4955">
          <w:rPr>
            <w:spacing w:val="-15"/>
          </w:rPr>
          <w:delText xml:space="preserve"> </w:delText>
        </w:r>
        <w:r w:rsidDel="002D4955">
          <w:delText>from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Control</w:delText>
        </w:r>
        <w:r w:rsidDel="002D4955">
          <w:rPr>
            <w:spacing w:val="4"/>
          </w:rPr>
          <w:delText xml:space="preserve"> </w:delText>
        </w:r>
        <w:r w:rsidDel="002D4955">
          <w:delText>Centre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5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Ground Tracking Asset,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7"/>
          </w:rPr>
          <w:delText xml:space="preserve"> </w:delText>
        </w:r>
        <w:r w:rsidDel="002D4955">
          <w:delText>Forward/Return</w:delText>
        </w:r>
        <w:r w:rsidDel="002D4955">
          <w:rPr>
            <w:spacing w:val="-6"/>
          </w:rPr>
          <w:delText xml:space="preserve"> </w:delText>
        </w:r>
        <w:r w:rsidDel="002D4955">
          <w:delText>Packets-File services require that the internal structure of the file is defined.</w:delText>
        </w:r>
      </w:del>
    </w:p>
    <w:p w14:paraId="353D3B88" w14:textId="77777777" w:rsidR="003F268B" w:rsidDel="002D4955" w:rsidRDefault="003F268B">
      <w:pPr>
        <w:pStyle w:val="BodyText"/>
        <w:rPr>
          <w:del w:id="1319" w:author="Felix Flentge" w:date="2022-06-27T17:21:00Z"/>
          <w:sz w:val="26"/>
        </w:rPr>
      </w:pPr>
    </w:p>
    <w:p w14:paraId="09219E8F" w14:textId="77777777" w:rsidR="003F268B" w:rsidDel="002D4955" w:rsidRDefault="003F268B">
      <w:pPr>
        <w:pStyle w:val="BodyText"/>
        <w:spacing w:before="4"/>
        <w:rPr>
          <w:del w:id="1320" w:author="Felix Flentge" w:date="2022-06-27T17:21:00Z"/>
          <w:sz w:val="22"/>
        </w:rPr>
      </w:pPr>
    </w:p>
    <w:p w14:paraId="69CC98BB" w14:textId="77777777" w:rsidR="003F268B" w:rsidDel="002D4955" w:rsidRDefault="007907D2">
      <w:pPr>
        <w:pStyle w:val="Heading4"/>
        <w:numPr>
          <w:ilvl w:val="3"/>
          <w:numId w:val="74"/>
        </w:numPr>
        <w:tabs>
          <w:tab w:val="left" w:pos="1929"/>
        </w:tabs>
        <w:rPr>
          <w:del w:id="1321" w:author="Felix Flentge" w:date="2022-06-27T17:21:00Z"/>
        </w:rPr>
      </w:pPr>
      <w:del w:id="1322" w:author="Felix Flentge" w:date="2022-06-27T17:21:00Z">
        <w:r w:rsidDel="002D4955">
          <w:rPr>
            <w:w w:val="95"/>
          </w:rPr>
          <w:delText>Return</w:delText>
        </w:r>
        <w:r w:rsidDel="002D4955">
          <w:rPr>
            <w:spacing w:val="19"/>
          </w:rPr>
          <w:delText xml:space="preserve"> </w:delText>
        </w:r>
        <w:r w:rsidDel="002D4955">
          <w:rPr>
            <w:w w:val="95"/>
          </w:rPr>
          <w:delText>CFDP-File</w:delText>
        </w:r>
        <w:r w:rsidDel="002D4955">
          <w:rPr>
            <w:spacing w:val="20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20"/>
          </w:rPr>
          <w:delText xml:space="preserve"> </w:delText>
        </w:r>
        <w:r w:rsidDel="002D4955">
          <w:rPr>
            <w:spacing w:val="-4"/>
            <w:w w:val="95"/>
          </w:rPr>
          <w:delText>Type</w:delText>
        </w:r>
      </w:del>
    </w:p>
    <w:p w14:paraId="690C3465" w14:textId="77777777" w:rsidR="003F268B" w:rsidDel="002D4955" w:rsidRDefault="007907D2">
      <w:pPr>
        <w:pStyle w:val="BodyText"/>
        <w:spacing w:before="129" w:line="242" w:lineRule="auto"/>
        <w:ind w:left="1015" w:right="178"/>
        <w:jc w:val="both"/>
        <w:rPr>
          <w:del w:id="1323" w:author="Felix Flentge" w:date="2022-06-27T17:21:00Z"/>
        </w:rPr>
      </w:pPr>
      <w:del w:id="1324" w:author="Felix Flentge" w:date="2022-06-27T17:21:00Z">
        <w:r w:rsidDel="002D4955">
          <w:delText>This</w:delText>
        </w:r>
        <w:r w:rsidDel="002D4955">
          <w:rPr>
            <w:spacing w:val="8"/>
          </w:rPr>
          <w:delText xml:space="preserve"> </w:delText>
        </w:r>
        <w:r w:rsidDel="002D4955">
          <w:delText>Service enables a</w:delText>
        </w:r>
        <w:r w:rsidDel="002D4955">
          <w:rPr>
            <w:spacing w:val="-5"/>
          </w:rPr>
          <w:delText xml:space="preserve"> </w:delText>
        </w:r>
        <w:r w:rsidDel="002D4955">
          <w:delText>mission</w:delText>
        </w:r>
        <w:r w:rsidDel="002D4955">
          <w:rPr>
            <w:spacing w:val="24"/>
          </w:rPr>
          <w:delText xml:space="preserve"> </w:delText>
        </w:r>
        <w:r w:rsidDel="002D4955">
          <w:delText>to</w:delText>
        </w:r>
        <w:r w:rsidDel="002D4955">
          <w:rPr>
            <w:spacing w:val="-2"/>
          </w:rPr>
          <w:delText xml:space="preserve"> </w:delText>
        </w:r>
        <w:r w:rsidDel="002D4955">
          <w:delText>receive a</w:delText>
        </w:r>
        <w:r w:rsidDel="002D4955">
          <w:rPr>
            <w:spacing w:val="-15"/>
          </w:rPr>
          <w:delText xml:space="preserve"> </w:delText>
        </w:r>
        <w:r w:rsidDel="002D4955">
          <w:delText>file</w:delText>
        </w:r>
        <w:r w:rsidDel="002D4955">
          <w:rPr>
            <w:spacing w:val="21"/>
          </w:rPr>
          <w:delText xml:space="preserve"> </w:delText>
        </w:r>
        <w:r w:rsidDel="002D4955">
          <w:delText>sent from</w:delText>
        </w:r>
        <w:r w:rsidDel="002D4955">
          <w:rPr>
            <w:spacing w:val="-5"/>
          </w:rPr>
          <w:delText xml:space="preserve"> </w:delText>
        </w:r>
        <w:r w:rsidDel="002D4955">
          <w:delText>a</w:delText>
        </w:r>
        <w:r w:rsidDel="002D4955">
          <w:rPr>
            <w:spacing w:val="-5"/>
          </w:rPr>
          <w:delText xml:space="preserve"> </w:delText>
        </w:r>
        <w:r w:rsidDel="002D4955">
          <w:delText>spacecraft</w:delText>
        </w:r>
        <w:r w:rsidDel="002D4955">
          <w:rPr>
            <w:spacing w:val="-15"/>
          </w:rPr>
          <w:delText xml:space="preserve"> </w:delText>
        </w:r>
        <w:r w:rsidDel="002D4955">
          <w:delText>to</w:delText>
        </w:r>
        <w:r w:rsidDel="002D4955">
          <w:rPr>
            <w:spacing w:val="-15"/>
          </w:rPr>
          <w:delText xml:space="preserve"> </w:delText>
        </w:r>
        <w:r w:rsidDel="002D4955">
          <w:delText>a</w:delText>
        </w:r>
        <w:r w:rsidDel="002D4955">
          <w:rPr>
            <w:spacing w:val="-5"/>
          </w:rPr>
          <w:delText xml:space="preserve"> </w:delText>
        </w:r>
        <w:r w:rsidDel="002D4955">
          <w:delText>Ground</w:delText>
        </w:r>
        <w:r w:rsidDel="002D4955">
          <w:rPr>
            <w:spacing w:val="24"/>
          </w:rPr>
          <w:delText xml:space="preserve"> </w:delText>
        </w:r>
        <w:r w:rsidDel="002D4955">
          <w:delText>Tracking Asset. It</w:delText>
        </w:r>
        <w:r w:rsidDel="002D4955">
          <w:rPr>
            <w:spacing w:val="-15"/>
          </w:rPr>
          <w:delText xml:space="preserve"> </w:delText>
        </w:r>
        <w:r w:rsidDel="002D4955">
          <w:delText>relies</w:delText>
        </w:r>
        <w:r w:rsidDel="002D4955">
          <w:rPr>
            <w:spacing w:val="-15"/>
          </w:rPr>
          <w:delText xml:space="preserve"> </w:delText>
        </w:r>
        <w:r w:rsidDel="002D4955">
          <w:delText>on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10"/>
          </w:rPr>
          <w:delText xml:space="preserve"> </w:delText>
        </w:r>
        <w:r w:rsidDel="002D4955">
          <w:delText>same</w:delText>
        </w:r>
        <w:r w:rsidDel="002D4955">
          <w:rPr>
            <w:spacing w:val="-15"/>
          </w:rPr>
          <w:delText xml:space="preserve"> </w:delText>
        </w:r>
        <w:r w:rsidDel="002D4955">
          <w:delText>Space</w:delText>
        </w:r>
        <w:r w:rsidDel="002D4955">
          <w:rPr>
            <w:spacing w:val="-15"/>
          </w:rPr>
          <w:delText xml:space="preserve"> </w:delText>
        </w:r>
        <w:r w:rsidDel="002D4955">
          <w:delText>Link Interface</w:delText>
        </w:r>
        <w:r w:rsidDel="002D4955">
          <w:rPr>
            <w:spacing w:val="-15"/>
          </w:rPr>
          <w:delText xml:space="preserve"> </w:delText>
        </w:r>
        <w:r w:rsidDel="002D4955">
          <w:delText>Standards</w:delText>
        </w:r>
        <w:r w:rsidDel="002D4955">
          <w:rPr>
            <w:spacing w:val="-10"/>
          </w:rPr>
          <w:delText xml:space="preserve"> </w:delText>
        </w:r>
        <w:r w:rsidDel="002D4955">
          <w:delText>applicable</w:delText>
        </w:r>
        <w:r w:rsidDel="002D4955">
          <w:rPr>
            <w:spacing w:val="30"/>
          </w:rPr>
          <w:delText xml:space="preserve"> </w:delText>
        </w:r>
        <w:r w:rsidDel="002D4955">
          <w:delText>to</w:delText>
        </w:r>
        <w:r w:rsidDel="002D4955">
          <w:rPr>
            <w:spacing w:val="-5"/>
          </w:rPr>
          <w:delText xml:space="preserve"> </w:delText>
        </w:r>
        <w:r w:rsidDel="002D4955">
          <w:delText>“Return</w:delText>
        </w:r>
        <w:r w:rsidDel="002D4955">
          <w:rPr>
            <w:spacing w:val="-15"/>
          </w:rPr>
          <w:delText xml:space="preserve"> </w:delText>
        </w:r>
        <w:r w:rsidDel="002D4955">
          <w:delText>Channel</w:delText>
        </w:r>
        <w:r w:rsidDel="002D4955">
          <w:rPr>
            <w:spacing w:val="-1"/>
          </w:rPr>
          <w:delText xml:space="preserve"> </w:delText>
        </w:r>
        <w:r w:rsidDel="002D4955">
          <w:delText>Frames</w:delText>
        </w:r>
        <w:r w:rsidDel="002D4955">
          <w:rPr>
            <w:spacing w:val="-15"/>
          </w:rPr>
          <w:delText xml:space="preserve"> </w:delText>
        </w:r>
        <w:r w:rsidDel="002D4955">
          <w:delText>Service” (See</w:delText>
        </w:r>
        <w:r w:rsidDel="002D4955">
          <w:rPr>
            <w:spacing w:val="-15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"_bookmark60" </w:delInstrText>
        </w:r>
        <w:r w:rsidDel="002D4955">
          <w:fldChar w:fldCharType="separate"/>
        </w:r>
        <w:r w:rsidDel="002D4955">
          <w:delText>4.2.2)</w:delText>
        </w:r>
        <w:r w:rsidDel="002D4955">
          <w:fldChar w:fldCharType="end"/>
        </w:r>
        <w:r w:rsidDel="002D4955">
          <w:rPr>
            <w:spacing w:val="-8"/>
          </w:rPr>
          <w:delText xml:space="preserve"> </w:delText>
        </w:r>
        <w:r w:rsidDel="002D4955">
          <w:delText>plus</w:delText>
        </w:r>
        <w:r w:rsidDel="002D4955">
          <w:rPr>
            <w:spacing w:val="-7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following</w:delText>
        </w:r>
        <w:r w:rsidDel="002D4955">
          <w:rPr>
            <w:spacing w:val="28"/>
          </w:rPr>
          <w:delText xml:space="preserve"> </w:delText>
        </w:r>
        <w:r w:rsidDel="002D4955">
          <w:delText>Space</w:delText>
        </w:r>
        <w:r w:rsidDel="002D4955">
          <w:rPr>
            <w:spacing w:val="-15"/>
          </w:rPr>
          <w:delText xml:space="preserve"> </w:delText>
        </w:r>
        <w:r w:rsidDel="002D4955">
          <w:delText>Link</w:delText>
        </w:r>
        <w:r w:rsidDel="002D4955">
          <w:rPr>
            <w:spacing w:val="-3"/>
          </w:rPr>
          <w:delText xml:space="preserve"> </w:delText>
        </w:r>
        <w:r w:rsidDel="002D4955">
          <w:delText>Interface</w:delText>
        </w:r>
        <w:r w:rsidDel="002D4955">
          <w:rPr>
            <w:spacing w:val="-15"/>
          </w:rPr>
          <w:delText xml:space="preserve"> </w:delText>
        </w:r>
        <w:r w:rsidDel="002D4955">
          <w:delText>Standards</w:delText>
        </w:r>
        <w:r w:rsidDel="002D4955">
          <w:rPr>
            <w:spacing w:val="-15"/>
          </w:rPr>
          <w:delText xml:space="preserve"> </w:delText>
        </w:r>
        <w:r w:rsidDel="002D4955">
          <w:delText>and</w:delText>
        </w:r>
        <w:r w:rsidDel="002D4955">
          <w:rPr>
            <w:spacing w:val="-15"/>
          </w:rPr>
          <w:delText xml:space="preserve"> </w:delText>
        </w:r>
        <w:r w:rsidDel="002D4955">
          <w:delText>Ground</w:delText>
        </w:r>
        <w:r w:rsidDel="002D4955">
          <w:rPr>
            <w:spacing w:val="10"/>
          </w:rPr>
          <w:delText xml:space="preserve"> </w:delText>
        </w:r>
        <w:r w:rsidDel="002D4955">
          <w:delText>Link</w:delText>
        </w:r>
        <w:r w:rsidDel="002D4955">
          <w:rPr>
            <w:spacing w:val="-9"/>
          </w:rPr>
          <w:delText xml:space="preserve"> </w:delText>
        </w:r>
        <w:r w:rsidDel="002D4955">
          <w:delText>Interface</w:delText>
        </w:r>
        <w:r w:rsidDel="002D4955">
          <w:rPr>
            <w:spacing w:val="-15"/>
          </w:rPr>
          <w:delText xml:space="preserve"> </w:delText>
        </w:r>
        <w:r w:rsidDel="002D4955">
          <w:delText>Standards.</w:delText>
        </w:r>
      </w:del>
    </w:p>
    <w:p w14:paraId="1442E734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</w:tabs>
        <w:spacing w:line="285" w:lineRule="exact"/>
        <w:ind w:left="2456"/>
        <w:jc w:val="both"/>
        <w:rPr>
          <w:del w:id="1325" w:author="Felix Flentge" w:date="2022-06-27T17:21:00Z"/>
          <w:sz w:val="24"/>
        </w:rPr>
      </w:pPr>
      <w:del w:id="1326" w:author="Felix Flentge" w:date="2022-06-27T17:21:00Z">
        <w:r w:rsidDel="002D4955">
          <w:rPr>
            <w:sz w:val="24"/>
          </w:rPr>
          <w:delText>Space</w:delText>
        </w:r>
        <w:r w:rsidDel="002D4955">
          <w:rPr>
            <w:spacing w:val="7"/>
            <w:sz w:val="24"/>
          </w:rPr>
          <w:delText xml:space="preserve"> </w:delText>
        </w:r>
        <w:r w:rsidDel="002D4955">
          <w:rPr>
            <w:sz w:val="24"/>
          </w:rPr>
          <w:delText>Packet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Protocol</w:delText>
        </w:r>
        <w:r w:rsidDel="002D4955">
          <w:rPr>
            <w:spacing w:val="1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[SPP]</w:delText>
        </w:r>
      </w:del>
    </w:p>
    <w:p w14:paraId="65AC6791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</w:tabs>
        <w:spacing w:line="291" w:lineRule="exact"/>
        <w:ind w:left="2456"/>
        <w:jc w:val="both"/>
        <w:rPr>
          <w:del w:id="1327" w:author="Felix Flentge" w:date="2022-06-27T17:21:00Z"/>
          <w:sz w:val="24"/>
        </w:rPr>
      </w:pPr>
      <w:del w:id="1328" w:author="Felix Flentge" w:date="2022-06-27T17:21:00Z">
        <w:r w:rsidDel="002D4955">
          <w:rPr>
            <w:spacing w:val="-2"/>
            <w:sz w:val="24"/>
          </w:rPr>
          <w:delText>Encapsulation</w:delText>
        </w:r>
        <w:r w:rsidDel="002D4955">
          <w:rPr>
            <w:spacing w:val="3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Service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[ENC]</w:delText>
        </w:r>
      </w:del>
    </w:p>
    <w:p w14:paraId="220E0FED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before="10" w:line="291" w:lineRule="exact"/>
        <w:ind w:left="2456"/>
        <w:rPr>
          <w:del w:id="1329" w:author="Felix Flentge" w:date="2022-06-27T17:21:00Z"/>
          <w:sz w:val="24"/>
        </w:rPr>
      </w:pPr>
      <w:del w:id="1330" w:author="Felix Flentge" w:date="2022-06-27T17:21:00Z">
        <w:r w:rsidDel="002D4955">
          <w:rPr>
            <w:sz w:val="24"/>
          </w:rPr>
          <w:delText>CCSDS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Delivery</w:delText>
        </w:r>
        <w:r w:rsidDel="002D4955">
          <w:rPr>
            <w:spacing w:val="14"/>
            <w:sz w:val="24"/>
          </w:rPr>
          <w:delText xml:space="preserve"> </w:delText>
        </w:r>
        <w:r w:rsidDel="002D4955">
          <w:rPr>
            <w:sz w:val="24"/>
          </w:rPr>
          <w:delText>Protocol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[CFDP]</w:delText>
        </w:r>
      </w:del>
    </w:p>
    <w:p w14:paraId="1085C04E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88" w:lineRule="exact"/>
        <w:ind w:left="2456"/>
        <w:rPr>
          <w:del w:id="1331" w:author="Felix Flentge" w:date="2022-06-27T17:21:00Z"/>
          <w:sz w:val="24"/>
        </w:rPr>
      </w:pPr>
      <w:del w:id="1332" w:author="Felix Flentge" w:date="2022-06-27T17:21:00Z">
        <w:r w:rsidDel="002D4955">
          <w:rPr>
            <w:sz w:val="24"/>
          </w:rPr>
          <w:delText>Return</w:delText>
        </w:r>
        <w:r w:rsidDel="002D4955">
          <w:rPr>
            <w:spacing w:val="32"/>
            <w:sz w:val="24"/>
          </w:rPr>
          <w:delText xml:space="preserve"> </w:delText>
        </w:r>
        <w:r w:rsidDel="002D4955">
          <w:rPr>
            <w:sz w:val="24"/>
          </w:rPr>
          <w:delText>CFDP-File</w:delText>
        </w:r>
        <w:r w:rsidDel="002D4955">
          <w:rPr>
            <w:spacing w:val="19"/>
            <w:sz w:val="24"/>
          </w:rPr>
          <w:delText xml:space="preserve"> </w:delText>
        </w:r>
        <w:r w:rsidDel="002D4955">
          <w:rPr>
            <w:sz w:val="24"/>
          </w:rPr>
          <w:delText>Service</w:delText>
        </w:r>
        <w:r w:rsidDel="002D4955">
          <w:rPr>
            <w:spacing w:val="7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"_bookmark12" </w:delInstrText>
        </w:r>
        <w:r w:rsidDel="002D4955">
          <w:fldChar w:fldCharType="separate"/>
        </w:r>
        <w:r w:rsidDel="002D4955">
          <w:rPr>
            <w:sz w:val="24"/>
          </w:rPr>
          <w:delText>[RCFS]</w:delText>
        </w:r>
        <w:r w:rsidDel="002D4955">
          <w:rPr>
            <w:sz w:val="24"/>
          </w:rPr>
          <w:fldChar w:fldCharType="end"/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over</w:delText>
        </w:r>
      </w:del>
    </w:p>
    <w:p w14:paraId="762F3591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5"/>
          <w:tab w:val="left" w:pos="2456"/>
        </w:tabs>
        <w:spacing w:line="291" w:lineRule="exact"/>
        <w:ind w:left="2456"/>
        <w:rPr>
          <w:del w:id="1333" w:author="Felix Flentge" w:date="2022-06-27T17:21:00Z"/>
          <w:sz w:val="24"/>
        </w:rPr>
      </w:pPr>
      <w:del w:id="1334" w:author="Felix Flentge" w:date="2022-06-27T17:21:00Z">
        <w:r w:rsidDel="002D4955">
          <w:rPr>
            <w:sz w:val="24"/>
          </w:rPr>
          <w:delText>Cross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Support</w:delText>
        </w:r>
        <w:r w:rsidDel="002D4955">
          <w:rPr>
            <w:spacing w:val="10"/>
            <w:sz w:val="24"/>
          </w:rPr>
          <w:delText xml:space="preserve"> </w:delText>
        </w:r>
        <w:r w:rsidDel="002D4955">
          <w:rPr>
            <w:sz w:val="24"/>
          </w:rPr>
          <w:delText>-</w:delText>
        </w:r>
        <w:r w:rsidDel="002D4955">
          <w:rPr>
            <w:spacing w:val="-11"/>
            <w:sz w:val="24"/>
          </w:rPr>
          <w:delText xml:space="preserve"> </w:delText>
        </w:r>
        <w:r w:rsidDel="002D4955">
          <w:rPr>
            <w:sz w:val="24"/>
          </w:rPr>
          <w:delText>Terrestrial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Generic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17"/>
            <w:sz w:val="24"/>
          </w:rPr>
          <w:delText xml:space="preserve"> </w:delText>
        </w:r>
        <w:r w:rsidDel="002D4955">
          <w:rPr>
            <w:sz w:val="24"/>
          </w:rPr>
          <w:delText>Transfer</w:delText>
        </w:r>
        <w:r w:rsidDel="002D4955">
          <w:rPr>
            <w:spacing w:val="-12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[CFXS]</w:delText>
        </w:r>
      </w:del>
    </w:p>
    <w:p w14:paraId="0C26F596" w14:textId="77777777" w:rsidR="003F268B" w:rsidDel="002D4955" w:rsidRDefault="003F268B">
      <w:pPr>
        <w:pStyle w:val="BodyText"/>
        <w:spacing w:before="9"/>
        <w:rPr>
          <w:del w:id="1335" w:author="Felix Flentge" w:date="2022-06-27T17:21:00Z"/>
        </w:rPr>
      </w:pPr>
    </w:p>
    <w:p w14:paraId="4DA84359" w14:textId="77777777" w:rsidR="003F268B" w:rsidDel="002D4955" w:rsidRDefault="007907D2">
      <w:pPr>
        <w:pStyle w:val="BodyText"/>
        <w:spacing w:before="1" w:line="237" w:lineRule="auto"/>
        <w:ind w:left="1016" w:right="194" w:hanging="1"/>
        <w:jc w:val="both"/>
        <w:rPr>
          <w:del w:id="1336" w:author="Felix Flentge" w:date="2022-06-27T17:21:00Z"/>
        </w:rPr>
      </w:pPr>
      <w:del w:id="1337" w:author="Felix Flentge" w:date="2022-06-27T17:21:00Z">
        <w:r w:rsidDel="002D4955">
          <w:delText>Remark - The two File Services listed above are</w:delText>
        </w:r>
        <w:r w:rsidDel="002D4955">
          <w:rPr>
            <w:spacing w:val="-2"/>
          </w:rPr>
          <w:delText xml:space="preserve"> </w:delText>
        </w:r>
        <w:r w:rsidDel="002D4955">
          <w:delText>“to be written”. It is assumed that a</w:delText>
        </w:r>
        <w:r w:rsidDel="002D4955">
          <w:rPr>
            <w:spacing w:val="-2"/>
          </w:rPr>
          <w:delText xml:space="preserve"> </w:delText>
        </w:r>
        <w:r w:rsidDel="002D4955">
          <w:delText>generic file transfer</w:delText>
        </w:r>
        <w:r w:rsidDel="002D4955">
          <w:rPr>
            <w:spacing w:val="-10"/>
          </w:rPr>
          <w:delText xml:space="preserve"> </w:delText>
        </w:r>
        <w:r w:rsidDel="002D4955">
          <w:delText>service allowing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12"/>
          </w:rPr>
          <w:delText xml:space="preserve"> </w:delText>
        </w:r>
        <w:r w:rsidDel="002D4955">
          <w:delText>transfer</w:delText>
        </w:r>
        <w:r w:rsidDel="002D4955">
          <w:rPr>
            <w:spacing w:val="-5"/>
          </w:rPr>
          <w:delText xml:space="preserve"> </w:delText>
        </w:r>
        <w:r w:rsidDel="002D4955">
          <w:delText>files</w:delText>
        </w:r>
        <w:r w:rsidDel="002D4955">
          <w:rPr>
            <w:spacing w:val="25"/>
          </w:rPr>
          <w:delText xml:space="preserve"> </w:delText>
        </w:r>
        <w:r w:rsidDel="002D4955">
          <w:delText>between</w:delText>
        </w:r>
        <w:r w:rsidDel="002D4955">
          <w:rPr>
            <w:spacing w:val="-20"/>
          </w:rPr>
          <w:delText xml:space="preserve"> </w:delText>
        </w:r>
        <w:r w:rsidDel="002D4955">
          <w:delText>two units, i.e.</w:delText>
        </w:r>
        <w:r w:rsidDel="002D4955">
          <w:rPr>
            <w:spacing w:val="-1"/>
          </w:rPr>
          <w:delText xml:space="preserve"> </w:delText>
        </w:r>
        <w:r w:rsidDel="002D4955">
          <w:delText>[CFXS], will</w:delText>
        </w:r>
        <w:r w:rsidDel="002D4955">
          <w:rPr>
            <w:spacing w:val="21"/>
          </w:rPr>
          <w:delText xml:space="preserve"> </w:delText>
        </w:r>
        <w:r w:rsidDel="002D4955">
          <w:delText>be available.</w:delText>
        </w:r>
      </w:del>
    </w:p>
    <w:p w14:paraId="4B2C8E97" w14:textId="77777777" w:rsidR="003F268B" w:rsidDel="002D4955" w:rsidRDefault="003F268B">
      <w:pPr>
        <w:pStyle w:val="BodyText"/>
        <w:spacing w:before="9"/>
        <w:rPr>
          <w:del w:id="1338" w:author="Felix Flentge" w:date="2022-06-27T17:21:00Z"/>
        </w:rPr>
      </w:pPr>
    </w:p>
    <w:p w14:paraId="076707DB" w14:textId="77777777" w:rsidR="003F268B" w:rsidDel="002D4955" w:rsidRDefault="007907D2">
      <w:pPr>
        <w:pStyle w:val="BodyText"/>
        <w:spacing w:line="237" w:lineRule="auto"/>
        <w:ind w:left="1015" w:right="166"/>
        <w:jc w:val="both"/>
        <w:rPr>
          <w:del w:id="1339" w:author="Felix Flentge" w:date="2022-06-27T17:21:00Z"/>
        </w:rPr>
      </w:pPr>
      <w:del w:id="1340" w:author="Felix Flentge" w:date="2022-06-27T17:21:00Z">
        <w:r w:rsidDel="002D4955">
          <w:delText>It</w:delText>
        </w:r>
        <w:r w:rsidDel="002D4955">
          <w:rPr>
            <w:spacing w:val="-15"/>
          </w:rPr>
          <w:delText xml:space="preserve"> </w:delText>
        </w:r>
        <w:r w:rsidDel="002D4955">
          <w:delText>shall</w:delText>
        </w:r>
        <w:r w:rsidDel="002D4955">
          <w:rPr>
            <w:spacing w:val="-15"/>
          </w:rPr>
          <w:delText xml:space="preserve"> </w:delText>
        </w:r>
        <w:r w:rsidDel="002D4955">
          <w:delText>also</w:delText>
        </w:r>
        <w:r w:rsidDel="002D4955">
          <w:rPr>
            <w:spacing w:val="-6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noted that,</w:delText>
        </w:r>
        <w:r w:rsidDel="002D4955">
          <w:rPr>
            <w:spacing w:val="-15"/>
          </w:rPr>
          <w:delText xml:space="preserve"> </w:delText>
        </w:r>
        <w:r w:rsidDel="002D4955">
          <w:delText>in case</w:delText>
        </w:r>
        <w:r w:rsidDel="002D4955">
          <w:rPr>
            <w:spacing w:val="-15"/>
          </w:rPr>
          <w:delText xml:space="preserve"> </w:delText>
        </w:r>
        <w:r w:rsidDel="002D4955">
          <w:delText>CFDP</w:delText>
        </w:r>
        <w:r w:rsidDel="002D4955">
          <w:rPr>
            <w:spacing w:val="-12"/>
          </w:rPr>
          <w:delText xml:space="preserve"> </w:delText>
        </w:r>
        <w:r w:rsidDel="002D4955">
          <w:delText>Class</w:delText>
        </w:r>
        <w:r w:rsidDel="002D4955">
          <w:rPr>
            <w:spacing w:val="-15"/>
          </w:rPr>
          <w:delText xml:space="preserve"> </w:delText>
        </w:r>
        <w:r w:rsidDel="002D4955">
          <w:delText>2</w:delText>
        </w:r>
        <w:r w:rsidDel="002D4955">
          <w:rPr>
            <w:spacing w:val="-14"/>
          </w:rPr>
          <w:delText xml:space="preserve"> </w:delText>
        </w:r>
        <w:r w:rsidDel="002D4955">
          <w:delText>(i.e.</w:delText>
        </w:r>
        <w:r w:rsidDel="002D4955">
          <w:rPr>
            <w:spacing w:val="-15"/>
          </w:rPr>
          <w:delText xml:space="preserve"> </w:delText>
        </w:r>
        <w:r w:rsidDel="002D4955">
          <w:delText>Reliable</w:delText>
        </w:r>
        <w:r w:rsidDel="002D4955">
          <w:rPr>
            <w:spacing w:val="37"/>
          </w:rPr>
          <w:delText xml:space="preserve"> </w:delText>
        </w:r>
        <w:r w:rsidDel="002D4955">
          <w:delText>Transfer)</w:delText>
        </w:r>
        <w:r w:rsidDel="002D4955">
          <w:rPr>
            <w:spacing w:val="-15"/>
          </w:rPr>
          <w:delText xml:space="preserve"> </w:delText>
        </w:r>
        <w:r w:rsidDel="002D4955">
          <w:delText>or</w:delText>
        </w:r>
        <w:r w:rsidDel="002D4955">
          <w:rPr>
            <w:spacing w:val="-15"/>
          </w:rPr>
          <w:delText xml:space="preserve"> </w:delText>
        </w:r>
        <w:r w:rsidDel="002D4955">
          <w:delText>CFDP</w:delText>
        </w:r>
        <w:r w:rsidDel="002D4955">
          <w:rPr>
            <w:spacing w:val="-12"/>
          </w:rPr>
          <w:delText xml:space="preserve"> </w:delText>
        </w:r>
        <w:r w:rsidDel="002D4955">
          <w:delText>Class</w:delText>
        </w:r>
        <w:r w:rsidDel="002D4955">
          <w:rPr>
            <w:spacing w:val="-5"/>
          </w:rPr>
          <w:delText xml:space="preserve"> </w:delText>
        </w:r>
        <w:r w:rsidDel="002D4955">
          <w:delText>1</w:delText>
        </w:r>
        <w:r w:rsidDel="002D4955">
          <w:rPr>
            <w:spacing w:val="-14"/>
          </w:rPr>
          <w:delText xml:space="preserve"> </w:delText>
        </w:r>
        <w:r w:rsidDel="002D4955">
          <w:delText>(Unreliable Transfer)</w:delText>
        </w:r>
        <w:r w:rsidDel="002D4955">
          <w:rPr>
            <w:spacing w:val="-15"/>
          </w:rPr>
          <w:delText xml:space="preserve"> </w:delText>
        </w:r>
        <w:r w:rsidDel="002D4955">
          <w:delText>with</w:delText>
        </w:r>
        <w:r w:rsidDel="002D4955">
          <w:rPr>
            <w:spacing w:val="-15"/>
          </w:rPr>
          <w:delText xml:space="preserve"> </w:delText>
        </w:r>
        <w:r w:rsidDel="002D4955">
          <w:delText>closure</w:delText>
        </w:r>
        <w:r w:rsidDel="002D4955">
          <w:rPr>
            <w:spacing w:val="-15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"_bookmark61" </w:delInstrText>
        </w:r>
        <w:r w:rsidDel="002D4955">
          <w:fldChar w:fldCharType="separate"/>
        </w:r>
        <w:r w:rsidDel="002D4955">
          <w:rPr>
            <w:position w:val="6"/>
            <w:sz w:val="16"/>
          </w:rPr>
          <w:delText>11</w:delText>
        </w:r>
        <w:r w:rsidDel="002D4955">
          <w:rPr>
            <w:position w:val="6"/>
            <w:sz w:val="16"/>
          </w:rPr>
          <w:fldChar w:fldCharType="end"/>
        </w:r>
        <w:r w:rsidDel="002D4955">
          <w:rPr>
            <w:spacing w:val="9"/>
            <w:position w:val="6"/>
            <w:sz w:val="16"/>
          </w:rPr>
          <w:delText xml:space="preserve"> </w:delText>
        </w:r>
        <w:r w:rsidDel="002D4955">
          <w:delText>is</w:delText>
        </w:r>
        <w:r w:rsidDel="002D4955">
          <w:rPr>
            <w:spacing w:val="-8"/>
          </w:rPr>
          <w:delText xml:space="preserve"> </w:delText>
        </w:r>
        <w:r w:rsidDel="002D4955">
          <w:delText>required,</w:delText>
        </w:r>
        <w:r w:rsidDel="002D4955">
          <w:rPr>
            <w:spacing w:val="19"/>
          </w:rPr>
          <w:delText xml:space="preserve"> </w:delText>
        </w:r>
        <w:r w:rsidDel="002D4955">
          <w:delText>the</w:delText>
        </w:r>
        <w:r w:rsidDel="002D4955">
          <w:rPr>
            <w:spacing w:val="-6"/>
          </w:rPr>
          <w:delText xml:space="preserve"> </w:delText>
        </w:r>
        <w:r w:rsidDel="002D4955">
          <w:delText>Ground</w:delText>
        </w:r>
        <w:r w:rsidDel="002D4955">
          <w:rPr>
            <w:spacing w:val="22"/>
          </w:rPr>
          <w:delText xml:space="preserve"> </w:delText>
        </w:r>
        <w:r w:rsidDel="002D4955">
          <w:delText>Tracking</w:delText>
        </w:r>
        <w:r w:rsidDel="002D4955">
          <w:rPr>
            <w:spacing w:val="-3"/>
          </w:rPr>
          <w:delText xml:space="preserve"> </w:delText>
        </w:r>
        <w:r w:rsidDel="002D4955">
          <w:delText>Asset</w:delText>
        </w:r>
        <w:r w:rsidDel="002D4955">
          <w:rPr>
            <w:spacing w:val="-12"/>
          </w:rPr>
          <w:delText xml:space="preserve"> </w:delText>
        </w:r>
        <w:r w:rsidDel="002D4955">
          <w:delText>shall be</w:delText>
        </w:r>
        <w:r w:rsidDel="002D4955">
          <w:rPr>
            <w:spacing w:val="-6"/>
          </w:rPr>
          <w:delText xml:space="preserve"> </w:delText>
        </w:r>
        <w:r w:rsidDel="002D4955">
          <w:delText>able</w:delText>
        </w:r>
        <w:r w:rsidDel="002D4955">
          <w:rPr>
            <w:spacing w:val="-6"/>
          </w:rPr>
          <w:delText xml:space="preserve"> </w:delText>
        </w:r>
        <w:r w:rsidDel="002D4955">
          <w:delText>to</w:delText>
        </w:r>
        <w:r w:rsidDel="002D4955">
          <w:rPr>
            <w:spacing w:val="-3"/>
          </w:rPr>
          <w:delText xml:space="preserve"> </w:delText>
        </w:r>
        <w:r w:rsidDel="002D4955">
          <w:delText>generate</w:delText>
        </w:r>
        <w:r w:rsidDel="002D4955">
          <w:rPr>
            <w:spacing w:val="-15"/>
          </w:rPr>
          <w:delText xml:space="preserve"> </w:delText>
        </w:r>
        <w:r w:rsidDel="002D4955">
          <w:delText>the</w:delText>
        </w:r>
        <w:r w:rsidDel="002D4955">
          <w:rPr>
            <w:spacing w:val="-6"/>
          </w:rPr>
          <w:delText xml:space="preserve"> </w:delText>
        </w:r>
        <w:r w:rsidDel="002D4955">
          <w:delText xml:space="preserve">related CFDP messages (e.g. NAKs, EOF) and uplink the relevant CFDP PDUs with or without COP-1 </w:delText>
        </w:r>
        <w:r w:rsidDel="002D4955">
          <w:rPr>
            <w:spacing w:val="-2"/>
          </w:rPr>
          <w:delText>usage.</w:delText>
        </w:r>
      </w:del>
    </w:p>
    <w:p w14:paraId="16A51D99" w14:textId="77777777" w:rsidR="003F268B" w:rsidDel="002D4955" w:rsidRDefault="003F268B">
      <w:pPr>
        <w:pStyle w:val="BodyText"/>
        <w:spacing w:before="5"/>
        <w:rPr>
          <w:del w:id="1341" w:author="Felix Flentge" w:date="2022-06-27T17:21:00Z"/>
        </w:rPr>
      </w:pPr>
    </w:p>
    <w:p w14:paraId="576D4388" w14:textId="77777777" w:rsidR="003F268B" w:rsidDel="002D4955" w:rsidRDefault="007907D2">
      <w:pPr>
        <w:pStyle w:val="BodyText"/>
        <w:ind w:left="1015" w:right="180"/>
        <w:jc w:val="both"/>
        <w:rPr>
          <w:del w:id="1342" w:author="Felix Flentge" w:date="2022-06-27T17:21:00Z"/>
        </w:rPr>
      </w:pPr>
      <w:del w:id="1343" w:author="Felix Flentge" w:date="2022-06-27T17:21:00Z">
        <w:r w:rsidDel="002D4955">
          <w:delText>Considering</w:delText>
        </w:r>
        <w:r w:rsidDel="002D4955">
          <w:rPr>
            <w:spacing w:val="-15"/>
          </w:rPr>
          <w:delText xml:space="preserve"> </w:delText>
        </w:r>
        <w:r w:rsidDel="002D4955">
          <w:delText>that</w:delText>
        </w:r>
        <w:r w:rsidDel="002D4955">
          <w:rPr>
            <w:spacing w:val="-15"/>
          </w:rPr>
          <w:delText xml:space="preserve"> </w:delText>
        </w:r>
        <w:r w:rsidDel="002D4955">
          <w:delText>capabilities</w:delText>
        </w:r>
        <w:r w:rsidDel="002D4955">
          <w:rPr>
            <w:spacing w:val="14"/>
          </w:rPr>
          <w:delText xml:space="preserve"> </w:delText>
        </w:r>
        <w:r w:rsidDel="002D4955">
          <w:delText>for</w:delText>
        </w:r>
        <w:r w:rsidDel="002D4955">
          <w:rPr>
            <w:spacing w:val="-15"/>
          </w:rPr>
          <w:delText xml:space="preserve"> </w:delText>
        </w:r>
        <w:r w:rsidDel="002D4955">
          <w:delText>reliable</w:delText>
        </w:r>
        <w:r w:rsidDel="002D4955">
          <w:rPr>
            <w:spacing w:val="18"/>
          </w:rPr>
          <w:delText xml:space="preserve"> </w:delText>
        </w:r>
        <w:r w:rsidDel="002D4955">
          <w:delText>transfer,</w:delText>
        </w:r>
        <w:r w:rsidDel="002D4955">
          <w:rPr>
            <w:spacing w:val="-15"/>
          </w:rPr>
          <w:delText xml:space="preserve"> </w:delText>
        </w:r>
        <w:r w:rsidDel="002D4955">
          <w:delText>unreliable</w:delText>
        </w:r>
        <w:r w:rsidDel="002D4955">
          <w:rPr>
            <w:spacing w:val="29"/>
          </w:rPr>
          <w:delText xml:space="preserve"> </w:delText>
        </w:r>
        <w:r w:rsidDel="002D4955">
          <w:delText>transfer</w:delText>
        </w:r>
        <w:r w:rsidDel="002D4955">
          <w:rPr>
            <w:spacing w:val="-15"/>
          </w:rPr>
          <w:delText xml:space="preserve"> </w:delText>
        </w:r>
        <w:r w:rsidDel="002D4955">
          <w:delText>with</w:delText>
        </w:r>
        <w:r w:rsidDel="002D4955">
          <w:rPr>
            <w:spacing w:val="-2"/>
          </w:rPr>
          <w:delText xml:space="preserve"> </w:delText>
        </w:r>
        <w:r w:rsidDel="002D4955">
          <w:delText>closure,</w:delText>
        </w:r>
        <w:r w:rsidDel="002D4955">
          <w:rPr>
            <w:spacing w:val="-15"/>
          </w:rPr>
          <w:delText xml:space="preserve"> </w:delText>
        </w:r>
        <w:r w:rsidDel="002D4955">
          <w:delText>and</w:delText>
        </w:r>
        <w:r w:rsidDel="002D4955">
          <w:rPr>
            <w:spacing w:val="-12"/>
          </w:rPr>
          <w:delText xml:space="preserve"> </w:delText>
        </w:r>
        <w:r w:rsidDel="002D4955">
          <w:delText>COP-1</w:delText>
        </w:r>
        <w:r w:rsidDel="002D4955">
          <w:rPr>
            <w:spacing w:val="-15"/>
          </w:rPr>
          <w:delText xml:space="preserve"> </w:delText>
        </w:r>
        <w:r w:rsidDel="002D4955">
          <w:delText>usage can</w:delText>
        </w:r>
        <w:r w:rsidDel="002D4955">
          <w:rPr>
            <w:spacing w:val="-15"/>
          </w:rPr>
          <w:delText xml:space="preserve"> </w:delText>
        </w:r>
        <w:r w:rsidDel="002D4955">
          <w:delText>be very</w:delText>
        </w:r>
        <w:r w:rsidDel="002D4955">
          <w:rPr>
            <w:spacing w:val="-4"/>
          </w:rPr>
          <w:delText xml:space="preserve"> </w:delText>
        </w:r>
        <w:r w:rsidDel="002D4955">
          <w:delText>demanding,</w:delText>
        </w:r>
        <w:r w:rsidDel="002D4955">
          <w:rPr>
            <w:spacing w:val="40"/>
          </w:rPr>
          <w:delText xml:space="preserve"> </w:delText>
        </w:r>
        <w:r w:rsidDel="002D4955">
          <w:delText>it is expected</w:delText>
        </w:r>
        <w:r w:rsidDel="002D4955">
          <w:rPr>
            <w:spacing w:val="-4"/>
          </w:rPr>
          <w:delText xml:space="preserve"> </w:delText>
        </w:r>
        <w:r w:rsidDel="002D4955">
          <w:delText>that support of reliable</w:delText>
        </w:r>
        <w:r w:rsidDel="002D4955">
          <w:rPr>
            <w:spacing w:val="40"/>
          </w:rPr>
          <w:delText xml:space="preserve"> </w:delText>
        </w:r>
        <w:r w:rsidDel="002D4955">
          <w:delText>transfer</w:delText>
        </w:r>
        <w:r w:rsidDel="002D4955">
          <w:rPr>
            <w:spacing w:val="-10"/>
          </w:rPr>
          <w:delText xml:space="preserve"> </w:delText>
        </w:r>
        <w:r w:rsidDel="002D4955">
          <w:delText>and unreliable</w:delText>
        </w:r>
        <w:r w:rsidDel="002D4955">
          <w:rPr>
            <w:spacing w:val="40"/>
          </w:rPr>
          <w:delText xml:space="preserve"> </w:delText>
        </w:r>
        <w:r w:rsidDel="002D4955">
          <w:delText>transfer</w:delText>
        </w:r>
        <w:r w:rsidDel="002D4955">
          <w:rPr>
            <w:spacing w:val="-10"/>
          </w:rPr>
          <w:delText xml:space="preserve"> </w:delText>
        </w:r>
        <w:r w:rsidDel="002D4955">
          <w:delText>with closure will be optional</w:delText>
        </w:r>
        <w:r w:rsidDel="002D4955">
          <w:rPr>
            <w:spacing w:val="40"/>
          </w:rPr>
          <w:delText xml:space="preserve"> </w:delText>
        </w:r>
        <w:r w:rsidDel="002D4955">
          <w:delText>in the CCSDS Standard(s) TBW (i.e. the expected minimum</w:delText>
        </w:r>
        <w:r w:rsidDel="002D4955">
          <w:rPr>
            <w:spacing w:val="40"/>
          </w:rPr>
          <w:delText xml:space="preserve"> </w:delText>
        </w:r>
        <w:r w:rsidDel="002D4955">
          <w:delText>require</w:delText>
        </w:r>
        <w:r w:rsidDel="002D4955">
          <w:rPr>
            <w:spacing w:val="-15"/>
          </w:rPr>
          <w:delText xml:space="preserve"> </w:delText>
        </w:r>
        <w:r w:rsidDel="002D4955">
          <w:delText>d capability</w:delText>
        </w:r>
        <w:r w:rsidDel="002D4955">
          <w:rPr>
            <w:spacing w:val="33"/>
          </w:rPr>
          <w:delText xml:space="preserve"> </w:delText>
        </w:r>
        <w:r w:rsidDel="002D4955">
          <w:delText>should</w:delText>
        </w:r>
        <w:r w:rsidDel="002D4955">
          <w:rPr>
            <w:spacing w:val="28"/>
          </w:rPr>
          <w:delText xml:space="preserve"> </w:delText>
        </w:r>
        <w:r w:rsidDel="002D4955">
          <w:delText>be</w:delText>
        </w:r>
        <w:r w:rsidDel="002D4955">
          <w:rPr>
            <w:spacing w:val="-2"/>
          </w:rPr>
          <w:delText xml:space="preserve"> </w:delText>
        </w:r>
        <w:r w:rsidDel="002D4955">
          <w:delText>unreliable</w:delText>
        </w:r>
        <w:r w:rsidDel="002D4955">
          <w:rPr>
            <w:spacing w:val="39"/>
          </w:rPr>
          <w:delText xml:space="preserve"> </w:delText>
        </w:r>
        <w:r w:rsidDel="002D4955">
          <w:delText>transfer</w:delText>
        </w:r>
        <w:r w:rsidDel="002D4955">
          <w:rPr>
            <w:spacing w:val="-7"/>
          </w:rPr>
          <w:delText xml:space="preserve"> </w:delText>
        </w:r>
        <w:r w:rsidDel="002D4955">
          <w:delText>over</w:delText>
        </w:r>
        <w:r w:rsidDel="002D4955">
          <w:rPr>
            <w:spacing w:val="-6"/>
          </w:rPr>
          <w:delText xml:space="preserve"> </w:delText>
        </w:r>
        <w:r w:rsidDel="002D4955">
          <w:delText>simplex</w:delText>
        </w:r>
        <w:r w:rsidDel="002D4955">
          <w:rPr>
            <w:spacing w:val="28"/>
          </w:rPr>
          <w:delText xml:space="preserve"> </w:delText>
        </w:r>
        <w:r w:rsidDel="002D4955">
          <w:delText>path, as</w:delText>
        </w:r>
        <w:r w:rsidDel="002D4955">
          <w:rPr>
            <w:spacing w:val="-15"/>
          </w:rPr>
          <w:delText xml:space="preserve"> </w:delText>
        </w:r>
        <w:r w:rsidDel="002D4955">
          <w:delText>they do</w:delText>
        </w:r>
        <w:r w:rsidDel="002D4955">
          <w:rPr>
            <w:spacing w:val="-13"/>
          </w:rPr>
          <w:delText xml:space="preserve"> </w:delText>
        </w:r>
        <w:r w:rsidDel="002D4955">
          <w:delText>not imply</w:delText>
        </w:r>
        <w:r w:rsidDel="002D4955">
          <w:rPr>
            <w:spacing w:val="40"/>
          </w:rPr>
          <w:delText xml:space="preserve"> </w:delText>
        </w:r>
        <w:r w:rsidDel="002D4955">
          <w:delText>COP-1</w:delText>
        </w:r>
        <w:r w:rsidDel="002D4955">
          <w:rPr>
            <w:spacing w:val="-20"/>
          </w:rPr>
          <w:delText xml:space="preserve"> </w:delText>
        </w:r>
        <w:r w:rsidDel="002D4955">
          <w:delText>usage).</w:delText>
        </w:r>
      </w:del>
    </w:p>
    <w:p w14:paraId="15C4A727" w14:textId="77777777" w:rsidR="003F268B" w:rsidDel="002D4955" w:rsidRDefault="003F268B">
      <w:pPr>
        <w:pStyle w:val="BodyText"/>
        <w:rPr>
          <w:del w:id="1344" w:author="Felix Flentge" w:date="2022-06-27T17:21:00Z"/>
          <w:sz w:val="20"/>
        </w:rPr>
      </w:pPr>
    </w:p>
    <w:p w14:paraId="344D487A" w14:textId="77777777" w:rsidR="003F268B" w:rsidDel="002D4955" w:rsidRDefault="003F268B">
      <w:pPr>
        <w:pStyle w:val="BodyText"/>
        <w:rPr>
          <w:del w:id="1345" w:author="Felix Flentge" w:date="2022-06-27T17:21:00Z"/>
          <w:sz w:val="20"/>
        </w:rPr>
      </w:pPr>
    </w:p>
    <w:p w14:paraId="13E24AD6" w14:textId="77777777" w:rsidR="003F268B" w:rsidDel="002D4955" w:rsidRDefault="003F268B">
      <w:pPr>
        <w:pStyle w:val="BodyText"/>
        <w:rPr>
          <w:del w:id="1346" w:author="Felix Flentge" w:date="2022-06-27T17:21:00Z"/>
          <w:sz w:val="20"/>
        </w:rPr>
      </w:pPr>
    </w:p>
    <w:p w14:paraId="6B5DB766" w14:textId="77777777" w:rsidR="003F268B" w:rsidDel="002D4955" w:rsidRDefault="00C408FE">
      <w:pPr>
        <w:pStyle w:val="BodyText"/>
        <w:spacing w:before="9"/>
        <w:rPr>
          <w:del w:id="1347" w:author="Felix Flentge" w:date="2022-06-27T17:21:00Z"/>
          <w:sz w:val="22"/>
        </w:rPr>
      </w:pPr>
      <w:del w:id="1348" w:author="Felix Flentge" w:date="2022-06-27T17:21:00Z">
        <w:r w:rsidDel="002D4955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487598592" behindDoc="1" locked="0" layoutInCell="1" allowOverlap="1" wp14:anchorId="772D670F" wp14:editId="23D7B345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182245</wp:posOffset>
                  </wp:positionV>
                  <wp:extent cx="1828800" cy="10160"/>
                  <wp:effectExtent l="0" t="0" r="0" b="0"/>
                  <wp:wrapTopAndBottom/>
                  <wp:docPr id="24" name="docshape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7C0E66" id="docshape115" o:spid="_x0000_s1026" style="position:absolute;margin-left:80.8pt;margin-top:14.35pt;width:2in;height: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" fillcolor="black" stroked="f">
                  <w10:wrap type="topAndBottom" anchorx="page"/>
                </v:rect>
              </w:pict>
            </mc:Fallback>
          </mc:AlternateContent>
        </w:r>
      </w:del>
    </w:p>
    <w:p w14:paraId="0551C516" w14:textId="77777777" w:rsidR="003F268B" w:rsidDel="002D4955" w:rsidRDefault="007907D2">
      <w:pPr>
        <w:spacing w:before="92" w:line="241" w:lineRule="exact"/>
        <w:ind w:left="1016"/>
        <w:rPr>
          <w:del w:id="1349" w:author="Felix Flentge" w:date="2022-06-27T17:21:00Z"/>
          <w:sz w:val="21"/>
        </w:rPr>
      </w:pPr>
      <w:bookmarkStart w:id="1350" w:name="_bookmark61"/>
      <w:bookmarkEnd w:id="1350"/>
      <w:del w:id="1351" w:author="Felix Flentge" w:date="2022-06-27T17:21:00Z">
        <w:r w:rsidDel="002D4955">
          <w:rPr>
            <w:w w:val="95"/>
            <w:sz w:val="21"/>
            <w:vertAlign w:val="superscript"/>
          </w:rPr>
          <w:delText>11</w:delText>
        </w:r>
        <w:r w:rsidDel="002D4955">
          <w:rPr>
            <w:spacing w:val="21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CFDP</w:delText>
        </w:r>
        <w:r w:rsidDel="002D4955">
          <w:rPr>
            <w:spacing w:val="41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Class</w:delText>
        </w:r>
        <w:r w:rsidDel="002D4955">
          <w:rPr>
            <w:spacing w:val="2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1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provides</w:delText>
        </w:r>
        <w:r w:rsidDel="002D4955">
          <w:rPr>
            <w:spacing w:val="-2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for</w:delText>
        </w:r>
        <w:r w:rsidDel="002D4955">
          <w:rPr>
            <w:spacing w:val="-8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the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unreliable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delivery</w:delText>
        </w:r>
        <w:r w:rsidDel="002D4955">
          <w:rPr>
            <w:spacing w:val="9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of</w:delText>
        </w:r>
        <w:r w:rsidDel="002D4955">
          <w:rPr>
            <w:spacing w:val="-8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bounded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or</w:delText>
        </w:r>
        <w:r w:rsidDel="002D4955">
          <w:rPr>
            <w:spacing w:val="-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unbounded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data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files</w:delText>
        </w:r>
        <w:r w:rsidDel="002D4955">
          <w:rPr>
            <w:spacing w:val="2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fromthe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source</w:delText>
        </w:r>
        <w:r w:rsidDel="002D4955">
          <w:rPr>
            <w:spacing w:val="3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to</w:delText>
        </w:r>
        <w:r w:rsidDel="002D4955">
          <w:rPr>
            <w:spacing w:val="-13"/>
            <w:w w:val="95"/>
            <w:sz w:val="21"/>
          </w:rPr>
          <w:delText xml:space="preserve"> </w:delText>
        </w:r>
        <w:r w:rsidDel="002D4955">
          <w:rPr>
            <w:spacing w:val="-5"/>
            <w:w w:val="95"/>
            <w:sz w:val="21"/>
          </w:rPr>
          <w:delText>the</w:delText>
        </w:r>
      </w:del>
    </w:p>
    <w:p w14:paraId="2D028861" w14:textId="77777777" w:rsidR="003F268B" w:rsidDel="002D4955" w:rsidRDefault="007907D2">
      <w:pPr>
        <w:spacing w:before="13" w:line="223" w:lineRule="auto"/>
        <w:ind w:left="1016"/>
        <w:rPr>
          <w:del w:id="1352" w:author="Felix Flentge" w:date="2022-06-27T17:21:00Z"/>
          <w:sz w:val="21"/>
        </w:rPr>
      </w:pPr>
      <w:del w:id="1353" w:author="Felix Flentge" w:date="2022-06-27T17:21:00Z">
        <w:r w:rsidDel="002D4955">
          <w:rPr>
            <w:w w:val="95"/>
            <w:sz w:val="21"/>
          </w:rPr>
          <w:delText>destination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over simplexor</w:delText>
        </w:r>
        <w:r w:rsidDel="002D4955">
          <w:rPr>
            <w:sz w:val="21"/>
          </w:rPr>
          <w:delText xml:space="preserve"> </w:delText>
        </w:r>
        <w:r w:rsidDel="002D4955">
          <w:rPr>
            <w:w w:val="95"/>
            <w:sz w:val="21"/>
          </w:rPr>
          <w:delText>duplexpaths.</w:delText>
        </w:r>
        <w:r w:rsidDel="002D4955">
          <w:rPr>
            <w:spacing w:val="40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Class-1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procedures may be exercised over simplextransmission</w:delText>
        </w:r>
        <w:r w:rsidDel="002D4955">
          <w:rPr>
            <w:spacing w:val="-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 xml:space="preserve">paths unless </w:delText>
        </w:r>
        <w:r w:rsidDel="002D4955">
          <w:rPr>
            <w:sz w:val="21"/>
          </w:rPr>
          <w:delText>transaction</w:delText>
        </w:r>
        <w:r w:rsidDel="002D4955">
          <w:rPr>
            <w:spacing w:val="-24"/>
            <w:sz w:val="21"/>
          </w:rPr>
          <w:delText xml:space="preserve"> </w:delText>
        </w:r>
        <w:r w:rsidDel="002D4955">
          <w:rPr>
            <w:sz w:val="21"/>
          </w:rPr>
          <w:delText>closure</w:delText>
        </w:r>
        <w:r w:rsidDel="002D4955">
          <w:rPr>
            <w:spacing w:val="-10"/>
            <w:sz w:val="21"/>
          </w:rPr>
          <w:delText xml:space="preserve"> </w:delText>
        </w:r>
        <w:r w:rsidDel="002D4955">
          <w:rPr>
            <w:sz w:val="21"/>
          </w:rPr>
          <w:delText>is requested,</w:delText>
        </w:r>
        <w:r w:rsidDel="002D4955">
          <w:rPr>
            <w:spacing w:val="-19"/>
            <w:sz w:val="21"/>
          </w:rPr>
          <w:delText xml:space="preserve"> </w:delText>
        </w:r>
        <w:r w:rsidDel="002D4955">
          <w:rPr>
            <w:sz w:val="21"/>
          </w:rPr>
          <w:delText>in</w:delText>
        </w:r>
        <w:r w:rsidDel="002D4955">
          <w:rPr>
            <w:spacing w:val="-5"/>
            <w:sz w:val="21"/>
          </w:rPr>
          <w:delText xml:space="preserve"> </w:delText>
        </w:r>
        <w:r w:rsidDel="002D4955">
          <w:rPr>
            <w:sz w:val="21"/>
          </w:rPr>
          <w:delText>which</w:delText>
        </w:r>
        <w:r w:rsidDel="002D4955">
          <w:rPr>
            <w:spacing w:val="-5"/>
            <w:sz w:val="21"/>
          </w:rPr>
          <w:delText xml:space="preserve"> </w:delText>
        </w:r>
        <w:r w:rsidDel="002D4955">
          <w:rPr>
            <w:sz w:val="21"/>
          </w:rPr>
          <w:delText>case</w:delText>
        </w:r>
        <w:r w:rsidDel="002D4955">
          <w:rPr>
            <w:spacing w:val="-10"/>
            <w:sz w:val="21"/>
          </w:rPr>
          <w:delText xml:space="preserve"> </w:delText>
        </w:r>
        <w:r w:rsidDel="002D4955">
          <w:rPr>
            <w:sz w:val="21"/>
          </w:rPr>
          <w:delText>duplextransmission</w:delText>
        </w:r>
        <w:r w:rsidDel="002D4955">
          <w:rPr>
            <w:spacing w:val="-24"/>
            <w:sz w:val="21"/>
          </w:rPr>
          <w:delText xml:space="preserve"> </w:delText>
        </w:r>
        <w:r w:rsidDel="002D4955">
          <w:rPr>
            <w:sz w:val="21"/>
          </w:rPr>
          <w:delText>paths</w:delText>
        </w:r>
        <w:r w:rsidDel="002D4955">
          <w:rPr>
            <w:spacing w:val="-16"/>
            <w:sz w:val="21"/>
          </w:rPr>
          <w:delText xml:space="preserve"> </w:delText>
        </w:r>
        <w:r w:rsidDel="002D4955">
          <w:rPr>
            <w:sz w:val="21"/>
          </w:rPr>
          <w:delText>are</w:delText>
        </w:r>
        <w:r w:rsidDel="002D4955">
          <w:rPr>
            <w:spacing w:val="-10"/>
            <w:sz w:val="21"/>
          </w:rPr>
          <w:delText xml:space="preserve"> </w:delText>
        </w:r>
        <w:r w:rsidDel="002D4955">
          <w:rPr>
            <w:sz w:val="21"/>
          </w:rPr>
          <w:delText>required.</w:delText>
        </w:r>
      </w:del>
    </w:p>
    <w:p w14:paraId="5536AB3B" w14:textId="77777777" w:rsidR="003F268B" w:rsidDel="002D4955" w:rsidRDefault="003F268B">
      <w:pPr>
        <w:spacing w:line="223" w:lineRule="auto"/>
        <w:rPr>
          <w:del w:id="1354" w:author="Felix Flentge" w:date="2022-06-27T17:21:00Z"/>
          <w:sz w:val="21"/>
        </w:rPr>
        <w:sectPr w:rsidR="003F268B" w:rsidDel="002D4955">
          <w:pgSz w:w="11910" w:h="16850"/>
          <w:pgMar w:top="2120" w:right="560" w:bottom="280" w:left="600" w:header="720" w:footer="0" w:gutter="0"/>
          <w:cols w:space="720"/>
        </w:sectPr>
      </w:pPr>
    </w:p>
    <w:p w14:paraId="2D53E6E7" w14:textId="77777777" w:rsidR="003F268B" w:rsidDel="002D4955" w:rsidRDefault="003F268B">
      <w:pPr>
        <w:pStyle w:val="BodyText"/>
        <w:spacing w:before="5"/>
        <w:rPr>
          <w:del w:id="1355" w:author="Felix Flentge" w:date="2022-06-27T17:21:00Z"/>
          <w:sz w:val="14"/>
        </w:rPr>
      </w:pPr>
    </w:p>
    <w:p w14:paraId="06CDF80D" w14:textId="77777777" w:rsidR="003F268B" w:rsidDel="002D4955" w:rsidRDefault="007907D2">
      <w:pPr>
        <w:pStyle w:val="BodyText"/>
        <w:spacing w:before="92" w:line="237" w:lineRule="auto"/>
        <w:ind w:left="1015" w:right="174"/>
        <w:jc w:val="both"/>
        <w:rPr>
          <w:del w:id="1356" w:author="Felix Flentge" w:date="2022-06-27T17:21:00Z"/>
        </w:rPr>
      </w:pPr>
      <w:del w:id="1357" w:author="Felix Flentge" w:date="2022-06-27T17:21:00Z">
        <w:r w:rsidDel="002D4955">
          <w:delText>In</w:delText>
        </w:r>
        <w:r w:rsidDel="002D4955">
          <w:rPr>
            <w:spacing w:val="-3"/>
          </w:rPr>
          <w:delText xml:space="preserve"> </w:delText>
        </w:r>
        <w:r w:rsidDel="002D4955">
          <w:delText>addition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3"/>
          </w:rPr>
          <w:delText xml:space="preserve"> </w:delText>
        </w:r>
        <w:r w:rsidDel="002D4955">
          <w:delText>the</w:delText>
        </w:r>
        <w:r w:rsidDel="002D4955">
          <w:rPr>
            <w:spacing w:val="-6"/>
          </w:rPr>
          <w:delText xml:space="preserve"> </w:delText>
        </w:r>
        <w:r w:rsidDel="002D4955">
          <w:delText>generic service, there</w:delText>
        </w:r>
        <w:r w:rsidDel="002D4955">
          <w:rPr>
            <w:spacing w:val="-6"/>
          </w:rPr>
          <w:delText xml:space="preserve"> </w:delText>
        </w:r>
        <w:r w:rsidDel="002D4955">
          <w:delText>is however the</w:delText>
        </w:r>
        <w:r w:rsidDel="002D4955">
          <w:rPr>
            <w:spacing w:val="-6"/>
          </w:rPr>
          <w:delText xml:space="preserve"> </w:delText>
        </w:r>
        <w:r w:rsidDel="002D4955">
          <w:delText>need</w:delText>
        </w:r>
        <w:r w:rsidDel="002D4955">
          <w:rPr>
            <w:spacing w:val="-3"/>
          </w:rPr>
          <w:delText xml:space="preserve"> </w:delText>
        </w:r>
        <w:r w:rsidDel="002D4955">
          <w:delText>of providing</w:delText>
        </w:r>
        <w:r w:rsidDel="002D4955">
          <w:rPr>
            <w:spacing w:val="40"/>
          </w:rPr>
          <w:delText xml:space="preserve"> </w:delText>
        </w:r>
        <w:r w:rsidDel="002D4955">
          <w:delText>(in advance) the</w:delText>
        </w:r>
        <w:r w:rsidDel="002D4955">
          <w:rPr>
            <w:spacing w:val="-6"/>
          </w:rPr>
          <w:delText xml:space="preserve"> </w:delText>
        </w:r>
        <w:r w:rsidDel="002D4955">
          <w:delText>Ground Tracking</w:delText>
        </w:r>
        <w:r w:rsidDel="002D4955">
          <w:rPr>
            <w:spacing w:val="-15"/>
          </w:rPr>
          <w:delText xml:space="preserve"> </w:delText>
        </w:r>
        <w:r w:rsidDel="002D4955">
          <w:delText>Asset</w:delText>
        </w:r>
        <w:r w:rsidDel="002D4955">
          <w:rPr>
            <w:spacing w:val="-15"/>
          </w:rPr>
          <w:delText xml:space="preserve"> </w:delText>
        </w:r>
        <w:r w:rsidDel="002D4955">
          <w:delText>with</w:delText>
        </w:r>
        <w:r w:rsidDel="002D4955">
          <w:rPr>
            <w:spacing w:val="-15"/>
          </w:rPr>
          <w:delText xml:space="preserve"> </w:delText>
        </w:r>
        <w:r w:rsidDel="002D4955">
          <w:delText>ancillary</w:delText>
        </w:r>
        <w:r w:rsidDel="002D4955">
          <w:rPr>
            <w:spacing w:val="-15"/>
          </w:rPr>
          <w:delText xml:space="preserve"> </w:delText>
        </w:r>
        <w:r w:rsidDel="002D4955">
          <w:delText>information</w:delText>
        </w:r>
        <w:r w:rsidDel="002D4955">
          <w:rPr>
            <w:spacing w:val="27"/>
          </w:rPr>
          <w:delText xml:space="preserve"> </w:delText>
        </w:r>
        <w:r w:rsidDel="002D4955">
          <w:delText>about</w:delText>
        </w:r>
        <w:r w:rsidDel="002D4955">
          <w:rPr>
            <w:spacing w:val="-4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processing to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performed</w:delText>
        </w:r>
        <w:r w:rsidDel="002D4955">
          <w:rPr>
            <w:spacing w:val="-8"/>
          </w:rPr>
          <w:delText xml:space="preserve"> </w:delText>
        </w:r>
        <w:r w:rsidDel="002D4955">
          <w:delText>as</w:delText>
        </w:r>
        <w:r w:rsidDel="002D4955">
          <w:rPr>
            <w:spacing w:val="-15"/>
          </w:rPr>
          <w:delText xml:space="preserve"> </w:delText>
        </w:r>
        <w:r w:rsidDel="002D4955">
          <w:delText>well</w:delText>
        </w:r>
        <w:r w:rsidDel="002D4955">
          <w:rPr>
            <w:spacing w:val="-15"/>
          </w:rPr>
          <w:delText xml:space="preserve"> </w:delText>
        </w:r>
        <w:r w:rsidDel="002D4955">
          <w:delText>as</w:delText>
        </w:r>
        <w:r w:rsidDel="002D4955">
          <w:rPr>
            <w:spacing w:val="-15"/>
          </w:rPr>
          <w:delText xml:space="preserve"> </w:delText>
        </w:r>
        <w:r w:rsidDel="002D4955">
          <w:delText>providing the Control Center with Ground Tracking Asset report. The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is expected</w:delText>
        </w:r>
        <w:r w:rsidDel="002D4955">
          <w:rPr>
            <w:spacing w:val="-3"/>
          </w:rPr>
          <w:delText xml:space="preserve"> </w:delText>
        </w:r>
        <w:r w:rsidDel="002D4955">
          <w:delText>to include</w:delText>
        </w:r>
        <w:r w:rsidDel="002D4955">
          <w:rPr>
            <w:spacing w:val="40"/>
          </w:rPr>
          <w:delText xml:space="preserve"> </w:delText>
        </w:r>
        <w:r w:rsidDel="002D4955">
          <w:delText>e.g.</w:delText>
        </w:r>
      </w:del>
    </w:p>
    <w:p w14:paraId="26B1ACD1" w14:textId="77777777" w:rsidR="003F268B" w:rsidDel="002D4955" w:rsidRDefault="007907D2">
      <w:pPr>
        <w:pStyle w:val="ListParagraph"/>
        <w:numPr>
          <w:ilvl w:val="0"/>
          <w:numId w:val="28"/>
        </w:numPr>
        <w:tabs>
          <w:tab w:val="left" w:pos="1736"/>
          <w:tab w:val="left" w:pos="1737"/>
        </w:tabs>
        <w:spacing w:before="9" w:line="274" w:lineRule="exact"/>
        <w:ind w:left="1736"/>
        <w:rPr>
          <w:del w:id="1358" w:author="Felix Flentge" w:date="2022-06-27T17:21:00Z"/>
          <w:sz w:val="24"/>
        </w:rPr>
      </w:pPr>
      <w:del w:id="1359" w:author="Felix Flentge" w:date="2022-06-27T17:21:00Z">
        <w:r w:rsidDel="002D4955">
          <w:rPr>
            <w:sz w:val="24"/>
          </w:rPr>
          <w:delText>configuration</w:delText>
        </w:r>
        <w:r w:rsidDel="002D4955">
          <w:rPr>
            <w:spacing w:val="35"/>
            <w:sz w:val="24"/>
          </w:rPr>
          <w:delText xml:space="preserve"> </w:delText>
        </w:r>
        <w:r w:rsidDel="002D4955">
          <w:rPr>
            <w:sz w:val="24"/>
          </w:rPr>
          <w:delText>parameters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for</w:delText>
        </w:r>
        <w:r w:rsidDel="002D4955">
          <w:rPr>
            <w:spacing w:val="-9"/>
            <w:sz w:val="24"/>
          </w:rPr>
          <w:delText xml:space="preserve"> </w:delText>
        </w:r>
        <w:r w:rsidDel="002D4955">
          <w:rPr>
            <w:sz w:val="24"/>
          </w:rPr>
          <w:delText>CFDP,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and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whether</w:delText>
        </w:r>
      </w:del>
    </w:p>
    <w:p w14:paraId="093F9A35" w14:textId="77777777" w:rsidR="003F268B" w:rsidDel="002D4955" w:rsidRDefault="007907D2">
      <w:pPr>
        <w:pStyle w:val="ListParagraph"/>
        <w:numPr>
          <w:ilvl w:val="0"/>
          <w:numId w:val="28"/>
        </w:numPr>
        <w:tabs>
          <w:tab w:val="left" w:pos="1736"/>
          <w:tab w:val="left" w:pos="1737"/>
        </w:tabs>
        <w:spacing w:line="237" w:lineRule="auto"/>
        <w:ind w:right="621" w:hanging="352"/>
        <w:rPr>
          <w:del w:id="1360" w:author="Felix Flentge" w:date="2022-06-27T17:21:00Z"/>
          <w:sz w:val="24"/>
        </w:rPr>
      </w:pPr>
      <w:del w:id="1361" w:author="Felix Flentge" w:date="2022-06-27T17:21:00Z">
        <w:r w:rsidDel="002D4955">
          <w:rPr>
            <w:sz w:val="24"/>
          </w:rPr>
          <w:delText>the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z w:val="24"/>
          </w:rPr>
          <w:delText>CFDP</w:delText>
        </w:r>
        <w:r w:rsidDel="002D4955">
          <w:rPr>
            <w:spacing w:val="-8"/>
            <w:sz w:val="24"/>
          </w:rPr>
          <w:delText xml:space="preserve"> </w:delText>
        </w:r>
        <w:r w:rsidDel="002D4955">
          <w:rPr>
            <w:sz w:val="24"/>
          </w:rPr>
          <w:delText>PDUS</w:delText>
        </w:r>
        <w:r w:rsidDel="002D4955">
          <w:rPr>
            <w:spacing w:val="-18"/>
            <w:sz w:val="24"/>
          </w:rPr>
          <w:delText xml:space="preserve"> </w:delText>
        </w:r>
        <w:r w:rsidDel="002D4955">
          <w:rPr>
            <w:sz w:val="24"/>
          </w:rPr>
          <w:delText>are expected</w:delText>
        </w:r>
        <w:r w:rsidDel="002D4955">
          <w:rPr>
            <w:spacing w:val="-10"/>
            <w:sz w:val="24"/>
          </w:rPr>
          <w:delText xml:space="preserve"> </w:delText>
        </w:r>
        <w:r w:rsidDel="002D4955">
          <w:rPr>
            <w:sz w:val="24"/>
          </w:rPr>
          <w:delText>either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z w:val="24"/>
          </w:rPr>
          <w:delText>in</w:delText>
        </w:r>
        <w:r w:rsidDel="002D4955">
          <w:rPr>
            <w:spacing w:val="18"/>
            <w:sz w:val="24"/>
          </w:rPr>
          <w:delText xml:space="preserve"> </w:delText>
        </w:r>
        <w:r w:rsidDel="002D4955">
          <w:rPr>
            <w:sz w:val="24"/>
          </w:rPr>
          <w:delText>Space</w:delText>
        </w:r>
        <w:r w:rsidDel="002D4955">
          <w:rPr>
            <w:spacing w:val="-13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or</w:delText>
        </w:r>
        <w:r w:rsidDel="002D4955">
          <w:rPr>
            <w:spacing w:val="-3"/>
            <w:sz w:val="24"/>
          </w:rPr>
          <w:delText xml:space="preserve"> </w:delText>
        </w:r>
        <w:r w:rsidDel="002D4955">
          <w:rPr>
            <w:sz w:val="24"/>
          </w:rPr>
          <w:delText>Encapsulation</w:delText>
        </w:r>
        <w:r w:rsidDel="002D4955">
          <w:rPr>
            <w:spacing w:val="40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4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"_bookmark62" </w:delInstrText>
        </w:r>
        <w:r w:rsidDel="002D4955">
          <w:fldChar w:fldCharType="separate"/>
        </w:r>
        <w:r w:rsidDel="002D4955">
          <w:rPr>
            <w:position w:val="6"/>
            <w:sz w:val="16"/>
          </w:rPr>
          <w:delText>12</w:delText>
        </w:r>
        <w:r w:rsidDel="002D4955">
          <w:rPr>
            <w:position w:val="6"/>
            <w:sz w:val="16"/>
          </w:rPr>
          <w:fldChar w:fldCharType="end"/>
        </w:r>
        <w:r w:rsidDel="002D4955">
          <w:rPr>
            <w:position w:val="6"/>
            <w:sz w:val="16"/>
          </w:rPr>
          <w:delText xml:space="preserve"> </w:delText>
        </w:r>
        <w:r w:rsidDel="002D4955">
          <w:rPr>
            <w:sz w:val="24"/>
          </w:rPr>
          <w:delText>,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 xml:space="preserve">and </w:delText>
        </w:r>
        <w:r w:rsidDel="002D4955">
          <w:rPr>
            <w:spacing w:val="-4"/>
            <w:sz w:val="24"/>
          </w:rPr>
          <w:delText>how</w:delText>
        </w:r>
      </w:del>
    </w:p>
    <w:p w14:paraId="680B9348" w14:textId="77777777" w:rsidR="003F268B" w:rsidDel="002D4955" w:rsidRDefault="007907D2">
      <w:pPr>
        <w:pStyle w:val="ListParagraph"/>
        <w:numPr>
          <w:ilvl w:val="0"/>
          <w:numId w:val="28"/>
        </w:numPr>
        <w:tabs>
          <w:tab w:val="left" w:pos="1736"/>
          <w:tab w:val="left" w:pos="1737"/>
        </w:tabs>
        <w:spacing w:line="271" w:lineRule="exact"/>
        <w:ind w:left="1736"/>
        <w:rPr>
          <w:del w:id="1362" w:author="Felix Flentge" w:date="2022-06-27T17:21:00Z"/>
          <w:sz w:val="24"/>
        </w:rPr>
      </w:pPr>
      <w:del w:id="1363" w:author="Felix Flentge" w:date="2022-06-27T17:21:00Z">
        <w:r w:rsidDel="002D4955">
          <w:rPr>
            <w:sz w:val="24"/>
          </w:rPr>
          <w:delText>they</w:delText>
        </w:r>
        <w:r w:rsidDel="002D4955">
          <w:rPr>
            <w:spacing w:val="-9"/>
            <w:sz w:val="24"/>
          </w:rPr>
          <w:delText xml:space="preserve"> </w:delText>
        </w:r>
        <w:r w:rsidDel="002D4955">
          <w:rPr>
            <w:sz w:val="24"/>
          </w:rPr>
          <w:delText>were</w:delText>
        </w:r>
        <w:r w:rsidDel="002D4955">
          <w:rPr>
            <w:spacing w:val="-13"/>
            <w:sz w:val="24"/>
          </w:rPr>
          <w:delText xml:space="preserve"> </w:delText>
        </w:r>
        <w:r w:rsidDel="002D4955">
          <w:rPr>
            <w:sz w:val="24"/>
          </w:rPr>
          <w:delText>sent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by</w:delText>
        </w:r>
        <w:r w:rsidDel="002D4955">
          <w:rPr>
            <w:spacing w:val="4"/>
            <w:sz w:val="24"/>
          </w:rPr>
          <w:delText xml:space="preserve"> </w:delText>
        </w:r>
        <w:r w:rsidDel="002D4955">
          <w:rPr>
            <w:sz w:val="24"/>
          </w:rPr>
          <w:delText>the</w:delText>
        </w:r>
        <w:r w:rsidDel="002D4955">
          <w:rPr>
            <w:spacing w:val="2"/>
            <w:sz w:val="24"/>
          </w:rPr>
          <w:delText xml:space="preserve"> </w:delText>
        </w:r>
        <w:r w:rsidDel="002D4955">
          <w:rPr>
            <w:sz w:val="24"/>
          </w:rPr>
          <w:delText>spacecraft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within</w:delText>
        </w:r>
        <w:r w:rsidDel="002D4955">
          <w:rPr>
            <w:spacing w:val="32"/>
            <w:sz w:val="24"/>
          </w:rPr>
          <w:delText xml:space="preserve"> </w:delText>
        </w:r>
        <w:r w:rsidDel="002D4955">
          <w:rPr>
            <w:sz w:val="24"/>
          </w:rPr>
          <w:delText>TM/AOS</w:delText>
        </w:r>
        <w:r w:rsidDel="002D4955">
          <w:rPr>
            <w:spacing w:val="-8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Frames.</w:delText>
        </w:r>
      </w:del>
    </w:p>
    <w:p w14:paraId="1F1E1B8F" w14:textId="77777777" w:rsidR="003F268B" w:rsidDel="002D4955" w:rsidRDefault="003F268B">
      <w:pPr>
        <w:pStyle w:val="BodyText"/>
        <w:spacing w:before="8"/>
        <w:rPr>
          <w:del w:id="1364" w:author="Felix Flentge" w:date="2022-06-27T17:21:00Z"/>
        </w:rPr>
      </w:pPr>
    </w:p>
    <w:p w14:paraId="6113EDBA" w14:textId="77777777" w:rsidR="003F268B" w:rsidDel="002D4955" w:rsidRDefault="007907D2">
      <w:pPr>
        <w:pStyle w:val="BodyText"/>
        <w:ind w:left="1016" w:right="181"/>
        <w:jc w:val="both"/>
        <w:rPr>
          <w:del w:id="1365" w:author="Felix Flentge" w:date="2022-06-27T17:21:00Z"/>
        </w:rPr>
      </w:pPr>
      <w:del w:id="1366" w:author="Felix Flentge" w:date="2022-06-27T17:21:00Z">
        <w:r w:rsidDel="002D4955">
          <w:delText>The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and</w:delText>
        </w:r>
        <w:r w:rsidDel="002D4955">
          <w:rPr>
            <w:spacing w:val="-7"/>
          </w:rPr>
          <w:delText xml:space="preserve"> </w:delText>
        </w:r>
        <w:r w:rsidDel="002D4955">
          <w:delText>the reporting will be provided as</w:delText>
        </w:r>
        <w:r w:rsidDel="002D4955">
          <w:rPr>
            <w:spacing w:val="-12"/>
          </w:rPr>
          <w:delText xml:space="preserve"> </w:delText>
        </w:r>
        <w:r w:rsidDel="002D4955">
          <w:delText>part</w:delText>
        </w:r>
        <w:r w:rsidDel="002D4955">
          <w:rPr>
            <w:spacing w:val="-4"/>
          </w:rPr>
          <w:delText xml:space="preserve"> </w:delText>
        </w:r>
        <w:r w:rsidDel="002D4955">
          <w:delText>of</w:delText>
        </w:r>
        <w:r w:rsidDel="002D4955">
          <w:rPr>
            <w:spacing w:val="-13"/>
          </w:rPr>
          <w:delText xml:space="preserve"> </w:delText>
        </w:r>
        <w:r w:rsidDel="002D4955">
          <w:delText>Service Agreement, and/or via Service Management</w:delText>
        </w:r>
        <w:r w:rsidDel="002D4955">
          <w:rPr>
            <w:spacing w:val="-5"/>
          </w:rPr>
          <w:delText xml:space="preserve"> </w:delText>
        </w:r>
        <w:r w:rsidDel="002D4955">
          <w:delText>services,</w:delText>
        </w:r>
        <w:r w:rsidDel="002D4955">
          <w:rPr>
            <w:spacing w:val="-12"/>
          </w:rPr>
          <w:delText xml:space="preserve"> </w:delText>
        </w:r>
        <w:r w:rsidDel="002D4955">
          <w:delText>and/or via a</w:delText>
        </w:r>
        <w:r w:rsidDel="002D4955">
          <w:rPr>
            <w:spacing w:val="-11"/>
          </w:rPr>
          <w:delText xml:space="preserve"> </w:delText>
        </w:r>
        <w:r w:rsidDel="002D4955">
          <w:delText>more “specialized”</w:delText>
        </w:r>
        <w:r w:rsidDel="002D4955">
          <w:rPr>
            <w:spacing w:val="36"/>
          </w:rPr>
          <w:delText xml:space="preserve"> </w:delText>
        </w:r>
        <w:r w:rsidDel="002D4955">
          <w:delText>file service (i.e.</w:delText>
        </w:r>
        <w:r w:rsidDel="002D4955">
          <w:rPr>
            <w:spacing w:val="-13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"_bookmark12" </w:delInstrText>
        </w:r>
        <w:r w:rsidDel="002D4955">
          <w:fldChar w:fldCharType="separate"/>
        </w:r>
        <w:r w:rsidDel="002D4955">
          <w:delText>[RCFS]</w:delText>
        </w:r>
        <w:r w:rsidDel="002D4955">
          <w:fldChar w:fldCharType="end"/>
        </w:r>
        <w:r w:rsidDel="002D4955">
          <w:delText>)</w:delText>
        </w:r>
        <w:r w:rsidDel="002D4955">
          <w:rPr>
            <w:spacing w:val="-3"/>
          </w:rPr>
          <w:delText xml:space="preserve"> </w:delText>
        </w:r>
        <w:r w:rsidDel="002D4955">
          <w:delText>and/or via metadata</w:delText>
        </w:r>
        <w:r w:rsidDel="002D4955">
          <w:rPr>
            <w:spacing w:val="-4"/>
          </w:rPr>
          <w:delText xml:space="preserve"> </w:delText>
        </w:r>
        <w:r w:rsidDel="002D4955">
          <w:delText>transferred</w:delText>
        </w:r>
        <w:r w:rsidDel="002D4955">
          <w:rPr>
            <w:spacing w:val="-1"/>
          </w:rPr>
          <w:delText xml:space="preserve"> </w:delText>
        </w:r>
        <w:r w:rsidDel="002D4955">
          <w:delText>with [CFXS]. As</w:delText>
        </w:r>
        <w:r w:rsidDel="002D4955">
          <w:rPr>
            <w:spacing w:val="-6"/>
          </w:rPr>
          <w:delText xml:space="preserve"> </w:delText>
        </w:r>
        <w:r w:rsidDel="002D4955">
          <w:delText>long as</w:delText>
        </w:r>
        <w:r w:rsidDel="002D4955">
          <w:rPr>
            <w:spacing w:val="-6"/>
          </w:rPr>
          <w:delText xml:space="preserve"> </w:delText>
        </w:r>
        <w:r w:rsidDel="002D4955">
          <w:delText>details</w:delText>
        </w:r>
        <w:r w:rsidDel="002D4955">
          <w:rPr>
            <w:spacing w:val="33"/>
          </w:rPr>
          <w:delText xml:space="preserve"> </w:delText>
        </w:r>
        <w:r w:rsidDel="002D4955">
          <w:delText>on</w:delText>
        </w:r>
        <w:r w:rsidDel="002D4955">
          <w:rPr>
            <w:spacing w:val="-1"/>
          </w:rPr>
          <w:delText xml:space="preserve"> </w:delText>
        </w:r>
        <w:r w:rsidDel="002D4955">
          <w:delText>the [CFXS] and</w:delText>
        </w:r>
        <w:r w:rsidDel="002D4955">
          <w:rPr>
            <w:spacing w:val="-2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"_bookmark12" </w:delInstrText>
        </w:r>
        <w:r w:rsidDel="002D4955">
          <w:fldChar w:fldCharType="separate"/>
        </w:r>
        <w:r w:rsidDel="002D4955">
          <w:delText>[RCFS]</w:delText>
        </w:r>
        <w:r w:rsidDel="002D4955">
          <w:fldChar w:fldCharType="end"/>
        </w:r>
        <w:r w:rsidDel="002D4955">
          <w:delText xml:space="preserve"> are</w:delText>
        </w:r>
        <w:r w:rsidDel="002D4955">
          <w:rPr>
            <w:spacing w:val="-4"/>
          </w:rPr>
          <w:delText xml:space="preserve"> </w:delText>
        </w:r>
        <w:r w:rsidDel="002D4955">
          <w:delText>not fully defined by</w:delText>
        </w:r>
        <w:r w:rsidDel="002D4955">
          <w:rPr>
            <w:spacing w:val="-8"/>
          </w:rPr>
          <w:delText xml:space="preserve"> </w:delText>
        </w:r>
        <w:r w:rsidDel="002D4955">
          <w:delText>CCSDS, both standards are</w:delText>
        </w:r>
        <w:r w:rsidDel="002D4955">
          <w:rPr>
            <w:spacing w:val="-11"/>
          </w:rPr>
          <w:delText xml:space="preserve"> </w:delText>
        </w:r>
        <w:r w:rsidDel="002D4955">
          <w:delText>mentioned</w:delText>
        </w:r>
        <w:r w:rsidDel="002D4955">
          <w:rPr>
            <w:spacing w:val="37"/>
          </w:rPr>
          <w:delText xml:space="preserve"> </w:delText>
        </w:r>
        <w:r w:rsidDel="002D4955">
          <w:delText>in this document.</w:delText>
        </w:r>
      </w:del>
    </w:p>
    <w:p w14:paraId="5493DBED" w14:textId="77777777" w:rsidR="003F268B" w:rsidDel="002D4955" w:rsidRDefault="003F268B">
      <w:pPr>
        <w:pStyle w:val="BodyText"/>
        <w:spacing w:before="9"/>
        <w:rPr>
          <w:del w:id="1367" w:author="Felix Flentge" w:date="2022-06-27T17:21:00Z"/>
          <w:sz w:val="23"/>
        </w:rPr>
      </w:pPr>
    </w:p>
    <w:p w14:paraId="4768E764" w14:textId="77777777" w:rsidR="003F268B" w:rsidDel="002D4955" w:rsidRDefault="007907D2">
      <w:pPr>
        <w:pStyle w:val="Heading4"/>
        <w:numPr>
          <w:ilvl w:val="3"/>
          <w:numId w:val="74"/>
        </w:numPr>
        <w:tabs>
          <w:tab w:val="left" w:pos="1929"/>
        </w:tabs>
        <w:rPr>
          <w:del w:id="1368" w:author="Felix Flentge" w:date="2022-06-27T17:21:00Z"/>
        </w:rPr>
      </w:pPr>
      <w:del w:id="1369" w:author="Felix Flentge" w:date="2022-06-27T17:21:00Z">
        <w:r w:rsidDel="002D4955">
          <w:rPr>
            <w:w w:val="95"/>
          </w:rPr>
          <w:delText>Return</w:delText>
        </w:r>
        <w:r w:rsidDel="002D4955">
          <w:rPr>
            <w:spacing w:val="20"/>
          </w:rPr>
          <w:delText xml:space="preserve"> </w:delText>
        </w:r>
        <w:r w:rsidDel="002D4955">
          <w:rPr>
            <w:w w:val="95"/>
          </w:rPr>
          <w:delText>PACKETS-File</w:delText>
        </w:r>
        <w:r w:rsidDel="002D4955">
          <w:rPr>
            <w:spacing w:val="21"/>
          </w:rPr>
          <w:delText xml:space="preserve"> </w:delText>
        </w:r>
        <w:r w:rsidDel="002D4955">
          <w:rPr>
            <w:w w:val="95"/>
          </w:rPr>
          <w:delText>Service</w:delText>
        </w:r>
        <w:r w:rsidDel="002D4955">
          <w:rPr>
            <w:spacing w:val="21"/>
          </w:rPr>
          <w:delText xml:space="preserve"> </w:delText>
        </w:r>
        <w:r w:rsidDel="002D4955">
          <w:rPr>
            <w:spacing w:val="-4"/>
            <w:w w:val="95"/>
          </w:rPr>
          <w:delText>Type</w:delText>
        </w:r>
      </w:del>
    </w:p>
    <w:p w14:paraId="1E81CE6F" w14:textId="77777777" w:rsidR="003F268B" w:rsidDel="002D4955" w:rsidRDefault="007907D2">
      <w:pPr>
        <w:pStyle w:val="BodyText"/>
        <w:spacing w:before="129"/>
        <w:ind w:left="1016" w:right="177"/>
        <w:jc w:val="both"/>
        <w:rPr>
          <w:del w:id="1370" w:author="Felix Flentge" w:date="2022-06-27T17:21:00Z"/>
        </w:rPr>
      </w:pPr>
      <w:del w:id="1371" w:author="Felix Flentge" w:date="2022-06-27T17:21:00Z">
        <w:r w:rsidDel="002D4955">
          <w:delText>This Service enables a mission to receive (in a file) Space/Encapsulation Packets sent from a spacecraft to a Ground Tracking Asset. It relies on the same Space Link Interface Standards applicable</w:delText>
        </w:r>
        <w:r w:rsidDel="002D4955">
          <w:rPr>
            <w:spacing w:val="14"/>
          </w:rPr>
          <w:delText xml:space="preserve"> </w:delText>
        </w:r>
        <w:r w:rsidDel="002D4955">
          <w:delText>to</w:delText>
        </w:r>
        <w:r w:rsidDel="002D4955">
          <w:rPr>
            <w:spacing w:val="-10"/>
          </w:rPr>
          <w:delText xml:space="preserve"> </w:delText>
        </w:r>
        <w:r w:rsidDel="002D4955">
          <w:delText>“Return</w:delText>
        </w:r>
        <w:r w:rsidDel="002D4955">
          <w:rPr>
            <w:spacing w:val="-10"/>
          </w:rPr>
          <w:delText xml:space="preserve"> </w:delText>
        </w:r>
        <w:r w:rsidDel="002D4955">
          <w:delText>Channel</w:delText>
        </w:r>
        <w:r w:rsidDel="002D4955">
          <w:rPr>
            <w:spacing w:val="-6"/>
          </w:rPr>
          <w:delText xml:space="preserve"> </w:delText>
        </w:r>
        <w:r w:rsidDel="002D4955">
          <w:delText>Frames</w:delText>
        </w:r>
        <w:r w:rsidDel="002D4955">
          <w:rPr>
            <w:spacing w:val="-14"/>
          </w:rPr>
          <w:delText xml:space="preserve"> </w:delText>
        </w:r>
        <w:r w:rsidDel="002D4955">
          <w:delText>Service”</w:delText>
        </w:r>
        <w:r w:rsidDel="002D4955">
          <w:rPr>
            <w:spacing w:val="-1"/>
          </w:rPr>
          <w:delText xml:space="preserve"> </w:delText>
        </w:r>
        <w:r w:rsidDel="002D4955">
          <w:delText>(See</w:delText>
        </w:r>
        <w:r w:rsidDel="002D4955">
          <w:rPr>
            <w:spacing w:val="-15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"_bookmark60" </w:delInstrText>
        </w:r>
        <w:r w:rsidDel="002D4955">
          <w:fldChar w:fldCharType="separate"/>
        </w:r>
        <w:r w:rsidDel="002D4955">
          <w:delText>4.2.2)</w:delText>
        </w:r>
        <w:r w:rsidDel="002D4955">
          <w:fldChar w:fldCharType="end"/>
        </w:r>
        <w:r w:rsidDel="002D4955">
          <w:rPr>
            <w:spacing w:val="-4"/>
          </w:rPr>
          <w:delText xml:space="preserve"> </w:delText>
        </w:r>
        <w:r w:rsidDel="002D4955">
          <w:delText>plus the</w:delText>
        </w:r>
        <w:r w:rsidDel="002D4955">
          <w:rPr>
            <w:spacing w:val="-12"/>
          </w:rPr>
          <w:delText xml:space="preserve"> </w:delText>
        </w:r>
        <w:r w:rsidDel="002D4955">
          <w:delText>following</w:delText>
        </w:r>
        <w:r w:rsidDel="002D4955">
          <w:rPr>
            <w:spacing w:val="35"/>
          </w:rPr>
          <w:delText xml:space="preserve"> </w:delText>
        </w:r>
        <w:r w:rsidDel="002D4955">
          <w:delText>Space</w:delText>
        </w:r>
        <w:r w:rsidDel="002D4955">
          <w:rPr>
            <w:spacing w:val="-12"/>
          </w:rPr>
          <w:delText xml:space="preserve"> </w:delText>
        </w:r>
        <w:r w:rsidDel="002D4955">
          <w:delText>Link Interface Standards and Ground</w:delText>
        </w:r>
        <w:r w:rsidDel="002D4955">
          <w:rPr>
            <w:spacing w:val="40"/>
          </w:rPr>
          <w:delText xml:space="preserve"> </w:delText>
        </w:r>
        <w:r w:rsidDel="002D4955">
          <w:delText>Link</w:delText>
        </w:r>
        <w:r w:rsidDel="002D4955">
          <w:rPr>
            <w:spacing w:val="39"/>
          </w:rPr>
          <w:delText xml:space="preserve"> </w:delText>
        </w:r>
        <w:r w:rsidDel="002D4955">
          <w:delText>Interface</w:delText>
        </w:r>
        <w:r w:rsidDel="002D4955">
          <w:rPr>
            <w:spacing w:val="-1"/>
          </w:rPr>
          <w:delText xml:space="preserve"> </w:delText>
        </w:r>
        <w:r w:rsidDel="002D4955">
          <w:delText>Standards.</w:delText>
        </w:r>
      </w:del>
    </w:p>
    <w:p w14:paraId="74D92966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  <w:tab w:val="left" w:pos="2457"/>
        </w:tabs>
        <w:spacing w:line="293" w:lineRule="exact"/>
        <w:ind w:left="2456"/>
        <w:rPr>
          <w:del w:id="1372" w:author="Felix Flentge" w:date="2022-06-27T17:21:00Z"/>
          <w:sz w:val="24"/>
        </w:rPr>
      </w:pPr>
      <w:del w:id="1373" w:author="Felix Flentge" w:date="2022-06-27T17:21:00Z">
        <w:r w:rsidDel="002D4955">
          <w:rPr>
            <w:sz w:val="24"/>
          </w:rPr>
          <w:delText>Space</w:delText>
        </w:r>
        <w:r w:rsidDel="002D4955">
          <w:rPr>
            <w:spacing w:val="7"/>
            <w:sz w:val="24"/>
          </w:rPr>
          <w:delText xml:space="preserve"> </w:delText>
        </w:r>
        <w:r w:rsidDel="002D4955">
          <w:rPr>
            <w:sz w:val="24"/>
          </w:rPr>
          <w:delText>Packet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Protocol</w:delText>
        </w:r>
        <w:r w:rsidDel="002D4955">
          <w:rPr>
            <w:spacing w:val="1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[SPP]</w:delText>
        </w:r>
      </w:del>
    </w:p>
    <w:p w14:paraId="4A162D48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  <w:tab w:val="left" w:pos="2457"/>
        </w:tabs>
        <w:spacing w:before="10" w:line="291" w:lineRule="exact"/>
        <w:ind w:left="2456"/>
        <w:rPr>
          <w:del w:id="1374" w:author="Felix Flentge" w:date="2022-06-27T17:21:00Z"/>
          <w:sz w:val="24"/>
        </w:rPr>
      </w:pPr>
      <w:del w:id="1375" w:author="Felix Flentge" w:date="2022-06-27T17:21:00Z">
        <w:r w:rsidDel="002D4955">
          <w:rPr>
            <w:spacing w:val="-2"/>
            <w:sz w:val="24"/>
          </w:rPr>
          <w:delText>Encapsulation</w:delText>
        </w:r>
        <w:r w:rsidDel="002D4955">
          <w:rPr>
            <w:spacing w:val="33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Service</w:delText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[ENC]</w:delText>
        </w:r>
      </w:del>
    </w:p>
    <w:p w14:paraId="4FD40D7B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  <w:tab w:val="left" w:pos="2457"/>
        </w:tabs>
        <w:spacing w:line="288" w:lineRule="exact"/>
        <w:ind w:left="2456"/>
        <w:rPr>
          <w:del w:id="1376" w:author="Felix Flentge" w:date="2022-06-27T17:21:00Z"/>
          <w:sz w:val="24"/>
        </w:rPr>
      </w:pPr>
      <w:del w:id="1377" w:author="Felix Flentge" w:date="2022-06-27T17:21:00Z">
        <w:r w:rsidDel="002D4955">
          <w:rPr>
            <w:sz w:val="24"/>
          </w:rPr>
          <w:delText>Return</w:delText>
        </w:r>
        <w:r w:rsidDel="002D4955">
          <w:rPr>
            <w:spacing w:val="38"/>
            <w:sz w:val="24"/>
          </w:rPr>
          <w:delText xml:space="preserve"> </w:delText>
        </w:r>
        <w:r w:rsidDel="002D4955">
          <w:rPr>
            <w:sz w:val="24"/>
          </w:rPr>
          <w:delText>Packets-File</w:delText>
        </w:r>
        <w:r w:rsidDel="002D4955">
          <w:rPr>
            <w:spacing w:val="11"/>
            <w:sz w:val="24"/>
          </w:rPr>
          <w:delText xml:space="preserve"> </w:delText>
        </w:r>
        <w:r w:rsidDel="002D4955">
          <w:rPr>
            <w:sz w:val="24"/>
          </w:rPr>
          <w:delText>Service</w:delText>
        </w:r>
        <w:r w:rsidDel="002D4955">
          <w:rPr>
            <w:spacing w:val="10"/>
            <w:sz w:val="24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"_bookmark14" </w:delInstrText>
        </w:r>
        <w:r w:rsidDel="002D4955">
          <w:fldChar w:fldCharType="separate"/>
        </w:r>
        <w:r w:rsidDel="002D4955">
          <w:rPr>
            <w:sz w:val="24"/>
          </w:rPr>
          <w:delText>[RPFS]</w:delText>
        </w:r>
        <w:r w:rsidDel="002D4955">
          <w:rPr>
            <w:sz w:val="24"/>
          </w:rPr>
          <w:fldChar w:fldCharType="end"/>
        </w:r>
        <w:r w:rsidDel="002D4955">
          <w:rPr>
            <w:spacing w:val="-6"/>
            <w:sz w:val="24"/>
          </w:rPr>
          <w:delText xml:space="preserve"> </w:delText>
        </w:r>
        <w:r w:rsidDel="002D4955">
          <w:rPr>
            <w:spacing w:val="-4"/>
            <w:sz w:val="24"/>
          </w:rPr>
          <w:delText>over</w:delText>
        </w:r>
      </w:del>
    </w:p>
    <w:p w14:paraId="1515F7DC" w14:textId="77777777" w:rsidR="003F268B" w:rsidDel="002D4955" w:rsidRDefault="007907D2">
      <w:pPr>
        <w:pStyle w:val="ListParagraph"/>
        <w:numPr>
          <w:ilvl w:val="4"/>
          <w:numId w:val="74"/>
        </w:numPr>
        <w:tabs>
          <w:tab w:val="left" w:pos="2456"/>
          <w:tab w:val="left" w:pos="2457"/>
        </w:tabs>
        <w:spacing w:line="291" w:lineRule="exact"/>
        <w:ind w:left="2456"/>
        <w:rPr>
          <w:del w:id="1378" w:author="Felix Flentge" w:date="2022-06-27T17:21:00Z"/>
          <w:sz w:val="24"/>
        </w:rPr>
      </w:pPr>
      <w:del w:id="1379" w:author="Felix Flentge" w:date="2022-06-27T17:21:00Z">
        <w:r w:rsidDel="002D4955">
          <w:rPr>
            <w:sz w:val="24"/>
          </w:rPr>
          <w:delText>Cross</w:delText>
        </w:r>
        <w:r w:rsidDel="002D4955">
          <w:rPr>
            <w:spacing w:val="-17"/>
            <w:sz w:val="24"/>
          </w:rPr>
          <w:delText xml:space="preserve"> </w:delText>
        </w:r>
        <w:r w:rsidDel="002D4955">
          <w:rPr>
            <w:sz w:val="24"/>
          </w:rPr>
          <w:delText>Support</w:delText>
        </w:r>
        <w:r w:rsidDel="002D4955">
          <w:rPr>
            <w:spacing w:val="2"/>
            <w:sz w:val="24"/>
          </w:rPr>
          <w:delText xml:space="preserve"> </w:delText>
        </w:r>
        <w:r w:rsidDel="002D4955">
          <w:rPr>
            <w:sz w:val="24"/>
          </w:rPr>
          <w:delText>–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Terrestrial</w:delText>
        </w:r>
        <w:r w:rsidDel="002D4955">
          <w:rPr>
            <w:spacing w:val="-2"/>
            <w:sz w:val="24"/>
          </w:rPr>
          <w:delText xml:space="preserve"> </w:delText>
        </w:r>
        <w:r w:rsidDel="002D4955">
          <w:rPr>
            <w:sz w:val="24"/>
          </w:rPr>
          <w:delText>Generic</w:delText>
        </w:r>
        <w:r w:rsidDel="002D4955">
          <w:rPr>
            <w:spacing w:val="5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16"/>
            <w:sz w:val="24"/>
          </w:rPr>
          <w:delText xml:space="preserve"> </w:delText>
        </w:r>
        <w:r w:rsidDel="002D4955">
          <w:rPr>
            <w:sz w:val="24"/>
          </w:rPr>
          <w:delText>Transfer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[CFXS]</w:delText>
        </w:r>
      </w:del>
    </w:p>
    <w:p w14:paraId="06D2740A" w14:textId="77777777" w:rsidR="003F268B" w:rsidDel="002D4955" w:rsidRDefault="003F268B">
      <w:pPr>
        <w:pStyle w:val="BodyText"/>
        <w:spacing w:before="10"/>
        <w:rPr>
          <w:del w:id="1380" w:author="Felix Flentge" w:date="2022-06-27T17:21:00Z"/>
        </w:rPr>
      </w:pPr>
    </w:p>
    <w:p w14:paraId="52BA5130" w14:textId="77777777" w:rsidR="003F268B" w:rsidDel="002D4955" w:rsidRDefault="007907D2">
      <w:pPr>
        <w:pStyle w:val="BodyText"/>
        <w:spacing w:line="237" w:lineRule="auto"/>
        <w:ind w:left="1016" w:right="192" w:hanging="1"/>
        <w:jc w:val="both"/>
        <w:rPr>
          <w:del w:id="1381" w:author="Felix Flentge" w:date="2022-06-27T17:21:00Z"/>
        </w:rPr>
      </w:pPr>
      <w:del w:id="1382" w:author="Felix Flentge" w:date="2022-06-27T17:21:00Z">
        <w:r w:rsidDel="002D4955">
          <w:delText>Remark - The two File Services listed above are</w:delText>
        </w:r>
        <w:r w:rsidDel="002D4955">
          <w:rPr>
            <w:spacing w:val="-2"/>
          </w:rPr>
          <w:delText xml:space="preserve"> </w:delText>
        </w:r>
        <w:r w:rsidDel="002D4955">
          <w:delText>“to be written”. It is assumed that a</w:delText>
        </w:r>
        <w:r w:rsidDel="002D4955">
          <w:rPr>
            <w:spacing w:val="-2"/>
          </w:rPr>
          <w:delText xml:space="preserve"> </w:delText>
        </w:r>
        <w:r w:rsidDel="002D4955">
          <w:delText>generic file transfer</w:delText>
        </w:r>
        <w:r w:rsidDel="002D4955">
          <w:rPr>
            <w:spacing w:val="-10"/>
          </w:rPr>
          <w:delText xml:space="preserve"> </w:delText>
        </w:r>
        <w:r w:rsidDel="002D4955">
          <w:delText>service allowing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12"/>
          </w:rPr>
          <w:delText xml:space="preserve"> </w:delText>
        </w:r>
        <w:r w:rsidDel="002D4955">
          <w:delText>transfer</w:delText>
        </w:r>
        <w:r w:rsidDel="002D4955">
          <w:rPr>
            <w:spacing w:val="-5"/>
          </w:rPr>
          <w:delText xml:space="preserve"> </w:delText>
        </w:r>
        <w:r w:rsidDel="002D4955">
          <w:delText>files</w:delText>
        </w:r>
        <w:r w:rsidDel="002D4955">
          <w:rPr>
            <w:spacing w:val="25"/>
          </w:rPr>
          <w:delText xml:space="preserve"> </w:delText>
        </w:r>
        <w:r w:rsidDel="002D4955">
          <w:delText>between</w:delText>
        </w:r>
        <w:r w:rsidDel="002D4955">
          <w:rPr>
            <w:spacing w:val="-21"/>
          </w:rPr>
          <w:delText xml:space="preserve"> </w:delText>
        </w:r>
        <w:r w:rsidDel="002D4955">
          <w:delText>two units, i.e.</w:delText>
        </w:r>
        <w:r w:rsidDel="002D4955">
          <w:rPr>
            <w:spacing w:val="-1"/>
          </w:rPr>
          <w:delText xml:space="preserve"> </w:delText>
        </w:r>
        <w:r w:rsidDel="002D4955">
          <w:delText>[CFXS], will</w:delText>
        </w:r>
        <w:r w:rsidDel="002D4955">
          <w:rPr>
            <w:spacing w:val="21"/>
          </w:rPr>
          <w:delText xml:space="preserve"> </w:delText>
        </w:r>
        <w:r w:rsidDel="002D4955">
          <w:delText>be available.</w:delText>
        </w:r>
      </w:del>
    </w:p>
    <w:p w14:paraId="50C9890F" w14:textId="77777777" w:rsidR="003F268B" w:rsidDel="002D4955" w:rsidRDefault="003F268B">
      <w:pPr>
        <w:pStyle w:val="BodyText"/>
        <w:spacing w:before="9"/>
        <w:rPr>
          <w:del w:id="1383" w:author="Felix Flentge" w:date="2022-06-27T17:21:00Z"/>
        </w:rPr>
      </w:pPr>
    </w:p>
    <w:p w14:paraId="5E9BF07F" w14:textId="77777777" w:rsidR="003F268B" w:rsidDel="002D4955" w:rsidRDefault="007907D2">
      <w:pPr>
        <w:pStyle w:val="BodyText"/>
        <w:spacing w:line="237" w:lineRule="auto"/>
        <w:ind w:left="1016" w:right="179"/>
        <w:jc w:val="both"/>
        <w:rPr>
          <w:del w:id="1384" w:author="Felix Flentge" w:date="2022-06-27T17:21:00Z"/>
        </w:rPr>
      </w:pPr>
      <w:del w:id="1385" w:author="Felix Flentge" w:date="2022-06-27T17:21:00Z">
        <w:r w:rsidDel="002D4955">
          <w:delText>In</w:delText>
        </w:r>
        <w:r w:rsidDel="002D4955">
          <w:rPr>
            <w:spacing w:val="-4"/>
          </w:rPr>
          <w:delText xml:space="preserve"> </w:delText>
        </w:r>
        <w:r w:rsidDel="002D4955">
          <w:delText>addition</w:delText>
        </w:r>
        <w:r w:rsidDel="002D4955">
          <w:rPr>
            <w:spacing w:val="40"/>
          </w:rPr>
          <w:delText xml:space="preserve"> </w:delText>
        </w:r>
        <w:r w:rsidDel="002D4955">
          <w:delText>to</w:delText>
        </w:r>
        <w:r w:rsidDel="002D4955">
          <w:rPr>
            <w:spacing w:val="-4"/>
          </w:rPr>
          <w:delText xml:space="preserve"> </w:delText>
        </w:r>
        <w:r w:rsidDel="002D4955">
          <w:delText>the</w:delText>
        </w:r>
        <w:r w:rsidDel="002D4955">
          <w:rPr>
            <w:spacing w:val="-6"/>
          </w:rPr>
          <w:delText xml:space="preserve"> </w:delText>
        </w:r>
        <w:r w:rsidDel="002D4955">
          <w:delText>generic service, there</w:delText>
        </w:r>
        <w:r w:rsidDel="002D4955">
          <w:rPr>
            <w:spacing w:val="-6"/>
          </w:rPr>
          <w:delText xml:space="preserve"> </w:delText>
        </w:r>
        <w:r w:rsidDel="002D4955">
          <w:delText>is however the</w:delText>
        </w:r>
        <w:r w:rsidDel="002D4955">
          <w:rPr>
            <w:spacing w:val="-6"/>
          </w:rPr>
          <w:delText xml:space="preserve"> </w:delText>
        </w:r>
        <w:r w:rsidDel="002D4955">
          <w:delText>need</w:delText>
        </w:r>
        <w:r w:rsidDel="002D4955">
          <w:rPr>
            <w:spacing w:val="-4"/>
          </w:rPr>
          <w:delText xml:space="preserve"> </w:delText>
        </w:r>
        <w:r w:rsidDel="002D4955">
          <w:delText>of providing</w:delText>
        </w:r>
        <w:r w:rsidDel="002D4955">
          <w:rPr>
            <w:spacing w:val="40"/>
          </w:rPr>
          <w:delText xml:space="preserve"> </w:delText>
        </w:r>
        <w:r w:rsidDel="002D4955">
          <w:delText>(in advance) the</w:delText>
        </w:r>
        <w:r w:rsidDel="002D4955">
          <w:rPr>
            <w:spacing w:val="-6"/>
          </w:rPr>
          <w:delText xml:space="preserve"> </w:delText>
        </w:r>
        <w:r w:rsidDel="002D4955">
          <w:delText>Ground Tracking</w:delText>
        </w:r>
        <w:r w:rsidDel="002D4955">
          <w:rPr>
            <w:spacing w:val="-15"/>
          </w:rPr>
          <w:delText xml:space="preserve"> </w:delText>
        </w:r>
        <w:r w:rsidDel="002D4955">
          <w:delText>Asset</w:delText>
        </w:r>
        <w:r w:rsidDel="002D4955">
          <w:rPr>
            <w:spacing w:val="-15"/>
          </w:rPr>
          <w:delText xml:space="preserve"> </w:delText>
        </w:r>
        <w:r w:rsidDel="002D4955">
          <w:delText>with</w:delText>
        </w:r>
        <w:r w:rsidDel="002D4955">
          <w:rPr>
            <w:spacing w:val="-15"/>
          </w:rPr>
          <w:delText xml:space="preserve"> </w:delText>
        </w:r>
        <w:r w:rsidDel="002D4955">
          <w:delText>ancillary</w:delText>
        </w:r>
        <w:r w:rsidDel="002D4955">
          <w:rPr>
            <w:spacing w:val="-15"/>
          </w:rPr>
          <w:delText xml:space="preserve"> </w:delText>
        </w:r>
        <w:r w:rsidDel="002D4955">
          <w:delText>information</w:delText>
        </w:r>
        <w:r w:rsidDel="002D4955">
          <w:rPr>
            <w:spacing w:val="22"/>
          </w:rPr>
          <w:delText xml:space="preserve"> </w:delText>
        </w:r>
        <w:r w:rsidDel="002D4955">
          <w:delText>about</w:delText>
        </w:r>
        <w:r w:rsidDel="002D4955">
          <w:rPr>
            <w:spacing w:val="-5"/>
          </w:rPr>
          <w:delText xml:space="preserve"> </w:delText>
        </w:r>
        <w:r w:rsidDel="002D4955">
          <w:delText>the</w:delText>
        </w:r>
        <w:r w:rsidDel="002D4955">
          <w:rPr>
            <w:spacing w:val="-15"/>
          </w:rPr>
          <w:delText xml:space="preserve"> </w:delText>
        </w:r>
        <w:r w:rsidDel="002D4955">
          <w:delText>processing to</w:delText>
        </w:r>
        <w:r w:rsidDel="002D4955">
          <w:rPr>
            <w:spacing w:val="-15"/>
          </w:rPr>
          <w:delText xml:space="preserve"> </w:delText>
        </w:r>
        <w:r w:rsidDel="002D4955">
          <w:delText>be</w:delText>
        </w:r>
        <w:r w:rsidDel="002D4955">
          <w:rPr>
            <w:spacing w:val="-15"/>
          </w:rPr>
          <w:delText xml:space="preserve"> </w:delText>
        </w:r>
        <w:r w:rsidDel="002D4955">
          <w:delText>performed</w:delText>
        </w:r>
        <w:r w:rsidDel="002D4955">
          <w:rPr>
            <w:spacing w:val="-8"/>
          </w:rPr>
          <w:delText xml:space="preserve"> </w:delText>
        </w:r>
        <w:r w:rsidDel="002D4955">
          <w:delText>as</w:delText>
        </w:r>
        <w:r w:rsidDel="002D4955">
          <w:rPr>
            <w:spacing w:val="-15"/>
          </w:rPr>
          <w:delText xml:space="preserve"> </w:delText>
        </w:r>
        <w:r w:rsidDel="002D4955">
          <w:delText>well</w:delText>
        </w:r>
        <w:r w:rsidDel="002D4955">
          <w:rPr>
            <w:spacing w:val="-15"/>
          </w:rPr>
          <w:delText xml:space="preserve"> </w:delText>
        </w:r>
        <w:r w:rsidDel="002D4955">
          <w:delText>as</w:delText>
        </w:r>
        <w:r w:rsidDel="002D4955">
          <w:rPr>
            <w:spacing w:val="-15"/>
          </w:rPr>
          <w:delText xml:space="preserve"> </w:delText>
        </w:r>
        <w:r w:rsidDel="002D4955">
          <w:delText>providing the Control Center with Ground Tracking Asset</w:delText>
        </w:r>
        <w:r w:rsidDel="002D4955">
          <w:rPr>
            <w:spacing w:val="-1"/>
          </w:rPr>
          <w:delText xml:space="preserve"> </w:delText>
        </w:r>
        <w:r w:rsidDel="002D4955">
          <w:delText>report. This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is expected</w:delText>
        </w:r>
        <w:r w:rsidDel="002D4955">
          <w:rPr>
            <w:spacing w:val="-5"/>
          </w:rPr>
          <w:delText xml:space="preserve"> </w:delText>
        </w:r>
        <w:r w:rsidDel="002D4955">
          <w:delText>to include</w:delText>
        </w:r>
        <w:r w:rsidDel="002D4955">
          <w:rPr>
            <w:spacing w:val="40"/>
          </w:rPr>
          <w:delText xml:space="preserve"> </w:delText>
        </w:r>
        <w:r w:rsidDel="002D4955">
          <w:delText>e.g.</w:delText>
        </w:r>
      </w:del>
    </w:p>
    <w:p w14:paraId="1F660F21" w14:textId="77777777" w:rsidR="003F268B" w:rsidDel="002D4955" w:rsidRDefault="007907D2">
      <w:pPr>
        <w:pStyle w:val="ListParagraph"/>
        <w:numPr>
          <w:ilvl w:val="0"/>
          <w:numId w:val="28"/>
        </w:numPr>
        <w:tabs>
          <w:tab w:val="left" w:pos="1737"/>
        </w:tabs>
        <w:spacing w:before="9" w:line="274" w:lineRule="exact"/>
        <w:ind w:left="1736"/>
        <w:jc w:val="both"/>
        <w:rPr>
          <w:del w:id="1386" w:author="Felix Flentge" w:date="2022-06-27T17:21:00Z"/>
          <w:sz w:val="24"/>
        </w:rPr>
      </w:pPr>
      <w:del w:id="1387" w:author="Felix Flentge" w:date="2022-06-27T17:21:00Z">
        <w:r w:rsidDel="002D4955">
          <w:rPr>
            <w:sz w:val="24"/>
          </w:rPr>
          <w:delText>whether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the</w:delText>
        </w:r>
        <w:r w:rsidDel="002D4955">
          <w:rPr>
            <w:spacing w:val="-12"/>
            <w:sz w:val="24"/>
          </w:rPr>
          <w:delText xml:space="preserve"> </w:delText>
        </w:r>
        <w:r w:rsidDel="002D4955">
          <w:rPr>
            <w:sz w:val="24"/>
          </w:rPr>
          <w:delText>file</w:delText>
        </w:r>
        <w:r w:rsidDel="002D4955">
          <w:rPr>
            <w:spacing w:val="22"/>
            <w:sz w:val="24"/>
          </w:rPr>
          <w:delText xml:space="preserve"> </w:delText>
        </w:r>
        <w:r w:rsidDel="002D4955">
          <w:rPr>
            <w:sz w:val="24"/>
          </w:rPr>
          <w:delText>contains</w:delText>
        </w:r>
        <w:r w:rsidDel="002D4955">
          <w:rPr>
            <w:spacing w:val="19"/>
            <w:sz w:val="24"/>
          </w:rPr>
          <w:delText xml:space="preserve"> </w:delText>
        </w:r>
        <w:r w:rsidDel="002D4955">
          <w:rPr>
            <w:sz w:val="24"/>
          </w:rPr>
          <w:delText>Space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or</w:delText>
        </w:r>
        <w:r w:rsidDel="002D4955">
          <w:rPr>
            <w:spacing w:val="-8"/>
            <w:sz w:val="24"/>
          </w:rPr>
          <w:delText xml:space="preserve"> </w:delText>
        </w:r>
        <w:r w:rsidDel="002D4955">
          <w:rPr>
            <w:sz w:val="24"/>
          </w:rPr>
          <w:delText>Encapsulation</w:delText>
        </w:r>
        <w:r w:rsidDel="002D4955">
          <w:rPr>
            <w:spacing w:val="37"/>
            <w:sz w:val="24"/>
          </w:rPr>
          <w:delText xml:space="preserve"> </w:delText>
        </w:r>
        <w:r w:rsidDel="002D4955">
          <w:rPr>
            <w:sz w:val="24"/>
          </w:rPr>
          <w:delText>Packets,</w:delText>
        </w:r>
        <w:r w:rsidDel="002D4955">
          <w:rPr>
            <w:spacing w:val="-24"/>
            <w:sz w:val="24"/>
          </w:rPr>
          <w:delText xml:space="preserve"> </w:delText>
        </w:r>
        <w:r w:rsidDel="002D4955">
          <w:rPr>
            <w:sz w:val="24"/>
          </w:rPr>
          <w:delText>and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pacing w:val="-5"/>
            <w:sz w:val="24"/>
          </w:rPr>
          <w:delText>how</w:delText>
        </w:r>
      </w:del>
    </w:p>
    <w:p w14:paraId="295F3A69" w14:textId="77777777" w:rsidR="003F268B" w:rsidDel="002D4955" w:rsidRDefault="007907D2">
      <w:pPr>
        <w:pStyle w:val="ListParagraph"/>
        <w:numPr>
          <w:ilvl w:val="0"/>
          <w:numId w:val="28"/>
        </w:numPr>
        <w:tabs>
          <w:tab w:val="left" w:pos="1738"/>
        </w:tabs>
        <w:spacing w:line="272" w:lineRule="exact"/>
        <w:ind w:left="1737"/>
        <w:jc w:val="both"/>
        <w:rPr>
          <w:del w:id="1388" w:author="Felix Flentge" w:date="2022-06-27T17:21:00Z"/>
          <w:sz w:val="24"/>
        </w:rPr>
      </w:pPr>
      <w:del w:id="1389" w:author="Felix Flentge" w:date="2022-06-27T17:21:00Z">
        <w:r w:rsidDel="002D4955">
          <w:rPr>
            <w:sz w:val="24"/>
          </w:rPr>
          <w:delText>the</w:delText>
        </w:r>
        <w:r w:rsidDel="002D4955">
          <w:rPr>
            <w:spacing w:val="-8"/>
            <w:sz w:val="24"/>
          </w:rPr>
          <w:delText xml:space="preserve"> </w:delText>
        </w:r>
        <w:r w:rsidDel="002D4955">
          <w:rPr>
            <w:sz w:val="24"/>
          </w:rPr>
          <w:delText>Packets</w:delText>
        </w:r>
        <w:r w:rsidDel="002D4955">
          <w:rPr>
            <w:spacing w:val="-14"/>
            <w:sz w:val="24"/>
          </w:rPr>
          <w:delText xml:space="preserve"> </w:delText>
        </w:r>
        <w:r w:rsidDel="002D4955">
          <w:rPr>
            <w:sz w:val="24"/>
          </w:rPr>
          <w:delText>were</w:delText>
        </w:r>
        <w:r w:rsidDel="002D4955">
          <w:rPr>
            <w:spacing w:val="-12"/>
            <w:sz w:val="24"/>
          </w:rPr>
          <w:delText xml:space="preserve"> </w:delText>
        </w:r>
        <w:r w:rsidDel="002D4955">
          <w:rPr>
            <w:sz w:val="24"/>
          </w:rPr>
          <w:delText>sent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by</w:delText>
        </w:r>
        <w:r w:rsidDel="002D4955">
          <w:rPr>
            <w:spacing w:val="6"/>
            <w:sz w:val="24"/>
          </w:rPr>
          <w:delText xml:space="preserve"> </w:delText>
        </w:r>
        <w:r w:rsidDel="002D4955">
          <w:rPr>
            <w:sz w:val="24"/>
          </w:rPr>
          <w:delText>the</w:delText>
        </w:r>
        <w:r w:rsidDel="002D4955">
          <w:rPr>
            <w:spacing w:val="3"/>
            <w:sz w:val="24"/>
          </w:rPr>
          <w:delText xml:space="preserve"> </w:delText>
        </w:r>
        <w:r w:rsidDel="002D4955">
          <w:rPr>
            <w:sz w:val="24"/>
          </w:rPr>
          <w:delText>spacecraft</w:delText>
        </w:r>
        <w:r w:rsidDel="002D4955">
          <w:rPr>
            <w:spacing w:val="-15"/>
            <w:sz w:val="24"/>
          </w:rPr>
          <w:delText xml:space="preserve"> </w:delText>
        </w:r>
        <w:r w:rsidDel="002D4955">
          <w:rPr>
            <w:sz w:val="24"/>
          </w:rPr>
          <w:delText>within</w:delText>
        </w:r>
        <w:r w:rsidDel="002D4955">
          <w:rPr>
            <w:spacing w:val="35"/>
            <w:sz w:val="24"/>
          </w:rPr>
          <w:delText xml:space="preserve"> </w:delText>
        </w:r>
        <w:r w:rsidDel="002D4955">
          <w:rPr>
            <w:sz w:val="24"/>
          </w:rPr>
          <w:delText>TM/AOS</w:delText>
        </w:r>
        <w:r w:rsidDel="002D4955">
          <w:rPr>
            <w:spacing w:val="-7"/>
            <w:sz w:val="24"/>
          </w:rPr>
          <w:delText xml:space="preserve"> </w:delText>
        </w:r>
        <w:r w:rsidDel="002D4955">
          <w:rPr>
            <w:spacing w:val="-2"/>
            <w:sz w:val="24"/>
          </w:rPr>
          <w:delText>Frames.</w:delText>
        </w:r>
      </w:del>
    </w:p>
    <w:p w14:paraId="45508451" w14:textId="77777777" w:rsidR="003F268B" w:rsidDel="002D4955" w:rsidRDefault="007907D2">
      <w:pPr>
        <w:pStyle w:val="BodyText"/>
        <w:ind w:left="1017" w:right="180"/>
        <w:jc w:val="both"/>
        <w:rPr>
          <w:del w:id="1390" w:author="Felix Flentge" w:date="2022-06-27T17:21:00Z"/>
        </w:rPr>
      </w:pPr>
      <w:del w:id="1391" w:author="Felix Flentge" w:date="2022-06-27T17:21:00Z">
        <w:r w:rsidDel="002D4955">
          <w:delText>The ancillary information</w:delText>
        </w:r>
        <w:r w:rsidDel="002D4955">
          <w:rPr>
            <w:spacing w:val="40"/>
          </w:rPr>
          <w:delText xml:space="preserve"> </w:delText>
        </w:r>
        <w:r w:rsidDel="002D4955">
          <w:delText>and</w:delText>
        </w:r>
        <w:r w:rsidDel="002D4955">
          <w:rPr>
            <w:spacing w:val="-7"/>
          </w:rPr>
          <w:delText xml:space="preserve"> </w:delText>
        </w:r>
        <w:r w:rsidDel="002D4955">
          <w:delText>the reporting will be provided as</w:delText>
        </w:r>
        <w:r w:rsidDel="002D4955">
          <w:rPr>
            <w:spacing w:val="-12"/>
          </w:rPr>
          <w:delText xml:space="preserve"> </w:delText>
        </w:r>
        <w:r w:rsidDel="002D4955">
          <w:delText>part</w:delText>
        </w:r>
        <w:r w:rsidDel="002D4955">
          <w:rPr>
            <w:spacing w:val="-4"/>
          </w:rPr>
          <w:delText xml:space="preserve"> </w:delText>
        </w:r>
        <w:r w:rsidDel="002D4955">
          <w:delText>of</w:delText>
        </w:r>
        <w:r w:rsidDel="002D4955">
          <w:rPr>
            <w:spacing w:val="-13"/>
          </w:rPr>
          <w:delText xml:space="preserve"> </w:delText>
        </w:r>
        <w:r w:rsidDel="002D4955">
          <w:delText>Service Agreement, and/or via Service Management</w:delText>
        </w:r>
        <w:r w:rsidDel="002D4955">
          <w:rPr>
            <w:spacing w:val="-4"/>
          </w:rPr>
          <w:delText xml:space="preserve"> </w:delText>
        </w:r>
        <w:r w:rsidDel="002D4955">
          <w:delText>services, and/or</w:delText>
        </w:r>
        <w:r w:rsidDel="002D4955">
          <w:rPr>
            <w:spacing w:val="-2"/>
          </w:rPr>
          <w:delText xml:space="preserve"> </w:delText>
        </w:r>
        <w:r w:rsidDel="002D4955">
          <w:delText>via a</w:delText>
        </w:r>
        <w:r w:rsidDel="002D4955">
          <w:rPr>
            <w:spacing w:val="-10"/>
          </w:rPr>
          <w:delText xml:space="preserve"> </w:delText>
        </w:r>
        <w:r w:rsidDel="002D4955">
          <w:delText>more “specialized”</w:delText>
        </w:r>
        <w:r w:rsidDel="002D4955">
          <w:rPr>
            <w:spacing w:val="37"/>
          </w:rPr>
          <w:delText xml:space="preserve"> </w:delText>
        </w:r>
        <w:r w:rsidDel="002D4955">
          <w:delText xml:space="preserve">file service (i.e. </w:delText>
        </w:r>
        <w:r w:rsidDel="002D4955">
          <w:fldChar w:fldCharType="begin"/>
        </w:r>
        <w:r w:rsidDel="002D4955">
          <w:delInstrText xml:space="preserve"> HYPERLINK \l "_bookmark14" </w:delInstrText>
        </w:r>
        <w:r w:rsidDel="002D4955">
          <w:fldChar w:fldCharType="separate"/>
        </w:r>
        <w:r w:rsidDel="002D4955">
          <w:delText>[RPFS]</w:delText>
        </w:r>
        <w:r w:rsidDel="002D4955">
          <w:fldChar w:fldCharType="end"/>
        </w:r>
        <w:r w:rsidDel="002D4955">
          <w:delText>)</w:delText>
        </w:r>
        <w:r w:rsidDel="002D4955">
          <w:rPr>
            <w:spacing w:val="-13"/>
          </w:rPr>
          <w:delText xml:space="preserve"> </w:delText>
        </w:r>
        <w:r w:rsidDel="002D4955">
          <w:delText>and/or via metadata transferred</w:delText>
        </w:r>
        <w:r w:rsidDel="002D4955">
          <w:rPr>
            <w:spacing w:val="-14"/>
          </w:rPr>
          <w:delText xml:space="preserve"> </w:delText>
        </w:r>
        <w:r w:rsidDel="002D4955">
          <w:delText>with [CFXS]. As long as</w:delText>
        </w:r>
        <w:r w:rsidDel="002D4955">
          <w:rPr>
            <w:spacing w:val="-5"/>
          </w:rPr>
          <w:delText xml:space="preserve"> </w:delText>
        </w:r>
        <w:r w:rsidDel="002D4955">
          <w:delText>details</w:delText>
        </w:r>
        <w:r w:rsidDel="002D4955">
          <w:rPr>
            <w:spacing w:val="35"/>
          </w:rPr>
          <w:delText xml:space="preserve"> </w:delText>
        </w:r>
        <w:r w:rsidDel="002D4955">
          <w:delText xml:space="preserve">on the [CFXS] and </w:delText>
        </w:r>
        <w:r w:rsidDel="002D4955">
          <w:fldChar w:fldCharType="begin"/>
        </w:r>
        <w:r w:rsidDel="002D4955">
          <w:delInstrText xml:space="preserve"> HYPERLINK \l "_bookmark14" </w:delInstrText>
        </w:r>
        <w:r w:rsidDel="002D4955">
          <w:fldChar w:fldCharType="separate"/>
        </w:r>
        <w:r w:rsidDel="002D4955">
          <w:delText>[RPFS]</w:delText>
        </w:r>
        <w:r w:rsidDel="002D4955">
          <w:fldChar w:fldCharType="end"/>
        </w:r>
        <w:r w:rsidDel="002D4955">
          <w:rPr>
            <w:spacing w:val="-7"/>
          </w:rPr>
          <w:delText xml:space="preserve"> </w:delText>
        </w:r>
        <w:r w:rsidDel="002D4955">
          <w:delText>are</w:delText>
        </w:r>
        <w:r w:rsidDel="002D4955">
          <w:rPr>
            <w:spacing w:val="-3"/>
          </w:rPr>
          <w:delText xml:space="preserve"> </w:delText>
        </w:r>
        <w:r w:rsidDel="002D4955">
          <w:delText>not fully defined by</w:delText>
        </w:r>
        <w:r w:rsidDel="002D4955">
          <w:rPr>
            <w:spacing w:val="-8"/>
          </w:rPr>
          <w:delText xml:space="preserve"> </w:delText>
        </w:r>
        <w:r w:rsidDel="002D4955">
          <w:delText>CCSDS, both standards are</w:delText>
        </w:r>
        <w:r w:rsidDel="002D4955">
          <w:rPr>
            <w:spacing w:val="-11"/>
          </w:rPr>
          <w:delText xml:space="preserve"> </w:delText>
        </w:r>
        <w:r w:rsidDel="002D4955">
          <w:delText>mentioned</w:delText>
        </w:r>
        <w:r w:rsidDel="002D4955">
          <w:rPr>
            <w:spacing w:val="37"/>
          </w:rPr>
          <w:delText xml:space="preserve"> </w:delText>
        </w:r>
        <w:r w:rsidDel="002D4955">
          <w:delText>in this document.</w:delText>
        </w:r>
      </w:del>
    </w:p>
    <w:p w14:paraId="3CF0FDC7" w14:textId="77777777" w:rsidR="003F268B" w:rsidDel="002D4955" w:rsidRDefault="003F268B">
      <w:pPr>
        <w:pStyle w:val="BodyText"/>
        <w:rPr>
          <w:del w:id="1392" w:author="Felix Flentge" w:date="2022-06-27T17:21:00Z"/>
          <w:sz w:val="20"/>
        </w:rPr>
      </w:pPr>
    </w:p>
    <w:p w14:paraId="044499C8" w14:textId="77777777" w:rsidR="003F268B" w:rsidDel="002D4955" w:rsidRDefault="003F268B">
      <w:pPr>
        <w:pStyle w:val="BodyText"/>
        <w:rPr>
          <w:del w:id="1393" w:author="Felix Flentge" w:date="2022-06-27T17:21:00Z"/>
          <w:sz w:val="20"/>
        </w:rPr>
      </w:pPr>
    </w:p>
    <w:p w14:paraId="56CC4301" w14:textId="77777777" w:rsidR="003F268B" w:rsidDel="002D4955" w:rsidRDefault="003F268B">
      <w:pPr>
        <w:pStyle w:val="BodyText"/>
        <w:rPr>
          <w:del w:id="1394" w:author="Felix Flentge" w:date="2022-06-27T17:21:00Z"/>
          <w:sz w:val="20"/>
        </w:rPr>
      </w:pPr>
    </w:p>
    <w:p w14:paraId="753363CA" w14:textId="77777777" w:rsidR="003F268B" w:rsidDel="002D4955" w:rsidRDefault="003F268B">
      <w:pPr>
        <w:pStyle w:val="BodyText"/>
        <w:rPr>
          <w:del w:id="1395" w:author="Felix Flentge" w:date="2022-06-27T17:21:00Z"/>
          <w:sz w:val="20"/>
        </w:rPr>
      </w:pPr>
    </w:p>
    <w:p w14:paraId="4F8821D6" w14:textId="77777777" w:rsidR="003F268B" w:rsidDel="002D4955" w:rsidRDefault="003F268B">
      <w:pPr>
        <w:pStyle w:val="BodyText"/>
        <w:rPr>
          <w:del w:id="1396" w:author="Felix Flentge" w:date="2022-06-27T17:21:00Z"/>
          <w:sz w:val="20"/>
        </w:rPr>
      </w:pPr>
    </w:p>
    <w:p w14:paraId="3486E67C" w14:textId="77777777" w:rsidR="003F268B" w:rsidDel="002D4955" w:rsidRDefault="00C408FE">
      <w:pPr>
        <w:pStyle w:val="BodyText"/>
        <w:spacing w:before="3"/>
        <w:rPr>
          <w:del w:id="1397" w:author="Felix Flentge" w:date="2022-06-27T17:21:00Z"/>
          <w:sz w:val="20"/>
        </w:rPr>
      </w:pPr>
      <w:del w:id="1398" w:author="Felix Flentge" w:date="2022-06-27T17:21:00Z">
        <w:r w:rsidDel="002D4955">
          <w:rPr>
            <w:noProof/>
            <w:lang w:val="en-GB" w:eastAsia="en-GB"/>
          </w:rPr>
          <mc:AlternateContent>
            <mc:Choice Requires="wps">
              <w:drawing>
                <wp:anchor distT="0" distB="0" distL="0" distR="0" simplePos="0" relativeHeight="487599104" behindDoc="1" locked="0" layoutInCell="1" allowOverlap="1" wp14:anchorId="25052B9F" wp14:editId="52672629">
                  <wp:simplePos x="0" y="0"/>
                  <wp:positionH relativeFrom="page">
                    <wp:posOffset>1026160</wp:posOffset>
                  </wp:positionH>
                  <wp:positionV relativeFrom="paragraph">
                    <wp:posOffset>163195</wp:posOffset>
                  </wp:positionV>
                  <wp:extent cx="1828800" cy="10160"/>
                  <wp:effectExtent l="0" t="0" r="0" b="0"/>
                  <wp:wrapTopAndBottom/>
                  <wp:docPr id="23" name="docshape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7A942D" id="docshape116" o:spid="_x0000_s1026" style="position:absolute;margin-left:80.8pt;margin-top:12.85pt;width:2in;height:.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" fillcolor="black" stroked="f">
                  <w10:wrap type="topAndBottom" anchorx="page"/>
                </v:rect>
              </w:pict>
            </mc:Fallback>
          </mc:AlternateContent>
        </w:r>
      </w:del>
    </w:p>
    <w:p w14:paraId="3644F16C" w14:textId="77777777" w:rsidR="003F268B" w:rsidDel="002D4955" w:rsidRDefault="007907D2">
      <w:pPr>
        <w:spacing w:before="121" w:line="223" w:lineRule="auto"/>
        <w:ind w:left="1015"/>
        <w:rPr>
          <w:del w:id="1399" w:author="Felix Flentge" w:date="2022-06-27T17:21:00Z"/>
          <w:sz w:val="21"/>
        </w:rPr>
      </w:pPr>
      <w:bookmarkStart w:id="1400" w:name="_bookmark62"/>
      <w:bookmarkEnd w:id="1400"/>
      <w:del w:id="1401" w:author="Felix Flentge" w:date="2022-06-27T17:21:00Z">
        <w:r w:rsidDel="002D4955">
          <w:rPr>
            <w:w w:val="95"/>
            <w:sz w:val="21"/>
            <w:vertAlign w:val="superscript"/>
          </w:rPr>
          <w:delText>12</w:delText>
        </w:r>
        <w:r w:rsidDel="002D4955">
          <w:rPr>
            <w:w w:val="95"/>
            <w:sz w:val="21"/>
          </w:rPr>
          <w:delText xml:space="preserve"> For Catalog #1,</w:delText>
        </w:r>
        <w:r w:rsidDel="002D4955">
          <w:rPr>
            <w:spacing w:val="-11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CFDP runs single hop</w:delText>
        </w:r>
        <w:r w:rsidDel="002D4955">
          <w:rPr>
            <w:spacing w:val="-16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in ABA scenario,</w:delText>
        </w:r>
        <w:r w:rsidDel="002D4955">
          <w:rPr>
            <w:spacing w:val="-11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therefore the ground tracking asset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>shall</w:delText>
        </w:r>
        <w:r w:rsidDel="002D4955">
          <w:rPr>
            <w:spacing w:val="-19"/>
            <w:w w:val="95"/>
            <w:sz w:val="21"/>
          </w:rPr>
          <w:delText xml:space="preserve"> </w:delText>
        </w:r>
        <w:r w:rsidDel="002D4955">
          <w:rPr>
            <w:w w:val="95"/>
            <w:sz w:val="21"/>
          </w:rPr>
          <w:delText xml:space="preserve">support the packet </w:delText>
        </w:r>
        <w:r w:rsidDel="002D4955">
          <w:rPr>
            <w:sz w:val="21"/>
          </w:rPr>
          <w:delText>service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used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in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the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spacecraft</w:delText>
        </w:r>
        <w:r w:rsidDel="002D4955">
          <w:rPr>
            <w:spacing w:val="-9"/>
            <w:sz w:val="21"/>
          </w:rPr>
          <w:delText xml:space="preserve"> </w:delText>
        </w:r>
        <w:r w:rsidDel="002D4955">
          <w:rPr>
            <w:sz w:val="21"/>
          </w:rPr>
          <w:delText>and</w:delText>
        </w:r>
        <w:r w:rsidDel="002D4955">
          <w:rPr>
            <w:spacing w:val="-7"/>
            <w:sz w:val="21"/>
          </w:rPr>
          <w:delText xml:space="preserve"> </w:delText>
        </w:r>
        <w:r w:rsidDel="002D4955">
          <w:rPr>
            <w:sz w:val="21"/>
          </w:rPr>
          <w:delText>this can</w:delText>
        </w:r>
        <w:r w:rsidDel="002D4955">
          <w:rPr>
            <w:spacing w:val="-26"/>
            <w:sz w:val="21"/>
          </w:rPr>
          <w:delText xml:space="preserve"> </w:delText>
        </w:r>
        <w:r w:rsidDel="002D4955">
          <w:rPr>
            <w:sz w:val="21"/>
          </w:rPr>
          <w:delText>be</w:delText>
        </w:r>
        <w:r w:rsidDel="002D4955">
          <w:rPr>
            <w:spacing w:val="-12"/>
            <w:sz w:val="21"/>
          </w:rPr>
          <w:delText xml:space="preserve"> </w:delText>
        </w:r>
        <w:r w:rsidDel="002D4955">
          <w:rPr>
            <w:sz w:val="21"/>
          </w:rPr>
          <w:delText>eithe</w:delText>
        </w:r>
        <w:r w:rsidDel="002D4955">
          <w:fldChar w:fldCharType="begin"/>
        </w:r>
        <w:r w:rsidDel="002D4955">
          <w:delInstrText xml:space="preserve"> HYPERLINK \l "_bookmark33" </w:delInstrText>
        </w:r>
        <w:r w:rsidDel="002D4955">
          <w:fldChar w:fldCharType="separate"/>
        </w:r>
        <w:r w:rsidDel="002D4955">
          <w:rPr>
            <w:sz w:val="21"/>
          </w:rPr>
          <w:delText>r</w:delText>
        </w:r>
        <w:r w:rsidDel="002D4955">
          <w:rPr>
            <w:spacing w:val="-22"/>
            <w:sz w:val="21"/>
          </w:rPr>
          <w:delText xml:space="preserve"> </w:delText>
        </w:r>
        <w:r w:rsidDel="002D4955">
          <w:rPr>
            <w:sz w:val="21"/>
          </w:rPr>
          <w:delText>[SPP]</w:delText>
        </w:r>
        <w:r w:rsidDel="002D4955">
          <w:rPr>
            <w:sz w:val="21"/>
          </w:rPr>
          <w:fldChar w:fldCharType="end"/>
        </w:r>
        <w:r w:rsidDel="002D4955">
          <w:rPr>
            <w:spacing w:val="-23"/>
            <w:sz w:val="21"/>
          </w:rPr>
          <w:delText xml:space="preserve"> </w:delText>
        </w:r>
        <w:r w:rsidDel="002D4955">
          <w:rPr>
            <w:sz w:val="21"/>
          </w:rPr>
          <w:delText>or</w:delText>
        </w:r>
        <w:r w:rsidDel="002D4955">
          <w:rPr>
            <w:spacing w:val="-22"/>
            <w:sz w:val="21"/>
          </w:rPr>
          <w:delText xml:space="preserve"> </w:delText>
        </w:r>
        <w:r w:rsidDel="002D4955">
          <w:fldChar w:fldCharType="begin"/>
        </w:r>
        <w:r w:rsidDel="002D4955">
          <w:delInstrText xml:space="preserve"> HYPERLINK \l "_bookmark27" </w:delInstrText>
        </w:r>
        <w:r w:rsidDel="002D4955">
          <w:fldChar w:fldCharType="separate"/>
        </w:r>
        <w:r w:rsidDel="002D4955">
          <w:rPr>
            <w:sz w:val="21"/>
          </w:rPr>
          <w:delText>[ENC].</w:delText>
        </w:r>
        <w:r w:rsidDel="002D4955">
          <w:rPr>
            <w:sz w:val="21"/>
          </w:rPr>
          <w:fldChar w:fldCharType="end"/>
        </w:r>
      </w:del>
    </w:p>
    <w:p w14:paraId="0DEE95ED" w14:textId="5A1891D9" w:rsidR="003F268B" w:rsidDel="003E3A9C" w:rsidRDefault="003F268B">
      <w:pPr>
        <w:spacing w:line="223" w:lineRule="auto"/>
        <w:rPr>
          <w:del w:id="1402" w:author="Felix Flentge" w:date="2022-08-26T16:49:00Z"/>
          <w:sz w:val="21"/>
        </w:rPr>
        <w:sectPr w:rsidR="003F268B" w:rsidDel="003E3A9C">
          <w:pgSz w:w="11910" w:h="16850"/>
          <w:pgMar w:top="2120" w:right="560" w:bottom="280" w:left="600" w:header="720" w:footer="0" w:gutter="0"/>
          <w:cols w:space="720"/>
        </w:sectPr>
      </w:pPr>
    </w:p>
    <w:p w14:paraId="14FA68D6" w14:textId="77777777" w:rsidR="003F268B" w:rsidRDefault="003F268B">
      <w:pPr>
        <w:pStyle w:val="BodyText"/>
        <w:spacing w:before="9"/>
        <w:rPr>
          <w:sz w:val="13"/>
        </w:rPr>
      </w:pPr>
    </w:p>
    <w:p w14:paraId="65949502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  <w:spacing w:before="86"/>
      </w:pPr>
      <w:bookmarkStart w:id="1403" w:name="_Toc112660565"/>
      <w:r>
        <w:t>Radio</w:t>
      </w:r>
      <w:r>
        <w:rPr>
          <w:spacing w:val="6"/>
        </w:rPr>
        <w:t xml:space="preserve"> </w:t>
      </w:r>
      <w:r>
        <w:t>Metric</w:t>
      </w:r>
      <w:r>
        <w:rPr>
          <w:spacing w:val="-26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rPr>
          <w:spacing w:val="-4"/>
        </w:rPr>
        <w:t>Group</w:t>
      </w:r>
      <w:bookmarkEnd w:id="1403"/>
    </w:p>
    <w:p w14:paraId="10256192" w14:textId="77777777" w:rsidR="003F268B" w:rsidRDefault="007907D2">
      <w:pPr>
        <w:pStyle w:val="BodyText"/>
        <w:spacing w:before="173" w:line="237" w:lineRule="auto"/>
        <w:ind w:left="1016" w:right="228"/>
        <w:jc w:val="both"/>
      </w:pPr>
      <w:r>
        <w:t>The</w:t>
      </w:r>
      <w:r>
        <w:rPr>
          <w:spacing w:val="-15"/>
        </w:rPr>
        <w:t xml:space="preserve"> </w:t>
      </w:r>
      <w:r>
        <w:t>Radio</w:t>
      </w:r>
      <w:r>
        <w:rPr>
          <w:spacing w:val="-15"/>
        </w:rPr>
        <w:t xml:space="preserve"> </w:t>
      </w:r>
      <w:r>
        <w:t>Metric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 Center</w:t>
      </w:r>
      <w:r>
        <w:rPr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involved</w:t>
      </w:r>
      <w:r>
        <w:rPr>
          <w:spacing w:val="3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orbit computation</w:t>
      </w:r>
      <w:r>
        <w:rPr>
          <w:spacing w:val="24"/>
        </w:rPr>
        <w:t xml:space="preserve"> </w:t>
      </w:r>
      <w:r>
        <w:t>for a remote</w:t>
      </w:r>
      <w:r>
        <w:rPr>
          <w:spacing w:val="40"/>
        </w:rPr>
        <w:t xml:space="preserve"> </w:t>
      </w:r>
      <w:r>
        <w:t>spacecraft.</w:t>
      </w:r>
    </w:p>
    <w:p w14:paraId="051CCA7A" w14:textId="77777777" w:rsidR="003F268B" w:rsidRDefault="003F268B">
      <w:pPr>
        <w:pStyle w:val="BodyText"/>
        <w:spacing w:before="4"/>
        <w:rPr>
          <w:sz w:val="23"/>
        </w:rPr>
      </w:pPr>
    </w:p>
    <w:p w14:paraId="3C9052C8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1"/>
      </w:pPr>
      <w:bookmarkStart w:id="1404" w:name="_bookmark63"/>
      <w:bookmarkEnd w:id="1404"/>
      <w:del w:id="1405" w:author="Felix Flentge" w:date="2022-06-27T16:40:00Z">
        <w:r w:rsidDel="00EA4B26">
          <w:rPr>
            <w:w w:val="95"/>
          </w:rPr>
          <w:delText>VALIDATED</w:delText>
        </w:r>
        <w:r w:rsidDel="00EA4B26">
          <w:rPr>
            <w:spacing w:val="7"/>
          </w:rPr>
          <w:delText xml:space="preserve"> </w:delText>
        </w:r>
        <w:r w:rsidDel="00EA4B26">
          <w:rPr>
            <w:w w:val="95"/>
          </w:rPr>
          <w:delText>DATA</w:delText>
        </w:r>
        <w:r w:rsidDel="00EA4B26">
          <w:rPr>
            <w:spacing w:val="8"/>
          </w:rPr>
          <w:delText xml:space="preserve"> </w:delText>
        </w:r>
        <w:r w:rsidDel="00EA4B26">
          <w:rPr>
            <w:w w:val="95"/>
          </w:rPr>
          <w:delText>RADIO</w:delText>
        </w:r>
        <w:r w:rsidDel="00EA4B26">
          <w:rPr>
            <w:spacing w:val="34"/>
          </w:rPr>
          <w:delText xml:space="preserve"> </w:delText>
        </w:r>
        <w:r w:rsidDel="00EA4B26">
          <w:rPr>
            <w:w w:val="95"/>
          </w:rPr>
          <w:delText>METRIC</w:delText>
        </w:r>
      </w:del>
      <w:bookmarkStart w:id="1406" w:name="_Toc112660566"/>
      <w:ins w:id="1407" w:author="Felix Flentge" w:date="2022-06-27T16:40:00Z">
        <w:r w:rsidR="00EA4B26">
          <w:rPr>
            <w:w w:val="95"/>
          </w:rPr>
          <w:t>TRACKING DATA FILE</w:t>
        </w:r>
      </w:ins>
      <w:r>
        <w:rPr>
          <w:spacing w:val="8"/>
        </w:rPr>
        <w:t xml:space="preserve"> </w:t>
      </w:r>
      <w:r>
        <w:rPr>
          <w:w w:val="95"/>
        </w:rPr>
        <w:t>SERVICE</w:t>
      </w:r>
      <w:r>
        <w:rPr>
          <w:spacing w:val="8"/>
        </w:rPr>
        <w:t xml:space="preserve"> </w:t>
      </w:r>
      <w:r>
        <w:rPr>
          <w:spacing w:val="-4"/>
          <w:w w:val="95"/>
        </w:rPr>
        <w:t>TYPE</w:t>
      </w:r>
      <w:bookmarkEnd w:id="1406"/>
    </w:p>
    <w:p w14:paraId="07C49FCC" w14:textId="77777777" w:rsidR="003F268B" w:rsidRDefault="007907D2">
      <w:pPr>
        <w:pStyle w:val="BodyText"/>
        <w:spacing w:before="145"/>
        <w:ind w:left="1015" w:right="173"/>
        <w:jc w:val="both"/>
      </w:pPr>
      <w:r>
        <w:t>This Service enables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Control Center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receive 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involved</w:t>
      </w:r>
      <w:r>
        <w:rPr>
          <w:spacing w:val="29"/>
        </w:rPr>
        <w:t xml:space="preserve"> </w:t>
      </w:r>
      <w:r>
        <w:t>in orbit computation</w:t>
      </w:r>
      <w:r>
        <w:rPr>
          <w:spacing w:val="2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received and</w:t>
      </w:r>
      <w:ins w:id="1408" w:author="Felix Flentge" w:date="2022-06-27T16:43:00Z">
        <w:r w:rsidR="00EA4B26">
          <w:t xml:space="preserve"> potentially</w:t>
        </w:r>
      </w:ins>
      <w:r>
        <w:rPr>
          <w:spacing w:val="-15"/>
        </w:rPr>
        <w:t xml:space="preserve"> </w:t>
      </w:r>
      <w:r>
        <w:t>validated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Ground</w:t>
      </w:r>
      <w:r>
        <w:rPr>
          <w:spacing w:val="-15"/>
        </w:rPr>
        <w:t xml:space="preserve"> </w:t>
      </w:r>
      <w:r>
        <w:t>Tracking</w:t>
      </w:r>
      <w:r>
        <w:rPr>
          <w:spacing w:val="-15"/>
        </w:rPr>
        <w:t xml:space="preserve"> </w:t>
      </w:r>
      <w:r>
        <w:t>Asset.</w:t>
      </w:r>
      <w:r>
        <w:rPr>
          <w:spacing w:val="-15"/>
        </w:rPr>
        <w:t xml:space="preserve"> </w:t>
      </w:r>
      <w:del w:id="1409" w:author="Felix Flentge" w:date="2022-06-27T16:43:00Z">
        <w:r w:rsidDel="00EA4B26">
          <w:delText>Validated</w:delText>
        </w:r>
        <w:r w:rsidDel="00EA4B26">
          <w:rPr>
            <w:spacing w:val="-15"/>
          </w:rPr>
          <w:delText xml:space="preserve"> </w:delText>
        </w:r>
        <w:r w:rsidDel="00EA4B26">
          <w:delText>data</w:delText>
        </w:r>
      </w:del>
      <w:ins w:id="1410" w:author="Felix Flentge" w:date="2022-06-27T16:43:00Z">
        <w:r w:rsidR="00EA4B26">
          <w:t>Data</w:t>
        </w:r>
      </w:ins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range,</w:t>
      </w:r>
      <w:r>
        <w:rPr>
          <w:spacing w:val="-15"/>
        </w:rPr>
        <w:t xml:space="preserve"> </w:t>
      </w:r>
      <w:r>
        <w:t>Doppler,</w:t>
      </w:r>
      <w:r>
        <w:rPr>
          <w:spacing w:val="-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Pseudo-Noise ranging</w:t>
      </w:r>
      <w:r>
        <w:rPr>
          <w:spacing w:val="40"/>
        </w:rPr>
        <w:t xml:space="preserve"> </w:t>
      </w:r>
      <w:r>
        <w:t>results as</w:t>
      </w:r>
      <w:r>
        <w:rPr>
          <w:spacing w:val="-3"/>
        </w:rPr>
        <w:t xml:space="preserve"> </w:t>
      </w:r>
      <w:r>
        <w:t>well as</w:t>
      </w:r>
      <w:r>
        <w:rPr>
          <w:spacing w:val="-3"/>
        </w:rPr>
        <w:t xml:space="preserve"> </w:t>
      </w:r>
      <w:r>
        <w:t>correlated Delta-DOR data.</w:t>
      </w:r>
      <w:r>
        <w:rPr>
          <w:spacing w:val="-3"/>
        </w:rPr>
        <w:t xml:space="preserve"> </w:t>
      </w:r>
      <w:r>
        <w:t>Such data are</w:t>
      </w:r>
      <w:r>
        <w:rPr>
          <w:spacing w:val="-1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Control Center within files assembled by the Ground Tracking Asset.</w:t>
      </w:r>
      <w:r>
        <w:rPr>
          <w:spacing w:val="-10"/>
        </w:rPr>
        <w:t xml:space="preserve"> </w:t>
      </w:r>
      <w:r>
        <w:t>This Service relies on the following</w:t>
      </w:r>
      <w:r>
        <w:rPr>
          <w:spacing w:val="40"/>
        </w:rPr>
        <w:t xml:space="preserve"> </w:t>
      </w:r>
      <w:r>
        <w:t>Space Link</w:t>
      </w:r>
      <w:r>
        <w:rPr>
          <w:spacing w:val="31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Standards and</w:t>
      </w:r>
      <w:r>
        <w:rPr>
          <w:spacing w:val="-2"/>
        </w:rPr>
        <w:t xml:space="preserve"> </w:t>
      </w:r>
      <w:r>
        <w:t>Ground</w:t>
      </w:r>
      <w:r>
        <w:rPr>
          <w:spacing w:val="40"/>
        </w:rPr>
        <w:t xml:space="preserve"> </w:t>
      </w:r>
      <w:r>
        <w:t>Link</w:t>
      </w:r>
      <w:r>
        <w:rPr>
          <w:spacing w:val="31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Standards.</w:t>
      </w:r>
    </w:p>
    <w:p w14:paraId="1D33001F" w14:textId="77777777" w:rsidR="003F268B" w:rsidRDefault="007907D2">
      <w:pPr>
        <w:pStyle w:val="ListParagraph"/>
        <w:numPr>
          <w:ilvl w:val="0"/>
          <w:numId w:val="27"/>
        </w:numPr>
        <w:tabs>
          <w:tab w:val="left" w:pos="1735"/>
          <w:tab w:val="left" w:pos="1736"/>
        </w:tabs>
        <w:spacing w:line="286" w:lineRule="exact"/>
        <w:rPr>
          <w:sz w:val="24"/>
        </w:rPr>
      </w:pPr>
      <w:r>
        <w:rPr>
          <w:spacing w:val="-2"/>
          <w:sz w:val="24"/>
        </w:rPr>
        <w:t>Radio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Frequency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Modulation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[RFM]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limited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module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“Radio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Metric”</w:t>
      </w:r>
    </w:p>
    <w:p w14:paraId="489862C7" w14:textId="77777777" w:rsidR="003F268B" w:rsidRDefault="007907D2">
      <w:pPr>
        <w:pStyle w:val="ListParagraph"/>
        <w:numPr>
          <w:ilvl w:val="0"/>
          <w:numId w:val="27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Pseudo-Noise</w:t>
      </w:r>
      <w:r>
        <w:rPr>
          <w:spacing w:val="-5"/>
          <w:sz w:val="24"/>
        </w:rPr>
        <w:t xml:space="preserve"> </w:t>
      </w:r>
      <w:r>
        <w:rPr>
          <w:sz w:val="24"/>
        </w:rPr>
        <w:t>(PN)</w:t>
      </w:r>
      <w:r>
        <w:rPr>
          <w:spacing w:val="-15"/>
          <w:sz w:val="24"/>
        </w:rPr>
        <w:t xml:space="preserve"> </w:t>
      </w:r>
      <w:r>
        <w:rPr>
          <w:sz w:val="24"/>
        </w:rPr>
        <w:t>Ranging</w:t>
      </w:r>
      <w:r>
        <w:rPr>
          <w:spacing w:val="15"/>
          <w:sz w:val="24"/>
        </w:rPr>
        <w:t xml:space="preserve"> </w:t>
      </w:r>
      <w:r>
        <w:rPr>
          <w:sz w:val="24"/>
        </w:rPr>
        <w:t>Systems</w:t>
      </w:r>
      <w:r>
        <w:rPr>
          <w:spacing w:val="-11"/>
          <w:sz w:val="24"/>
        </w:rPr>
        <w:t xml:space="preserve"> </w:t>
      </w:r>
      <w:hyperlink w:anchor="_bookmark29" w:history="1">
        <w:r>
          <w:rPr>
            <w:spacing w:val="-4"/>
            <w:sz w:val="24"/>
          </w:rPr>
          <w:t>[PNR]</w:t>
        </w:r>
      </w:hyperlink>
    </w:p>
    <w:p w14:paraId="19124B01" w14:textId="77777777" w:rsidR="003F268B" w:rsidRDefault="007907D2" w:rsidP="00EA4B26">
      <w:pPr>
        <w:pStyle w:val="ListParagraph"/>
        <w:numPr>
          <w:ilvl w:val="0"/>
          <w:numId w:val="27"/>
        </w:numPr>
        <w:tabs>
          <w:tab w:val="left" w:pos="1736"/>
          <w:tab w:val="left" w:pos="1737"/>
        </w:tabs>
        <w:spacing w:before="10" w:line="291" w:lineRule="exact"/>
        <w:rPr>
          <w:sz w:val="24"/>
        </w:rPr>
      </w:pPr>
      <w:del w:id="1411" w:author="Felix Flentge" w:date="2022-06-27T16:46:00Z">
        <w:r w:rsidDel="00EA4B26">
          <w:rPr>
            <w:sz w:val="24"/>
          </w:rPr>
          <w:delText>Offline</w:delText>
        </w:r>
        <w:r w:rsidDel="00EA4B26">
          <w:rPr>
            <w:spacing w:val="15"/>
            <w:sz w:val="24"/>
          </w:rPr>
          <w:delText xml:space="preserve"> </w:delText>
        </w:r>
        <w:r w:rsidDel="00EA4B26">
          <w:rPr>
            <w:sz w:val="24"/>
          </w:rPr>
          <w:delText>Radio</w:delText>
        </w:r>
        <w:r w:rsidDel="00EA4B26">
          <w:rPr>
            <w:spacing w:val="6"/>
            <w:sz w:val="24"/>
          </w:rPr>
          <w:delText xml:space="preserve"> </w:delText>
        </w:r>
        <w:r w:rsidDel="00EA4B26">
          <w:rPr>
            <w:sz w:val="24"/>
          </w:rPr>
          <w:delText>Metric</w:delText>
        </w:r>
        <w:r w:rsidDel="00EA4B26">
          <w:rPr>
            <w:spacing w:val="-8"/>
            <w:sz w:val="24"/>
          </w:rPr>
          <w:delText xml:space="preserve"> </w:delText>
        </w:r>
        <w:r w:rsidDel="00EA4B26">
          <w:rPr>
            <w:sz w:val="24"/>
          </w:rPr>
          <w:delText>Service</w:delText>
        </w:r>
      </w:del>
      <w:ins w:id="1412" w:author="Felix Flentge" w:date="2022-06-27T16:46:00Z">
        <w:r w:rsidR="00EA4B26">
          <w:rPr>
            <w:sz w:val="24"/>
          </w:rPr>
          <w:t>Tracking Data Message</w:t>
        </w:r>
      </w:ins>
      <w:r>
        <w:rPr>
          <w:spacing w:val="51"/>
          <w:sz w:val="24"/>
        </w:rPr>
        <w:t xml:space="preserve"> </w:t>
      </w: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sz w:val="24"/>
        </w:rPr>
        <w:t>[</w:t>
      </w:r>
      <w:del w:id="1413" w:author="Felix Flentge" w:date="2022-06-27T16:46:00Z">
        <w:r w:rsidDel="00EA4B26">
          <w:rPr>
            <w:sz w:val="24"/>
          </w:rPr>
          <w:delText>CORS</w:delText>
        </w:r>
      </w:del>
      <w:ins w:id="1414" w:author="Felix Flentge" w:date="2022-06-27T16:46:00Z">
        <w:r w:rsidR="00EA4B26">
          <w:rPr>
            <w:sz w:val="24"/>
          </w:rPr>
          <w:t>TDM</w:t>
        </w:r>
      </w:ins>
      <w:r>
        <w:rPr>
          <w:sz w:val="24"/>
        </w:rPr>
        <w:t>]</w:t>
      </w:r>
      <w:r>
        <w:rPr>
          <w:sz w:val="24"/>
        </w:rPr>
        <w:fldChar w:fldCharType="end"/>
      </w:r>
      <w:ins w:id="1415" w:author="Felix Flentge" w:date="2022-06-27T16:46:00Z">
        <w:r w:rsidR="00EA4B26">
          <w:rPr>
            <w:sz w:val="24"/>
          </w:rPr>
          <w:t xml:space="preserve"> or </w:t>
        </w:r>
      </w:ins>
      <w:ins w:id="1416" w:author="Felix Flentge" w:date="2022-06-27T16:47:00Z">
        <w:r w:rsidR="00EA4B26" w:rsidRPr="00EA4B26">
          <w:rPr>
            <w:sz w:val="24"/>
          </w:rPr>
          <w:t>XML Specification for Navigation Data Message [XNM]</w:t>
        </w:r>
      </w:ins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over</w:t>
      </w:r>
    </w:p>
    <w:p w14:paraId="6DD42F9D" w14:textId="77777777" w:rsidR="003F268B" w:rsidRDefault="007907D2">
      <w:pPr>
        <w:pStyle w:val="ListParagraph"/>
        <w:numPr>
          <w:ilvl w:val="0"/>
          <w:numId w:val="27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del w:id="1417" w:author="Felix Flentge" w:date="2022-06-27T16:47:00Z">
        <w:r w:rsidDel="00EA4B26">
          <w:rPr>
            <w:sz w:val="24"/>
          </w:rPr>
          <w:delText>Cross</w:delText>
        </w:r>
        <w:r w:rsidDel="00EA4B26">
          <w:rPr>
            <w:spacing w:val="-10"/>
            <w:sz w:val="24"/>
          </w:rPr>
          <w:delText xml:space="preserve"> </w:delText>
        </w:r>
        <w:r w:rsidDel="00EA4B26">
          <w:rPr>
            <w:sz w:val="24"/>
          </w:rPr>
          <w:delText>Support</w:delText>
        </w:r>
        <w:r w:rsidDel="00EA4B26">
          <w:rPr>
            <w:spacing w:val="10"/>
            <w:sz w:val="24"/>
          </w:rPr>
          <w:delText xml:space="preserve"> </w:delText>
        </w:r>
        <w:r w:rsidDel="00EA4B26">
          <w:rPr>
            <w:sz w:val="24"/>
          </w:rPr>
          <w:delText>-</w:delText>
        </w:r>
        <w:r w:rsidDel="00EA4B26">
          <w:rPr>
            <w:spacing w:val="-11"/>
            <w:sz w:val="24"/>
          </w:rPr>
          <w:delText xml:space="preserve"> </w:delText>
        </w:r>
        <w:r w:rsidDel="00EA4B26">
          <w:rPr>
            <w:sz w:val="24"/>
          </w:rPr>
          <w:delText>Terrestrial</w:delText>
        </w:r>
        <w:r w:rsidDel="00EA4B26">
          <w:rPr>
            <w:spacing w:val="-14"/>
            <w:sz w:val="24"/>
          </w:rPr>
          <w:delText xml:space="preserve"> </w:delText>
        </w:r>
        <w:r w:rsidDel="00EA4B26">
          <w:rPr>
            <w:sz w:val="24"/>
          </w:rPr>
          <w:delText>Generic</w:delText>
        </w:r>
        <w:r w:rsidDel="00EA4B26">
          <w:rPr>
            <w:spacing w:val="5"/>
            <w:sz w:val="24"/>
          </w:rPr>
          <w:delText xml:space="preserve"> </w:delText>
        </w:r>
        <w:r w:rsidDel="00EA4B26">
          <w:rPr>
            <w:sz w:val="24"/>
          </w:rPr>
          <w:delText>File</w:delText>
        </w:r>
        <w:r w:rsidDel="00EA4B26">
          <w:rPr>
            <w:spacing w:val="17"/>
            <w:sz w:val="24"/>
          </w:rPr>
          <w:delText xml:space="preserve"> </w:delText>
        </w:r>
        <w:r w:rsidDel="00EA4B26">
          <w:rPr>
            <w:sz w:val="24"/>
          </w:rPr>
          <w:delText>Transfer</w:delText>
        </w:r>
        <w:r w:rsidDel="00EA4B26">
          <w:rPr>
            <w:spacing w:val="-12"/>
            <w:sz w:val="24"/>
          </w:rPr>
          <w:delText xml:space="preserve"> </w:delText>
        </w:r>
        <w:r w:rsidDel="00EA4B26">
          <w:rPr>
            <w:spacing w:val="-2"/>
            <w:sz w:val="24"/>
          </w:rPr>
          <w:delText>[CFXS]</w:delText>
        </w:r>
      </w:del>
      <w:ins w:id="1418" w:author="Felix Flentge" w:date="2022-06-27T16:47:00Z">
        <w:r w:rsidR="00EA4B26">
          <w:rPr>
            <w:sz w:val="24"/>
          </w:rPr>
          <w:t>file transfer</w:t>
        </w:r>
      </w:ins>
    </w:p>
    <w:p w14:paraId="00339A77" w14:textId="77777777" w:rsidR="003F268B" w:rsidRDefault="003F268B">
      <w:pPr>
        <w:pStyle w:val="BodyText"/>
        <w:spacing w:before="2"/>
        <w:rPr>
          <w:sz w:val="23"/>
        </w:rPr>
      </w:pPr>
    </w:p>
    <w:p w14:paraId="56B98798" w14:textId="44E2FD56" w:rsidR="003F268B" w:rsidRDefault="007907D2">
      <w:pPr>
        <w:pStyle w:val="BodyText"/>
        <w:ind w:left="1015" w:right="163"/>
        <w:jc w:val="both"/>
        <w:rPr>
          <w:ins w:id="1419" w:author="Felix Flentge" w:date="2022-08-29T10:22:00Z"/>
        </w:rPr>
      </w:pPr>
      <w:r>
        <w:rPr>
          <w:spacing w:val="-2"/>
        </w:rPr>
        <w:t>Remark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hyperlink w:anchor="_bookmark39" w:history="1">
        <w:r>
          <w:rPr>
            <w:spacing w:val="-2"/>
          </w:rPr>
          <w:t>[DDORO]</w:t>
        </w:r>
      </w:hyperlink>
      <w:r>
        <w:rPr>
          <w:spacing w:val="-13"/>
        </w:rPr>
        <w:t xml:space="preserve"> </w:t>
      </w:r>
      <w:r>
        <w:rPr>
          <w:spacing w:val="-2"/>
        </w:rPr>
        <w:t>Recommended</w:t>
      </w:r>
      <w:r>
        <w:rPr>
          <w:spacing w:val="29"/>
        </w:rPr>
        <w:t xml:space="preserve"> </w:t>
      </w:r>
      <w:r>
        <w:rPr>
          <w:spacing w:val="-2"/>
        </w:rPr>
        <w:t>Practice</w:t>
      </w:r>
      <w:r>
        <w:rPr>
          <w:spacing w:val="-13"/>
        </w:rPr>
        <w:t xml:space="preserve"> </w:t>
      </w:r>
      <w:r>
        <w:rPr>
          <w:spacing w:val="-2"/>
        </w:rPr>
        <w:t>addresses Delta-DOR aspects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e.g.,</w:t>
      </w:r>
      <w:r>
        <w:rPr>
          <w:spacing w:val="-13"/>
        </w:rPr>
        <w:t xml:space="preserve"> </w:t>
      </w:r>
      <w:r>
        <w:rPr>
          <w:spacing w:val="-2"/>
        </w:rPr>
        <w:t>configura</w:t>
      </w:r>
      <w:del w:id="1420" w:author="Felix Flentge" w:date="2022-06-27T16:47:00Z">
        <w:r w:rsidDel="00EA4B26">
          <w:rPr>
            <w:spacing w:val="-13"/>
          </w:rPr>
          <w:delText xml:space="preserve"> </w:delText>
        </w:r>
      </w:del>
      <w:r>
        <w:rPr>
          <w:spacing w:val="-2"/>
        </w:rPr>
        <w:t xml:space="preserve">tion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interagency Delta-DOR</w:t>
      </w:r>
      <w:r>
        <w:rPr>
          <w:spacing w:val="-15"/>
        </w:rPr>
        <w:t xml:space="preserve"> </w:t>
      </w:r>
      <w:r>
        <w:t>measurement;</w:t>
      </w:r>
      <w:r>
        <w:rPr>
          <w:spacing w:val="-4"/>
        </w:rPr>
        <w:t xml:space="preserve"> </w:t>
      </w:r>
      <w:r>
        <w:t>interagency</w:t>
      </w:r>
      <w:r>
        <w:rPr>
          <w:spacing w:val="-8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measurement</w:t>
      </w:r>
      <w:r>
        <w:rPr>
          <w:spacing w:val="-15"/>
        </w:rPr>
        <w:t xml:space="preserve"> </w:t>
      </w:r>
      <w:r>
        <w:t>data; parameters that are necessary in order to correlate and process the data at one of the agencies; interagency</w:t>
      </w:r>
      <w:r>
        <w:rPr>
          <w:spacing w:val="24"/>
        </w:rPr>
        <w:t xml:space="preserve"> </w:t>
      </w:r>
      <w:r>
        <w:t>transfer</w:t>
      </w:r>
      <w:r>
        <w:rPr>
          <w:spacing w:val="-14"/>
        </w:rPr>
        <w:t xml:space="preserve"> </w:t>
      </w:r>
      <w:r>
        <w:t>of the generated</w:t>
      </w:r>
      <w:r>
        <w:rPr>
          <w:spacing w:val="-7"/>
        </w:rPr>
        <w:t xml:space="preserve"> </w:t>
      </w:r>
      <w:r>
        <w:t>observables; and the end-to-end</w:t>
      </w:r>
      <w:r>
        <w:rPr>
          <w:spacing w:val="24"/>
        </w:rPr>
        <w:t xml:space="preserve"> </w:t>
      </w:r>
      <w:r>
        <w:t>flow of control.</w:t>
      </w:r>
    </w:p>
    <w:p w14:paraId="531D9765" w14:textId="50C5534E" w:rsidR="00CC6D2B" w:rsidRDefault="00CC6D2B">
      <w:pPr>
        <w:pStyle w:val="BodyText"/>
        <w:ind w:left="1015" w:right="163"/>
        <w:jc w:val="both"/>
        <w:rPr>
          <w:ins w:id="1421" w:author="Felix Flentge" w:date="2022-08-29T10:22:00Z"/>
        </w:rPr>
      </w:pPr>
    </w:p>
    <w:p w14:paraId="3D19B67F" w14:textId="638AB49D" w:rsidR="00CC6D2B" w:rsidRDefault="00CC6D2B">
      <w:pPr>
        <w:pStyle w:val="BodyText"/>
        <w:ind w:left="1015" w:right="163"/>
        <w:jc w:val="both"/>
      </w:pPr>
      <w:ins w:id="1422" w:author="Felix Flentge" w:date="2022-08-29T10:22:00Z">
        <w:r>
          <w:t xml:space="preserve">Remark </w:t>
        </w:r>
      </w:ins>
      <w:ins w:id="1423" w:author="Felix Flentge" w:date="2022-08-29T10:23:00Z">
        <w:r>
          <w:t>–</w:t>
        </w:r>
      </w:ins>
      <w:ins w:id="1424" w:author="Felix Flentge" w:date="2022-08-29T10:22:00Z">
        <w:r>
          <w:t xml:space="preserve"> </w:t>
        </w:r>
      </w:ins>
      <w:ins w:id="1425" w:author="Felix Flentge" w:date="2022-08-29T10:23:00Z">
        <w:r>
          <w:t xml:space="preserve">Details of </w:t>
        </w:r>
      </w:ins>
      <w:ins w:id="1426" w:author="Felix Flentge" w:date="2022-08-29T10:22:00Z">
        <w:r w:rsidRPr="00CC6D2B">
          <w:t xml:space="preserve">file transfer </w:t>
        </w:r>
      </w:ins>
      <w:ins w:id="1427" w:author="Felix Flentge" w:date="2022-08-29T10:23:00Z">
        <w:r>
          <w:t xml:space="preserve">are </w:t>
        </w:r>
      </w:ins>
      <w:ins w:id="1428" w:author="Felix Flentge" w:date="2022-08-29T10:22:00Z">
        <w:r w:rsidRPr="00CC6D2B">
          <w:t xml:space="preserve">to be agreed between agencies depending on security policies. </w:t>
        </w:r>
      </w:ins>
      <w:ins w:id="1429" w:author="Felix Flentge" w:date="2022-08-29T10:23:00Z">
        <w:r>
          <w:t>It m</w:t>
        </w:r>
      </w:ins>
      <w:ins w:id="1430" w:author="Felix Flentge" w:date="2022-08-29T10:22:00Z">
        <w:r w:rsidRPr="00CC6D2B">
          <w:t>ay</w:t>
        </w:r>
      </w:ins>
      <w:ins w:id="1431" w:author="Felix Flentge" w:date="2022-08-29T10:23:00Z">
        <w:r>
          <w:t xml:space="preserve"> b</w:t>
        </w:r>
      </w:ins>
      <w:ins w:id="1432" w:author="Felix Flentge" w:date="2022-08-29T10:22:00Z">
        <w:r w:rsidRPr="00CC6D2B">
          <w:t>e based on SSH File Transfer Protocol [SFTP], Cross Support Terrestrial Generic File Transfer [CFXS] or any other protocol</w:t>
        </w:r>
      </w:ins>
      <w:ins w:id="1433" w:author="Felix Flentge" w:date="2022-08-29T10:23:00Z">
        <w:r>
          <w:t xml:space="preserve"> including cloud-based delivery</w:t>
        </w:r>
      </w:ins>
      <w:ins w:id="1434" w:author="Felix Flentge" w:date="2022-08-29T10:22:00Z">
        <w:r w:rsidRPr="00CC6D2B">
          <w:t>.</w:t>
        </w:r>
      </w:ins>
    </w:p>
    <w:p w14:paraId="2693AD2F" w14:textId="77777777" w:rsidR="003F268B" w:rsidDel="00EA4B26" w:rsidRDefault="003F268B">
      <w:pPr>
        <w:pStyle w:val="BodyText"/>
        <w:spacing w:before="1"/>
        <w:rPr>
          <w:del w:id="1435" w:author="Felix Flentge" w:date="2022-06-27T16:47:00Z"/>
          <w:sz w:val="25"/>
        </w:rPr>
      </w:pPr>
    </w:p>
    <w:p w14:paraId="0A67B992" w14:textId="77777777" w:rsidR="003F268B" w:rsidDel="00EA4B26" w:rsidRDefault="007907D2">
      <w:pPr>
        <w:pStyle w:val="BodyText"/>
        <w:ind w:left="1015" w:right="173"/>
        <w:jc w:val="both"/>
        <w:rPr>
          <w:del w:id="1436" w:author="Felix Flentge" w:date="2022-06-27T16:47:00Z"/>
        </w:rPr>
      </w:pPr>
      <w:del w:id="1437" w:author="Felix Flentge" w:date="2022-06-27T16:47:00Z">
        <w:r w:rsidDel="00EA4B26">
          <w:delText>Remark -</w:delText>
        </w:r>
        <w:r w:rsidDel="00EA4B26">
          <w:rPr>
            <w:spacing w:val="-3"/>
          </w:rPr>
          <w:delText xml:space="preserve"> </w:delText>
        </w:r>
        <w:r w:rsidDel="00EA4B26">
          <w:delText>The two standards</w:delText>
        </w:r>
        <w:r w:rsidDel="00EA4B26">
          <w:rPr>
            <w:spacing w:val="40"/>
          </w:rPr>
          <w:delText xml:space="preserve"> </w:delText>
        </w:r>
        <w:r w:rsidDel="00EA4B26">
          <w:fldChar w:fldCharType="begin"/>
        </w:r>
        <w:r w:rsidDel="00EA4B26">
          <w:delInstrText xml:space="preserve"> HYPERLINK \l "_bookmark3" </w:delInstrText>
        </w:r>
        <w:r w:rsidDel="00EA4B26">
          <w:fldChar w:fldCharType="separate"/>
        </w:r>
        <w:r w:rsidDel="00EA4B26">
          <w:delText>[CORS]</w:delText>
        </w:r>
        <w:r w:rsidDel="00EA4B26">
          <w:fldChar w:fldCharType="end"/>
        </w:r>
        <w:r w:rsidDel="00EA4B26">
          <w:delText xml:space="preserve"> and </w:delText>
        </w:r>
        <w:r w:rsidDel="00EA4B26">
          <w:fldChar w:fldCharType="begin"/>
        </w:r>
        <w:r w:rsidDel="00EA4B26">
          <w:delInstrText xml:space="preserve"> HYPERLINK \l "_bookmark2" </w:delInstrText>
        </w:r>
        <w:r w:rsidDel="00EA4B26">
          <w:fldChar w:fldCharType="separate"/>
        </w:r>
        <w:r w:rsidDel="00EA4B26">
          <w:delText>[CFXS]</w:delText>
        </w:r>
        <w:r w:rsidDel="00EA4B26">
          <w:fldChar w:fldCharType="end"/>
        </w:r>
        <w:r w:rsidDel="00EA4B26">
          <w:delText xml:space="preserve"> are “to be written”. It</w:delText>
        </w:r>
        <w:r w:rsidDel="00EA4B26">
          <w:rPr>
            <w:spacing w:val="-6"/>
          </w:rPr>
          <w:delText xml:space="preserve"> </w:delText>
        </w:r>
        <w:r w:rsidDel="00EA4B26">
          <w:delText>is assumed</w:delText>
        </w:r>
        <w:r w:rsidDel="00EA4B26">
          <w:rPr>
            <w:spacing w:val="-10"/>
          </w:rPr>
          <w:delText xml:space="preserve"> </w:delText>
        </w:r>
        <w:r w:rsidDel="00EA4B26">
          <w:delText>that a generic file</w:delText>
        </w:r>
        <w:r w:rsidDel="00EA4B26">
          <w:rPr>
            <w:spacing w:val="-15"/>
          </w:rPr>
          <w:delText xml:space="preserve"> </w:delText>
        </w:r>
        <w:r w:rsidDel="00EA4B26">
          <w:delText>transfer</w:delText>
        </w:r>
        <w:r w:rsidDel="00EA4B26">
          <w:rPr>
            <w:spacing w:val="-15"/>
          </w:rPr>
          <w:delText xml:space="preserve"> </w:delText>
        </w:r>
        <w:r w:rsidDel="00EA4B26">
          <w:delText>service</w:delText>
        </w:r>
        <w:r w:rsidDel="00EA4B26">
          <w:rPr>
            <w:spacing w:val="-15"/>
          </w:rPr>
          <w:delText xml:space="preserve"> </w:delText>
        </w:r>
        <w:r w:rsidDel="00EA4B26">
          <w:delText>allowing</w:delText>
        </w:r>
        <w:r w:rsidDel="00EA4B26">
          <w:rPr>
            <w:spacing w:val="15"/>
          </w:rPr>
          <w:delText xml:space="preserve"> </w:delText>
        </w:r>
        <w:r w:rsidDel="00EA4B26">
          <w:delText>to</w:delText>
        </w:r>
        <w:r w:rsidDel="00EA4B26">
          <w:rPr>
            <w:spacing w:val="-15"/>
          </w:rPr>
          <w:delText xml:space="preserve"> </w:delText>
        </w:r>
        <w:r w:rsidDel="00EA4B26">
          <w:delText>transfer</w:delText>
        </w:r>
        <w:r w:rsidDel="00EA4B26">
          <w:rPr>
            <w:spacing w:val="-15"/>
          </w:rPr>
          <w:delText xml:space="preserve"> </w:delText>
        </w:r>
        <w:r w:rsidDel="00EA4B26">
          <w:delText>files between</w:delText>
        </w:r>
        <w:r w:rsidDel="00EA4B26">
          <w:rPr>
            <w:spacing w:val="-15"/>
          </w:rPr>
          <w:delText xml:space="preserve"> </w:delText>
        </w:r>
        <w:r w:rsidDel="00EA4B26">
          <w:delText>two</w:delText>
        </w:r>
        <w:r w:rsidDel="00EA4B26">
          <w:rPr>
            <w:spacing w:val="-15"/>
          </w:rPr>
          <w:delText xml:space="preserve"> </w:delText>
        </w:r>
        <w:r w:rsidDel="00EA4B26">
          <w:delText>units, i.e.</w:delText>
        </w:r>
        <w:r w:rsidDel="00EA4B26">
          <w:rPr>
            <w:spacing w:val="-15"/>
          </w:rPr>
          <w:delText xml:space="preserve"> </w:delText>
        </w:r>
        <w:r w:rsidDel="00EA4B26">
          <w:delText>[CFXS], will be</w:delText>
        </w:r>
        <w:r w:rsidDel="00EA4B26">
          <w:rPr>
            <w:spacing w:val="-10"/>
          </w:rPr>
          <w:delText xml:space="preserve"> </w:delText>
        </w:r>
        <w:r w:rsidDel="00EA4B26">
          <w:delText>available and</w:delText>
        </w:r>
        <w:r w:rsidDel="00EA4B26">
          <w:rPr>
            <w:spacing w:val="27"/>
          </w:rPr>
          <w:delText xml:space="preserve"> </w:delText>
        </w:r>
        <w:r w:rsidDel="00EA4B26">
          <w:delText>- on</w:delText>
        </w:r>
        <w:r w:rsidDel="00EA4B26">
          <w:rPr>
            <w:spacing w:val="-15"/>
          </w:rPr>
          <w:delText xml:space="preserve"> </w:delText>
        </w:r>
        <w:r w:rsidDel="00EA4B26">
          <w:delText>top</w:delText>
        </w:r>
        <w:r w:rsidDel="00EA4B26">
          <w:rPr>
            <w:spacing w:val="-15"/>
          </w:rPr>
          <w:delText xml:space="preserve"> </w:delText>
        </w:r>
        <w:r w:rsidDel="00EA4B26">
          <w:delText>of</w:delText>
        </w:r>
        <w:r w:rsidDel="00EA4B26">
          <w:rPr>
            <w:spacing w:val="-15"/>
          </w:rPr>
          <w:delText xml:space="preserve"> </w:delText>
        </w:r>
        <w:r w:rsidDel="00EA4B26">
          <w:delText>or</w:delText>
        </w:r>
        <w:r w:rsidDel="00EA4B26">
          <w:rPr>
            <w:spacing w:val="-15"/>
          </w:rPr>
          <w:delText xml:space="preserve"> </w:delText>
        </w:r>
        <w:r w:rsidDel="00EA4B26">
          <w:delText>within</w:delText>
        </w:r>
        <w:r w:rsidDel="00EA4B26">
          <w:rPr>
            <w:spacing w:val="-15"/>
          </w:rPr>
          <w:delText xml:space="preserve"> </w:delText>
        </w:r>
        <w:r w:rsidDel="00EA4B26">
          <w:delText>this</w:delText>
        </w:r>
        <w:r w:rsidDel="00EA4B26">
          <w:rPr>
            <w:spacing w:val="-15"/>
          </w:rPr>
          <w:delText xml:space="preserve"> </w:delText>
        </w:r>
        <w:r w:rsidDel="00EA4B26">
          <w:delText>generic</w:delText>
        </w:r>
        <w:r w:rsidDel="00EA4B26">
          <w:rPr>
            <w:spacing w:val="-15"/>
          </w:rPr>
          <w:delText xml:space="preserve"> </w:delText>
        </w:r>
        <w:r w:rsidDel="00EA4B26">
          <w:delText>service</w:delText>
        </w:r>
        <w:r w:rsidDel="00EA4B26">
          <w:rPr>
            <w:spacing w:val="-15"/>
          </w:rPr>
          <w:delText xml:space="preserve"> </w:delText>
        </w:r>
        <w:r w:rsidDel="00EA4B26">
          <w:delText>–</w:delText>
        </w:r>
        <w:r w:rsidDel="00EA4B26">
          <w:rPr>
            <w:spacing w:val="-15"/>
          </w:rPr>
          <w:delText xml:space="preserve"> </w:delText>
        </w:r>
        <w:r w:rsidDel="00EA4B26">
          <w:delText>“specialized”</w:delText>
        </w:r>
        <w:r w:rsidDel="00EA4B26">
          <w:rPr>
            <w:spacing w:val="-9"/>
          </w:rPr>
          <w:delText xml:space="preserve"> </w:delText>
        </w:r>
        <w:r w:rsidDel="00EA4B26">
          <w:delText>file</w:delText>
        </w:r>
        <w:r w:rsidDel="00EA4B26">
          <w:rPr>
            <w:spacing w:val="-3"/>
          </w:rPr>
          <w:delText xml:space="preserve"> </w:delText>
        </w:r>
        <w:r w:rsidDel="00EA4B26">
          <w:delText>services</w:delText>
        </w:r>
        <w:r w:rsidDel="00EA4B26">
          <w:rPr>
            <w:spacing w:val="-15"/>
          </w:rPr>
          <w:delText xml:space="preserve"> </w:delText>
        </w:r>
        <w:r w:rsidDel="00EA4B26">
          <w:delText>or</w:delText>
        </w:r>
        <w:r w:rsidDel="00EA4B26">
          <w:rPr>
            <w:spacing w:val="-15"/>
          </w:rPr>
          <w:delText xml:space="preserve"> </w:delText>
        </w:r>
        <w:r w:rsidDel="00EA4B26">
          <w:delText>metadata</w:delText>
        </w:r>
        <w:r w:rsidDel="00EA4B26">
          <w:rPr>
            <w:spacing w:val="-15"/>
          </w:rPr>
          <w:delText xml:space="preserve"> </w:delText>
        </w:r>
        <w:r w:rsidDel="00EA4B26">
          <w:delText>will</w:delText>
        </w:r>
        <w:r w:rsidDel="00EA4B26">
          <w:rPr>
            <w:spacing w:val="-9"/>
          </w:rPr>
          <w:delText xml:space="preserve"> </w:delText>
        </w:r>
        <w:r w:rsidDel="00EA4B26">
          <w:delText>allow</w:delText>
        </w:r>
        <w:r w:rsidDel="00EA4B26">
          <w:rPr>
            <w:spacing w:val="5"/>
          </w:rPr>
          <w:delText xml:space="preserve"> </w:delText>
        </w:r>
        <w:r w:rsidDel="00EA4B26">
          <w:delText>requesting the</w:delText>
        </w:r>
        <w:r w:rsidDel="00EA4B26">
          <w:rPr>
            <w:spacing w:val="-15"/>
          </w:rPr>
          <w:delText xml:space="preserve"> </w:delText>
        </w:r>
        <w:r w:rsidDel="00EA4B26">
          <w:delText>dedicated</w:delText>
        </w:r>
        <w:r w:rsidDel="00EA4B26">
          <w:rPr>
            <w:spacing w:val="-15"/>
          </w:rPr>
          <w:delText xml:space="preserve"> </w:delText>
        </w:r>
        <w:r w:rsidDel="00EA4B26">
          <w:delText>processing</w:delText>
        </w:r>
        <w:r w:rsidDel="00EA4B26">
          <w:rPr>
            <w:spacing w:val="-15"/>
          </w:rPr>
          <w:delText xml:space="preserve"> </w:delText>
        </w:r>
        <w:r w:rsidDel="00EA4B26">
          <w:delText>for</w:delText>
        </w:r>
        <w:r w:rsidDel="00EA4B26">
          <w:rPr>
            <w:spacing w:val="-15"/>
          </w:rPr>
          <w:delText xml:space="preserve"> </w:delText>
        </w:r>
        <w:r w:rsidDel="00EA4B26">
          <w:delText>the</w:delText>
        </w:r>
        <w:r w:rsidDel="00EA4B26">
          <w:rPr>
            <w:spacing w:val="-15"/>
          </w:rPr>
          <w:delText xml:space="preserve"> </w:delText>
        </w:r>
        <w:r w:rsidDel="00EA4B26">
          <w:delText>file</w:delText>
        </w:r>
        <w:r w:rsidDel="00EA4B26">
          <w:rPr>
            <w:spacing w:val="-14"/>
          </w:rPr>
          <w:delText xml:space="preserve"> </w:delText>
        </w:r>
        <w:r w:rsidDel="00EA4B26">
          <w:delText>being</w:delText>
        </w:r>
        <w:r w:rsidDel="00EA4B26">
          <w:rPr>
            <w:spacing w:val="6"/>
          </w:rPr>
          <w:delText xml:space="preserve"> </w:delText>
        </w:r>
        <w:r w:rsidDel="00EA4B26">
          <w:delText>transferred.</w:delText>
        </w:r>
        <w:r w:rsidDel="00EA4B26">
          <w:rPr>
            <w:spacing w:val="-15"/>
          </w:rPr>
          <w:delText xml:space="preserve"> </w:delText>
        </w:r>
        <w:r w:rsidDel="00EA4B26">
          <w:delText>Therefore,</w:delText>
        </w:r>
        <w:r w:rsidDel="00EA4B26">
          <w:rPr>
            <w:spacing w:val="-15"/>
          </w:rPr>
          <w:delText xml:space="preserve"> </w:delText>
        </w:r>
        <w:r w:rsidDel="00EA4B26">
          <w:delText>it</w:delText>
        </w:r>
        <w:r w:rsidDel="00EA4B26">
          <w:rPr>
            <w:spacing w:val="-15"/>
          </w:rPr>
          <w:delText xml:space="preserve"> </w:delText>
        </w:r>
        <w:r w:rsidDel="00EA4B26">
          <w:delText>is</w:delText>
        </w:r>
        <w:r w:rsidDel="00EA4B26">
          <w:rPr>
            <w:spacing w:val="-11"/>
          </w:rPr>
          <w:delText xml:space="preserve"> </w:delText>
        </w:r>
        <w:r w:rsidDel="00EA4B26">
          <w:delText>expected</w:delText>
        </w:r>
        <w:r w:rsidDel="00EA4B26">
          <w:rPr>
            <w:spacing w:val="-15"/>
          </w:rPr>
          <w:delText xml:space="preserve"> </w:delText>
        </w:r>
        <w:r w:rsidDel="00EA4B26">
          <w:delText>that</w:delText>
        </w:r>
        <w:r w:rsidDel="00EA4B26">
          <w:rPr>
            <w:spacing w:val="-15"/>
          </w:rPr>
          <w:delText xml:space="preserve"> </w:delText>
        </w:r>
        <w:r w:rsidDel="00EA4B26">
          <w:delText>either</w:delText>
        </w:r>
        <w:r w:rsidDel="00EA4B26">
          <w:rPr>
            <w:spacing w:val="-12"/>
          </w:rPr>
          <w:delText xml:space="preserve"> </w:delText>
        </w:r>
        <w:r w:rsidDel="00EA4B26">
          <w:delText>the</w:delText>
        </w:r>
        <w:r w:rsidDel="00EA4B26">
          <w:rPr>
            <w:spacing w:val="-9"/>
          </w:rPr>
          <w:delText xml:space="preserve"> </w:delText>
        </w:r>
        <w:r w:rsidDel="00EA4B26">
          <w:delText>Offline Radio</w:delText>
        </w:r>
        <w:r w:rsidDel="00EA4B26">
          <w:rPr>
            <w:spacing w:val="-6"/>
          </w:rPr>
          <w:delText xml:space="preserve"> </w:delText>
        </w:r>
        <w:r w:rsidDel="00EA4B26">
          <w:delText>Metric Service or</w:delText>
        </w:r>
        <w:r w:rsidDel="00EA4B26">
          <w:rPr>
            <w:spacing w:val="-1"/>
          </w:rPr>
          <w:delText xml:space="preserve"> </w:delText>
        </w:r>
        <w:r w:rsidDel="00EA4B26">
          <w:delText>metadata provided with [CFXS]</w:delText>
        </w:r>
        <w:r w:rsidDel="00EA4B26">
          <w:rPr>
            <w:spacing w:val="-1"/>
          </w:rPr>
          <w:delText xml:space="preserve"> </w:delText>
        </w:r>
        <w:r w:rsidDel="00EA4B26">
          <w:delText>will allow the Ground Tracking Asset</w:delText>
        </w:r>
        <w:r w:rsidDel="00EA4B26">
          <w:rPr>
            <w:spacing w:val="-15"/>
          </w:rPr>
          <w:delText xml:space="preserve"> </w:delText>
        </w:r>
        <w:r w:rsidDel="00EA4B26">
          <w:delText>to inform</w:delText>
        </w:r>
        <w:r w:rsidDel="00EA4B26">
          <w:rPr>
            <w:spacing w:val="8"/>
          </w:rPr>
          <w:delText xml:space="preserve"> </w:delText>
        </w:r>
        <w:r w:rsidDel="00EA4B26">
          <w:delText>the</w:delText>
        </w:r>
        <w:r w:rsidDel="00EA4B26">
          <w:rPr>
            <w:spacing w:val="-7"/>
          </w:rPr>
          <w:delText xml:space="preserve"> </w:delText>
        </w:r>
        <w:r w:rsidDel="00EA4B26">
          <w:delText>Control</w:delText>
        </w:r>
        <w:r w:rsidDel="00EA4B26">
          <w:rPr>
            <w:spacing w:val="-1"/>
          </w:rPr>
          <w:delText xml:space="preserve"> </w:delText>
        </w:r>
        <w:r w:rsidDel="00EA4B26">
          <w:delText>Center</w:delText>
        </w:r>
        <w:r w:rsidDel="00EA4B26">
          <w:rPr>
            <w:spacing w:val="-11"/>
          </w:rPr>
          <w:delText xml:space="preserve"> </w:delText>
        </w:r>
        <w:r w:rsidDel="00EA4B26">
          <w:delText>about</w:delText>
        </w:r>
        <w:r w:rsidDel="00EA4B26">
          <w:rPr>
            <w:spacing w:val="-1"/>
          </w:rPr>
          <w:delText xml:space="preserve"> </w:delText>
        </w:r>
        <w:r w:rsidDel="00EA4B26">
          <w:delText>file</w:delText>
        </w:r>
        <w:r w:rsidDel="00EA4B26">
          <w:rPr>
            <w:spacing w:val="18"/>
          </w:rPr>
          <w:delText xml:space="preserve"> </w:delText>
        </w:r>
        <w:r w:rsidDel="00EA4B26">
          <w:delText>contents</w:delText>
        </w:r>
        <w:r w:rsidDel="00EA4B26">
          <w:rPr>
            <w:spacing w:val="-9"/>
          </w:rPr>
          <w:delText xml:space="preserve"> </w:delText>
        </w:r>
        <w:r w:rsidDel="00EA4B26">
          <w:delText>(i.e.</w:delText>
        </w:r>
        <w:r w:rsidDel="00EA4B26">
          <w:rPr>
            <w:spacing w:val="-8"/>
          </w:rPr>
          <w:delText xml:space="preserve"> </w:delText>
        </w:r>
        <w:r w:rsidDel="00EA4B26">
          <w:delText>Tracking Data</w:delText>
        </w:r>
        <w:r w:rsidDel="00EA4B26">
          <w:rPr>
            <w:spacing w:val="-15"/>
          </w:rPr>
          <w:delText xml:space="preserve"> </w:delText>
        </w:r>
        <w:r w:rsidDel="00EA4B26">
          <w:delText>Messages</w:delText>
        </w:r>
        <w:r w:rsidDel="00EA4B26">
          <w:rPr>
            <w:spacing w:val="-15"/>
          </w:rPr>
          <w:delText xml:space="preserve"> </w:delText>
        </w:r>
        <w:r w:rsidDel="00EA4B26">
          <w:delText>(TDM) according</w:delText>
        </w:r>
        <w:r w:rsidDel="00EA4B26">
          <w:rPr>
            <w:spacing w:val="-5"/>
          </w:rPr>
          <w:delText xml:space="preserve"> </w:delText>
        </w:r>
        <w:r w:rsidDel="00EA4B26">
          <w:delText>to</w:delText>
        </w:r>
        <w:r w:rsidDel="00EA4B26">
          <w:rPr>
            <w:spacing w:val="-5"/>
          </w:rPr>
          <w:delText xml:space="preserve"> </w:delText>
        </w:r>
        <w:r w:rsidDel="00EA4B26">
          <w:delText xml:space="preserve">the </w:delText>
        </w:r>
        <w:r w:rsidDel="00EA4B26">
          <w:fldChar w:fldCharType="begin"/>
        </w:r>
        <w:r w:rsidDel="00EA4B26">
          <w:delInstrText xml:space="preserve"> HYPERLINK \l "_bookmark42" </w:delInstrText>
        </w:r>
        <w:r w:rsidDel="00EA4B26">
          <w:fldChar w:fldCharType="separate"/>
        </w:r>
        <w:r w:rsidDel="00EA4B26">
          <w:delText>[TDM]</w:delText>
        </w:r>
        <w:r w:rsidDel="00EA4B26">
          <w:fldChar w:fldCharType="end"/>
        </w:r>
        <w:r w:rsidDel="00EA4B26">
          <w:rPr>
            <w:spacing w:val="-1"/>
          </w:rPr>
          <w:delText xml:space="preserve"> </w:delText>
        </w:r>
        <w:r w:rsidDel="00EA4B26">
          <w:delText xml:space="preserve">or </w:delText>
        </w:r>
        <w:r w:rsidDel="00EA4B26">
          <w:fldChar w:fldCharType="begin"/>
        </w:r>
        <w:r w:rsidDel="00EA4B26">
          <w:delInstrText xml:space="preserve"> HYPERLINK \l "_bookmark43" </w:delInstrText>
        </w:r>
        <w:r w:rsidDel="00EA4B26">
          <w:fldChar w:fldCharType="separate"/>
        </w:r>
        <w:r w:rsidDel="00EA4B26">
          <w:delText>[XNM]</w:delText>
        </w:r>
        <w:r w:rsidDel="00EA4B26">
          <w:fldChar w:fldCharType="end"/>
        </w:r>
        <w:r w:rsidDel="00EA4B26">
          <w:delText xml:space="preserve"> standards specifying</w:delText>
        </w:r>
        <w:r w:rsidDel="00EA4B26">
          <w:rPr>
            <w:spacing w:val="40"/>
          </w:rPr>
          <w:delText xml:space="preserve"> </w:delText>
        </w:r>
        <w:r w:rsidDel="00EA4B26">
          <w:delText>a</w:delText>
        </w:r>
        <w:r w:rsidDel="00EA4B26">
          <w:rPr>
            <w:spacing w:val="-10"/>
          </w:rPr>
          <w:delText xml:space="preserve"> </w:delText>
        </w:r>
        <w:r w:rsidDel="00EA4B26">
          <w:delText>format for use in exchanging</w:delText>
        </w:r>
        <w:r w:rsidDel="00EA4B26">
          <w:rPr>
            <w:spacing w:val="39"/>
          </w:rPr>
          <w:delText xml:space="preserve"> </w:delText>
        </w:r>
        <w:r w:rsidDel="00EA4B26">
          <w:delText>spacecraft</w:delText>
        </w:r>
        <w:r w:rsidDel="00EA4B26">
          <w:rPr>
            <w:spacing w:val="-15"/>
          </w:rPr>
          <w:delText xml:space="preserve"> </w:delText>
        </w:r>
        <w:r w:rsidDel="00EA4B26">
          <w:delText>tracking</w:delText>
        </w:r>
        <w:r w:rsidDel="00EA4B26">
          <w:rPr>
            <w:spacing w:val="24"/>
          </w:rPr>
          <w:delText xml:space="preserve"> </w:delText>
        </w:r>
        <w:r w:rsidDel="00EA4B26">
          <w:delText>data).</w:delText>
        </w:r>
      </w:del>
    </w:p>
    <w:p w14:paraId="4846D32E" w14:textId="77777777" w:rsidR="003F268B" w:rsidRDefault="003F268B">
      <w:pPr>
        <w:pStyle w:val="BodyText"/>
        <w:spacing w:before="9"/>
        <w:rPr>
          <w:sz w:val="22"/>
        </w:rPr>
      </w:pPr>
    </w:p>
    <w:p w14:paraId="60206DF1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del w:id="1438" w:author="Felix Flentge" w:date="2022-06-27T16:48:00Z">
        <w:r w:rsidDel="00D64BEA">
          <w:rPr>
            <w:w w:val="95"/>
          </w:rPr>
          <w:delText>RAW</w:delText>
        </w:r>
        <w:r w:rsidDel="00D64BEA">
          <w:rPr>
            <w:spacing w:val="26"/>
          </w:rPr>
          <w:delText xml:space="preserve"> </w:delText>
        </w:r>
      </w:del>
      <w:bookmarkStart w:id="1439" w:name="_Toc112660567"/>
      <w:ins w:id="1440" w:author="Felix Flentge" w:date="2022-06-27T16:48:00Z">
        <w:r w:rsidR="00D64BEA">
          <w:rPr>
            <w:w w:val="95"/>
          </w:rPr>
          <w:t xml:space="preserve">TRACKING </w:t>
        </w:r>
      </w:ins>
      <w:r>
        <w:rPr>
          <w:w w:val="95"/>
        </w:rPr>
        <w:t>DATA</w:t>
      </w:r>
      <w:r>
        <w:rPr>
          <w:spacing w:val="1"/>
        </w:rPr>
        <w:t xml:space="preserve"> </w:t>
      </w:r>
      <w:del w:id="1441" w:author="Felix Flentge" w:date="2022-06-27T16:48:00Z">
        <w:r w:rsidDel="00D64BEA">
          <w:rPr>
            <w:w w:val="95"/>
          </w:rPr>
          <w:delText>RADIO</w:delText>
        </w:r>
        <w:r w:rsidDel="00D64BEA">
          <w:rPr>
            <w:spacing w:val="26"/>
          </w:rPr>
          <w:delText xml:space="preserve"> </w:delText>
        </w:r>
        <w:r w:rsidDel="00D64BEA">
          <w:rPr>
            <w:w w:val="95"/>
          </w:rPr>
          <w:delText>METRIC</w:delText>
        </w:r>
        <w:r w:rsidDel="00D64BEA">
          <w:rPr>
            <w:spacing w:val="1"/>
          </w:rPr>
          <w:delText xml:space="preserve"> </w:delText>
        </w:r>
      </w:del>
      <w:ins w:id="1442" w:author="Felix Flentge" w:date="2022-06-27T16:48:00Z">
        <w:r w:rsidR="00D64BEA">
          <w:rPr>
            <w:w w:val="95"/>
          </w:rPr>
          <w:t xml:space="preserve">CROSS-SUPPORT TRANSFER </w:t>
        </w:r>
      </w:ins>
      <w:r>
        <w:rPr>
          <w:w w:val="95"/>
        </w:rPr>
        <w:t>SERVICE</w:t>
      </w:r>
      <w:r>
        <w:rPr>
          <w:spacing w:val="3"/>
        </w:rPr>
        <w:t xml:space="preserve"> </w:t>
      </w:r>
      <w:r>
        <w:rPr>
          <w:spacing w:val="-4"/>
          <w:w w:val="95"/>
        </w:rPr>
        <w:t>TYPE</w:t>
      </w:r>
      <w:bookmarkEnd w:id="1439"/>
    </w:p>
    <w:p w14:paraId="57269569" w14:textId="77777777" w:rsidR="003F268B" w:rsidRDefault="007907D2">
      <w:pPr>
        <w:pStyle w:val="BodyText"/>
        <w:spacing w:before="145"/>
        <w:ind w:left="1015" w:right="174"/>
        <w:jc w:val="both"/>
      </w:pPr>
      <w:r>
        <w:t>This Service enables a</w:t>
      </w:r>
      <w:r>
        <w:rPr>
          <w:spacing w:val="-8"/>
        </w:rPr>
        <w:t xml:space="preserve"> </w:t>
      </w:r>
      <w:r>
        <w:t>Control Center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 the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involved</w:t>
      </w:r>
      <w:r>
        <w:rPr>
          <w:spacing w:val="40"/>
        </w:rPr>
        <w:t xml:space="preserve"> </w:t>
      </w:r>
      <w:r>
        <w:t>in orbit computation</w:t>
      </w:r>
      <w:r>
        <w:rPr>
          <w:spacing w:val="3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 as they</w:t>
      </w:r>
      <w:r>
        <w:rPr>
          <w:spacing w:val="-14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received/built</w:t>
      </w:r>
      <w:r>
        <w:rPr>
          <w:spacing w:val="4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Ground</w:t>
      </w:r>
      <w:r>
        <w:rPr>
          <w:spacing w:val="23"/>
        </w:rPr>
        <w:t xml:space="preserve"> </w:t>
      </w:r>
      <w:r>
        <w:t>Tracking Asset.</w:t>
      </w:r>
      <w:r>
        <w:rPr>
          <w:spacing w:val="-1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Control Center</w:t>
      </w:r>
      <w:r>
        <w:rPr>
          <w:spacing w:val="-11"/>
        </w:rPr>
        <w:t xml:space="preserve"> </w:t>
      </w:r>
      <w:r>
        <w:t>via streaming interface sending CSTS messages embedding</w:t>
      </w:r>
      <w:r>
        <w:rPr>
          <w:spacing w:val="40"/>
        </w:rPr>
        <w:t xml:space="preserve"> </w:t>
      </w:r>
      <w:r>
        <w:t xml:space="preserve">the TDM formatted data received by the </w:t>
      </w:r>
      <w:r>
        <w:rPr>
          <w:spacing w:val="-2"/>
        </w:rPr>
        <w:t>Ground</w:t>
      </w:r>
      <w:r>
        <w:rPr>
          <w:spacing w:val="-13"/>
        </w:rPr>
        <w:t xml:space="preserve"> </w:t>
      </w:r>
      <w:r>
        <w:rPr>
          <w:spacing w:val="-2"/>
        </w:rPr>
        <w:t>Tracking</w:t>
      </w:r>
      <w:r>
        <w:rPr>
          <w:spacing w:val="-13"/>
        </w:rPr>
        <w:t xml:space="preserve"> </w:t>
      </w:r>
      <w:r>
        <w:rPr>
          <w:spacing w:val="-2"/>
        </w:rPr>
        <w:t>Asset.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3"/>
        </w:rPr>
        <w:t xml:space="preserve"> </w:t>
      </w:r>
      <w:r>
        <w:rPr>
          <w:spacing w:val="-2"/>
        </w:rPr>
        <w:t>relies</w:t>
      </w:r>
      <w:r>
        <w:rPr>
          <w:spacing w:val="-1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same</w:t>
      </w:r>
      <w:r>
        <w:rPr>
          <w:spacing w:val="-13"/>
        </w:rPr>
        <w:t xml:space="preserve"> </w:t>
      </w:r>
      <w:r>
        <w:rPr>
          <w:spacing w:val="-2"/>
        </w:rPr>
        <w:t>Space</w:t>
      </w:r>
      <w:r>
        <w:rPr>
          <w:spacing w:val="-13"/>
        </w:rPr>
        <w:t xml:space="preserve"> </w:t>
      </w:r>
      <w:r>
        <w:rPr>
          <w:spacing w:val="-2"/>
        </w:rPr>
        <w:t>Link</w:t>
      </w:r>
      <w:r>
        <w:rPr>
          <w:spacing w:val="-13"/>
        </w:rPr>
        <w:t xml:space="preserve"> </w:t>
      </w:r>
      <w:r>
        <w:rPr>
          <w:spacing w:val="-2"/>
        </w:rPr>
        <w:t>Interface</w:t>
      </w:r>
      <w:r>
        <w:rPr>
          <w:spacing w:val="-13"/>
        </w:rPr>
        <w:t xml:space="preserve"> </w:t>
      </w:r>
      <w:r>
        <w:rPr>
          <w:spacing w:val="-2"/>
        </w:rPr>
        <w:t>Standards</w:t>
      </w:r>
      <w:r>
        <w:rPr>
          <w:spacing w:val="-7"/>
        </w:rPr>
        <w:t xml:space="preserve"> </w:t>
      </w:r>
      <w:r>
        <w:rPr>
          <w:spacing w:val="-2"/>
        </w:rPr>
        <w:t>applicable</w:t>
      </w:r>
      <w:r>
        <w:rPr>
          <w:spacing w:val="40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“</w:t>
      </w:r>
      <w:del w:id="1443" w:author="Felix Flentge" w:date="2022-06-27T16:49:00Z">
        <w:r w:rsidDel="00D64BEA">
          <w:rPr>
            <w:spacing w:val="-2"/>
          </w:rPr>
          <w:delText>Validate</w:delText>
        </w:r>
        <w:r w:rsidDel="00D64BEA">
          <w:rPr>
            <w:spacing w:val="-13"/>
          </w:rPr>
          <w:delText xml:space="preserve"> </w:delText>
        </w:r>
        <w:r w:rsidDel="00D64BEA">
          <w:rPr>
            <w:spacing w:val="-2"/>
          </w:rPr>
          <w:delText xml:space="preserve">d </w:delText>
        </w:r>
        <w:r w:rsidDel="00D64BEA">
          <w:delText>Data</w:delText>
        </w:r>
        <w:r w:rsidDel="00D64BEA">
          <w:rPr>
            <w:spacing w:val="-15"/>
          </w:rPr>
          <w:delText xml:space="preserve"> </w:delText>
        </w:r>
        <w:r w:rsidDel="00D64BEA">
          <w:delText>Radio Metric Service</w:delText>
        </w:r>
      </w:del>
      <w:ins w:id="1444" w:author="Felix Flentge" w:date="2022-06-27T16:49:00Z">
        <w:r w:rsidR="00D64BEA">
          <w:rPr>
            <w:spacing w:val="-2"/>
          </w:rPr>
          <w:t>Tracking Data File Service Type</w:t>
        </w:r>
      </w:ins>
      <w:r>
        <w:t>” (See</w:t>
      </w:r>
      <w:r>
        <w:rPr>
          <w:spacing w:val="-6"/>
        </w:rPr>
        <w:t xml:space="preserve"> </w:t>
      </w:r>
      <w:hyperlink w:anchor="_bookmark63" w:history="1">
        <w:r>
          <w:t>4.3.1</w:t>
        </w:r>
      </w:hyperlink>
      <w:r>
        <w:t>) –</w:t>
      </w:r>
      <w:r>
        <w:rPr>
          <w:spacing w:val="-15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exception of</w:t>
      </w:r>
      <w:r>
        <w:rPr>
          <w:spacing w:val="-9"/>
        </w:rPr>
        <w:t xml:space="preserve"> </w:t>
      </w:r>
      <w:r>
        <w:t>the Delta</w:t>
      </w:r>
      <w:r>
        <w:rPr>
          <w:spacing w:val="-5"/>
        </w:rPr>
        <w:t xml:space="preserve"> </w:t>
      </w:r>
      <w:r>
        <w:t>DOR</w:t>
      </w:r>
      <w:r>
        <w:rPr>
          <w:spacing w:val="-9"/>
        </w:rPr>
        <w:t xml:space="preserve"> </w:t>
      </w:r>
      <w:r>
        <w:t>recommendation</w:t>
      </w:r>
      <w:r>
        <w:rPr>
          <w:spacing w:val="35"/>
        </w:rPr>
        <w:t xml:space="preserve"> </w:t>
      </w:r>
      <w:r>
        <w:t xml:space="preserve">of </w:t>
      </w:r>
      <w:hyperlink w:anchor="_bookmark31" w:history="1">
        <w:r>
          <w:t>[RFM]</w:t>
        </w:r>
      </w:hyperlink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plus</w:t>
      </w:r>
      <w:r>
        <w:rPr>
          <w:spacing w:val="26"/>
        </w:rPr>
        <w:t xml:space="preserve"> </w:t>
      </w:r>
      <w:r>
        <w:t>the following</w:t>
      </w:r>
      <w:r>
        <w:rPr>
          <w:spacing w:val="40"/>
        </w:rPr>
        <w:t xml:space="preserve"> </w:t>
      </w:r>
      <w:r>
        <w:t>Space Link</w:t>
      </w:r>
      <w:r>
        <w:rPr>
          <w:spacing w:val="17"/>
        </w:rPr>
        <w:t xml:space="preserve"> </w:t>
      </w:r>
      <w:r>
        <w:t>Interface</w:t>
      </w:r>
      <w:r>
        <w:rPr>
          <w:spacing w:val="-14"/>
        </w:rPr>
        <w:t xml:space="preserve"> </w:t>
      </w:r>
      <w:r>
        <w:t>Standards and</w:t>
      </w:r>
      <w:r>
        <w:rPr>
          <w:spacing w:val="-11"/>
        </w:rPr>
        <w:t xml:space="preserve"> </w:t>
      </w:r>
      <w:r>
        <w:t>Ground</w:t>
      </w:r>
      <w:r>
        <w:rPr>
          <w:spacing w:val="32"/>
        </w:rPr>
        <w:t xml:space="preserve"> </w:t>
      </w:r>
      <w:r>
        <w:t>Link</w:t>
      </w:r>
      <w:r>
        <w:rPr>
          <w:spacing w:val="17"/>
        </w:rPr>
        <w:t xml:space="preserve"> </w:t>
      </w:r>
      <w:r>
        <w:t>Interface</w:t>
      </w:r>
      <w:r>
        <w:rPr>
          <w:spacing w:val="-14"/>
        </w:rPr>
        <w:t xml:space="preserve"> </w:t>
      </w:r>
      <w:r>
        <w:t>Standards.</w:t>
      </w:r>
    </w:p>
    <w:p w14:paraId="7E3EB555" w14:textId="77777777" w:rsidR="003F268B" w:rsidRDefault="007907D2">
      <w:pPr>
        <w:pStyle w:val="ListParagraph"/>
        <w:numPr>
          <w:ilvl w:val="0"/>
          <w:numId w:val="26"/>
        </w:numPr>
        <w:tabs>
          <w:tab w:val="left" w:pos="1736"/>
        </w:tabs>
        <w:spacing w:line="285" w:lineRule="exact"/>
        <w:jc w:val="both"/>
        <w:rPr>
          <w:sz w:val="24"/>
        </w:rPr>
      </w:pPr>
      <w:r>
        <w:rPr>
          <w:sz w:val="24"/>
        </w:rPr>
        <w:t>Tracking</w:t>
      </w:r>
      <w:r>
        <w:rPr>
          <w:spacing w:val="5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Cross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14"/>
          <w:sz w:val="24"/>
        </w:rPr>
        <w:t xml:space="preserve"> </w:t>
      </w:r>
      <w:r>
        <w:rPr>
          <w:sz w:val="24"/>
        </w:rPr>
        <w:t>Transfer</w:t>
      </w:r>
      <w:r>
        <w:rPr>
          <w:spacing w:val="-11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hyperlink w:anchor="_bookmark4" w:history="1">
        <w:r>
          <w:rPr>
            <w:spacing w:val="-2"/>
            <w:sz w:val="24"/>
          </w:rPr>
          <w:t>[CRTRM]</w:t>
        </w:r>
      </w:hyperlink>
    </w:p>
    <w:p w14:paraId="46BF7610" w14:textId="77777777" w:rsidR="003F268B" w:rsidRDefault="003F268B">
      <w:pPr>
        <w:spacing w:line="285" w:lineRule="exact"/>
        <w:jc w:val="both"/>
        <w:rPr>
          <w:sz w:val="24"/>
        </w:rPr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3A212B24" w14:textId="77777777" w:rsidR="003F268B" w:rsidRDefault="003F268B">
      <w:pPr>
        <w:pStyle w:val="BodyText"/>
        <w:spacing w:before="5"/>
        <w:rPr>
          <w:sz w:val="13"/>
        </w:rPr>
      </w:pPr>
    </w:p>
    <w:p w14:paraId="2580CA10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86"/>
      </w:pPr>
      <w:bookmarkStart w:id="1445" w:name="_Toc112660568"/>
      <w:r>
        <w:rPr>
          <w:w w:val="95"/>
        </w:rPr>
        <w:t>DELTA</w:t>
      </w:r>
      <w:r>
        <w:rPr>
          <w:spacing w:val="-12"/>
          <w:w w:val="95"/>
        </w:rPr>
        <w:t xml:space="preserve"> </w:t>
      </w:r>
      <w:r>
        <w:rPr>
          <w:w w:val="95"/>
        </w:rPr>
        <w:t>DOR</w:t>
      </w:r>
      <w:r>
        <w:rPr>
          <w:spacing w:val="13"/>
        </w:rPr>
        <w:t xml:space="preserve"> </w:t>
      </w:r>
      <w:ins w:id="1446" w:author="Felix Flentge" w:date="2022-06-27T16:50:00Z">
        <w:r w:rsidR="00A34C96">
          <w:rPr>
            <w:spacing w:val="13"/>
          </w:rPr>
          <w:t xml:space="preserve">FILE </w:t>
        </w:r>
      </w:ins>
      <w:r>
        <w:rPr>
          <w:w w:val="95"/>
        </w:rPr>
        <w:t>SERVICE</w:t>
      </w:r>
      <w:r>
        <w:rPr>
          <w:spacing w:val="14"/>
        </w:rPr>
        <w:t xml:space="preserve"> </w:t>
      </w:r>
      <w:r>
        <w:rPr>
          <w:spacing w:val="-4"/>
          <w:w w:val="95"/>
        </w:rPr>
        <w:t>TYPE</w:t>
      </w:r>
      <w:bookmarkEnd w:id="1445"/>
    </w:p>
    <w:p w14:paraId="58D49450" w14:textId="281E5162" w:rsidR="003F268B" w:rsidRDefault="007907D2">
      <w:pPr>
        <w:pStyle w:val="BodyText"/>
        <w:spacing w:before="148" w:line="237" w:lineRule="auto"/>
        <w:ind w:left="1015" w:right="181"/>
        <w:jc w:val="both"/>
      </w:pPr>
      <w:r>
        <w:t>This</w:t>
      </w:r>
      <w:r>
        <w:rPr>
          <w:spacing w:val="-4"/>
        </w:rPr>
        <w:t xml:space="preserve"> </w:t>
      </w:r>
      <w:r>
        <w:t>Service enables a</w:t>
      </w:r>
      <w:r>
        <w:rPr>
          <w:spacing w:val="-1"/>
        </w:rPr>
        <w:t xml:space="preserve"> </w:t>
      </w:r>
      <w:r>
        <w:t>Control Center to receive Delta-DOR raw</w:t>
      </w:r>
      <w:r>
        <w:rPr>
          <w:spacing w:val="-4"/>
        </w:rPr>
        <w:t xml:space="preserve"> </w:t>
      </w:r>
      <w:r>
        <w:t>data</w:t>
      </w:r>
      <w:r>
        <w:rPr>
          <w:spacing w:val="-15"/>
        </w:rPr>
        <w:t xml:space="preserve"> </w:t>
      </w:r>
      <w:del w:id="1447" w:author="Felix Flentge" w:date="2022-08-29T10:44:00Z">
        <w:r w:rsidR="00A45A81" w:rsidDel="0068623A">
          <w:fldChar w:fldCharType="begin"/>
        </w:r>
        <w:r w:rsidR="00A45A81" w:rsidDel="0068623A">
          <w:delInstrText xml:space="preserve"> HYPERLINK \l "_bookmark64" </w:delInstrText>
        </w:r>
        <w:r w:rsidR="00A45A81" w:rsidDel="0068623A">
          <w:fldChar w:fldCharType="separate"/>
        </w:r>
        <w:r w:rsidDel="0068623A">
          <w:rPr>
            <w:position w:val="6"/>
            <w:sz w:val="16"/>
          </w:rPr>
          <w:delText>13</w:delText>
        </w:r>
        <w:r w:rsidR="00A45A81" w:rsidDel="0068623A">
          <w:rPr>
            <w:position w:val="6"/>
            <w:sz w:val="16"/>
          </w:rPr>
          <w:fldChar w:fldCharType="end"/>
        </w:r>
        <w:r w:rsidDel="0068623A">
          <w:rPr>
            <w:spacing w:val="27"/>
            <w:position w:val="6"/>
            <w:sz w:val="16"/>
          </w:rPr>
          <w:delText xml:space="preserve"> </w:delText>
        </w:r>
      </w:del>
      <w:ins w:id="1448" w:author="Felix Flentge" w:date="2022-08-29T10:44:00Z">
        <w:r w:rsidR="0068623A">
          <w:fldChar w:fldCharType="begin"/>
        </w:r>
        <w:r w:rsidR="0068623A">
          <w:instrText xml:space="preserve"> HYPERLINK \l "_bookmark64" </w:instrText>
        </w:r>
        <w:r w:rsidR="0068623A">
          <w:fldChar w:fldCharType="separate"/>
        </w:r>
        <w:r w:rsidR="0068623A">
          <w:rPr>
            <w:position w:val="6"/>
            <w:sz w:val="16"/>
          </w:rPr>
          <w:t>10</w:t>
        </w:r>
        <w:r w:rsidR="0068623A">
          <w:rPr>
            <w:position w:val="6"/>
            <w:sz w:val="16"/>
          </w:rPr>
          <w:fldChar w:fldCharType="end"/>
        </w:r>
        <w:r w:rsidR="0068623A">
          <w:rPr>
            <w:spacing w:val="27"/>
            <w:position w:val="6"/>
            <w:sz w:val="16"/>
          </w:rPr>
          <w:t xml:space="preserve"> </w:t>
        </w:r>
      </w:ins>
      <w:r>
        <w:t>or Open Loop Recording data</w:t>
      </w:r>
      <w:r>
        <w:rPr>
          <w:spacing w:val="-15"/>
        </w:rPr>
        <w:t xml:space="preserve"> </w:t>
      </w:r>
      <w:del w:id="1449" w:author="Felix Flentge" w:date="2022-08-29T10:44:00Z">
        <w:r w:rsidR="00A45A81" w:rsidDel="0068623A">
          <w:fldChar w:fldCharType="begin"/>
        </w:r>
        <w:r w:rsidR="00A45A81" w:rsidDel="0068623A">
          <w:delInstrText xml:space="preserve"> HYPERLINK \l "_bookmark65" </w:delInstrText>
        </w:r>
        <w:r w:rsidR="00A45A81" w:rsidDel="0068623A">
          <w:fldChar w:fldCharType="separate"/>
        </w:r>
        <w:r w:rsidDel="0068623A">
          <w:rPr>
            <w:position w:val="6"/>
            <w:sz w:val="16"/>
          </w:rPr>
          <w:delText>14</w:delText>
        </w:r>
        <w:r w:rsidR="00A45A81" w:rsidDel="0068623A">
          <w:rPr>
            <w:position w:val="6"/>
            <w:sz w:val="16"/>
          </w:rPr>
          <w:fldChar w:fldCharType="end"/>
        </w:r>
        <w:r w:rsidDel="0068623A">
          <w:rPr>
            <w:spacing w:val="-10"/>
            <w:position w:val="6"/>
            <w:sz w:val="16"/>
          </w:rPr>
          <w:delText xml:space="preserve"> </w:delText>
        </w:r>
      </w:del>
      <w:ins w:id="1450" w:author="Felix Flentge" w:date="2022-08-29T10:44:00Z">
        <w:r w:rsidR="0068623A">
          <w:fldChar w:fldCharType="begin"/>
        </w:r>
        <w:r w:rsidR="0068623A">
          <w:instrText xml:space="preserve"> HYPERLINK \l "_bookmark65" </w:instrText>
        </w:r>
        <w:r w:rsidR="0068623A">
          <w:fldChar w:fldCharType="separate"/>
        </w:r>
        <w:r w:rsidR="0068623A">
          <w:rPr>
            <w:position w:val="6"/>
            <w:sz w:val="16"/>
          </w:rPr>
          <w:t>11</w:t>
        </w:r>
        <w:r w:rsidR="0068623A">
          <w:rPr>
            <w:position w:val="6"/>
            <w:sz w:val="16"/>
          </w:rPr>
          <w:fldChar w:fldCharType="end"/>
        </w:r>
        <w:r w:rsidR="0068623A">
          <w:rPr>
            <w:spacing w:val="-10"/>
            <w:position w:val="6"/>
            <w:sz w:val="16"/>
          </w:rPr>
          <w:t xml:space="preserve"> </w:t>
        </w:r>
      </w:ins>
      <w:r>
        <w:t>acquired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Ground</w:t>
      </w:r>
      <w:r>
        <w:rPr>
          <w:spacing w:val="-12"/>
        </w:rPr>
        <w:t xml:space="preserve"> </w:t>
      </w:r>
      <w:r>
        <w:t>Tracking Asset.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provided to</w:t>
      </w:r>
      <w:r>
        <w:rPr>
          <w:spacing w:val="-1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Control Center</w:t>
      </w:r>
      <w:r>
        <w:rPr>
          <w:spacing w:val="-15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files assembled</w:t>
      </w:r>
      <w:r>
        <w:rPr>
          <w:spacing w:val="-1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Ground Tracking Asset.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relies on</w:t>
      </w:r>
      <w:r>
        <w:rPr>
          <w:spacing w:val="-15"/>
        </w:rPr>
        <w:t xml:space="preserve"> </w:t>
      </w:r>
      <w:r>
        <w:t>the following</w:t>
      </w:r>
      <w:r>
        <w:rPr>
          <w:spacing w:val="40"/>
        </w:rPr>
        <w:t xml:space="preserve"> </w:t>
      </w:r>
      <w:r>
        <w:t>Space</w:t>
      </w:r>
      <w:r>
        <w:rPr>
          <w:spacing w:val="-9"/>
        </w:rPr>
        <w:t xml:space="preserve"> </w:t>
      </w:r>
      <w:r>
        <w:t>Link Interface</w:t>
      </w:r>
      <w:r>
        <w:rPr>
          <w:spacing w:val="-15"/>
        </w:rPr>
        <w:t xml:space="preserve"> </w:t>
      </w:r>
      <w:r>
        <w:t>Standards and Ground</w:t>
      </w:r>
      <w:r>
        <w:rPr>
          <w:spacing w:val="40"/>
        </w:rPr>
        <w:t xml:space="preserve"> </w:t>
      </w:r>
      <w:r>
        <w:t>Link</w:t>
      </w:r>
      <w:r>
        <w:rPr>
          <w:spacing w:val="40"/>
        </w:rPr>
        <w:t xml:space="preserve"> </w:t>
      </w:r>
      <w:r>
        <w:t>Interface Standards.</w:t>
      </w:r>
    </w:p>
    <w:p w14:paraId="6E4AAC5B" w14:textId="77777777" w:rsidR="003F268B" w:rsidRDefault="007907D2">
      <w:pPr>
        <w:pStyle w:val="ListParagraph"/>
        <w:numPr>
          <w:ilvl w:val="0"/>
          <w:numId w:val="25"/>
        </w:numPr>
        <w:tabs>
          <w:tab w:val="left" w:pos="1736"/>
        </w:tabs>
        <w:spacing w:before="12" w:line="235" w:lineRule="auto"/>
        <w:ind w:right="779"/>
        <w:jc w:val="both"/>
        <w:rPr>
          <w:ins w:id="1451" w:author="Felix Flentge" w:date="2022-06-27T16:52:00Z"/>
          <w:sz w:val="24"/>
        </w:rPr>
      </w:pPr>
      <w:r>
        <w:rPr>
          <w:sz w:val="24"/>
        </w:rPr>
        <w:t>Radio</w:t>
      </w:r>
      <w:r>
        <w:rPr>
          <w:spacing w:val="-11"/>
          <w:sz w:val="24"/>
        </w:rPr>
        <w:t xml:space="preserve"> </w:t>
      </w:r>
      <w:r>
        <w:rPr>
          <w:sz w:val="24"/>
        </w:rPr>
        <w:t>Frequency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Modulation</w:t>
      </w:r>
      <w:r>
        <w:rPr>
          <w:spacing w:val="35"/>
          <w:sz w:val="24"/>
        </w:rPr>
        <w:t xml:space="preserve"> </w:t>
      </w:r>
      <w:r>
        <w:rPr>
          <w:sz w:val="24"/>
        </w:rPr>
        <w:t>[RFM]</w:t>
      </w:r>
      <w:r>
        <w:rPr>
          <w:spacing w:val="-15"/>
          <w:sz w:val="24"/>
        </w:rPr>
        <w:t xml:space="preserve"> </w:t>
      </w:r>
      <w:r>
        <w:rPr>
          <w:sz w:val="24"/>
        </w:rPr>
        <w:t>limited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Delta</w:t>
      </w:r>
      <w:r>
        <w:rPr>
          <w:spacing w:val="-12"/>
          <w:sz w:val="24"/>
        </w:rPr>
        <w:t xml:space="preserve"> </w:t>
      </w:r>
      <w:r>
        <w:rPr>
          <w:sz w:val="24"/>
        </w:rPr>
        <w:t>DOR</w:t>
      </w:r>
      <w:r>
        <w:rPr>
          <w:spacing w:val="-15"/>
          <w:sz w:val="24"/>
        </w:rPr>
        <w:t xml:space="preserve"> </w:t>
      </w:r>
      <w:r>
        <w:rPr>
          <w:sz w:val="24"/>
        </w:rPr>
        <w:t>related</w:t>
      </w:r>
      <w:r>
        <w:rPr>
          <w:spacing w:val="-15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in the module</w:t>
      </w:r>
      <w:r>
        <w:rPr>
          <w:spacing w:val="40"/>
          <w:sz w:val="24"/>
        </w:rPr>
        <w:t xml:space="preserve"> </w:t>
      </w:r>
      <w:r>
        <w:rPr>
          <w:sz w:val="24"/>
        </w:rPr>
        <w:t>for “Radio Metric”</w:t>
      </w:r>
    </w:p>
    <w:p w14:paraId="41C32375" w14:textId="77777777" w:rsidR="0073609B" w:rsidDel="0073609B" w:rsidRDefault="0073609B">
      <w:pPr>
        <w:pStyle w:val="ListParagraph"/>
        <w:numPr>
          <w:ilvl w:val="0"/>
          <w:numId w:val="25"/>
        </w:numPr>
        <w:tabs>
          <w:tab w:val="left" w:pos="1736"/>
        </w:tabs>
        <w:spacing w:before="12" w:line="235" w:lineRule="auto"/>
        <w:ind w:right="779"/>
        <w:jc w:val="both"/>
        <w:rPr>
          <w:del w:id="1452" w:author="Felix Flentge" w:date="2022-06-27T16:52:00Z"/>
          <w:sz w:val="24"/>
        </w:rPr>
      </w:pPr>
    </w:p>
    <w:p w14:paraId="763417D7" w14:textId="77777777" w:rsidR="0073609B" w:rsidRDefault="0073609B">
      <w:pPr>
        <w:pStyle w:val="ListParagraph"/>
        <w:numPr>
          <w:ilvl w:val="0"/>
          <w:numId w:val="25"/>
        </w:numPr>
        <w:rPr>
          <w:ins w:id="1453" w:author="Felix Flentge" w:date="2022-06-27T16:53:00Z"/>
        </w:rPr>
        <w:pPrChange w:id="1454" w:author="Felix Flentge" w:date="2022-06-27T16:52:00Z">
          <w:pPr>
            <w:pStyle w:val="BodyText"/>
            <w:spacing w:before="3"/>
          </w:pPr>
        </w:pPrChange>
      </w:pPr>
      <w:ins w:id="1455" w:author="Felix Flentge" w:date="2022-06-27T16:52:00Z">
        <w:r w:rsidRPr="0073609B">
          <w:rPr>
            <w:sz w:val="24"/>
            <w:rPrChange w:id="1456" w:author="Felix Flentge" w:date="2022-06-27T16:52:00Z">
              <w:rPr/>
            </w:rPrChange>
          </w:rPr>
          <w:t>Delta-DOR Raw Data Exchange Format [DDRXF] over</w:t>
        </w:r>
      </w:ins>
    </w:p>
    <w:p w14:paraId="4783993A" w14:textId="77777777" w:rsidR="0073609B" w:rsidRDefault="0073609B">
      <w:pPr>
        <w:pStyle w:val="ListParagraph"/>
        <w:numPr>
          <w:ilvl w:val="0"/>
          <w:numId w:val="25"/>
        </w:numPr>
        <w:rPr>
          <w:ins w:id="1457" w:author="Felix Flentge" w:date="2022-06-27T16:52:00Z"/>
        </w:rPr>
        <w:pPrChange w:id="1458" w:author="Felix Flentge" w:date="2022-06-27T16:52:00Z">
          <w:pPr>
            <w:pStyle w:val="BodyText"/>
            <w:spacing w:before="3"/>
          </w:pPr>
        </w:pPrChange>
      </w:pPr>
      <w:ins w:id="1459" w:author="Felix Flentge" w:date="2022-06-27T16:53:00Z">
        <w:r>
          <w:rPr>
            <w:sz w:val="24"/>
          </w:rPr>
          <w:t>file transfer</w:t>
        </w:r>
      </w:ins>
    </w:p>
    <w:p w14:paraId="1E9A254E" w14:textId="77777777" w:rsidR="003F268B" w:rsidRPr="0073609B" w:rsidDel="0073609B" w:rsidRDefault="007907D2">
      <w:pPr>
        <w:pStyle w:val="ListParagraph"/>
        <w:numPr>
          <w:ilvl w:val="0"/>
          <w:numId w:val="25"/>
        </w:numPr>
        <w:spacing w:before="12" w:line="235" w:lineRule="auto"/>
        <w:ind w:right="779"/>
        <w:jc w:val="both"/>
        <w:rPr>
          <w:del w:id="1460" w:author="Felix Flentge" w:date="2022-06-27T16:52:00Z"/>
          <w:sz w:val="24"/>
        </w:rPr>
        <w:pPrChange w:id="1461" w:author="Felix Flentge" w:date="2022-06-27T16:52:00Z">
          <w:pPr>
            <w:pStyle w:val="ListParagraph"/>
            <w:numPr>
              <w:numId w:val="25"/>
            </w:numPr>
            <w:tabs>
              <w:tab w:val="left" w:pos="1735"/>
              <w:tab w:val="left" w:pos="1736"/>
            </w:tabs>
            <w:spacing w:line="291" w:lineRule="exact"/>
          </w:pPr>
        </w:pPrChange>
      </w:pPr>
      <w:del w:id="1462" w:author="Felix Flentge" w:date="2022-06-27T16:52:00Z">
        <w:r w:rsidRPr="0073609B" w:rsidDel="0073609B">
          <w:rPr>
            <w:sz w:val="24"/>
          </w:rPr>
          <w:delText>CSTS</w:delText>
        </w:r>
        <w:r w:rsidRPr="0073609B" w:rsidDel="0073609B">
          <w:rPr>
            <w:sz w:val="24"/>
            <w:rPrChange w:id="1463" w:author="Felix Flentge" w:date="2022-06-27T16:52:00Z">
              <w:rPr>
                <w:spacing w:val="6"/>
                <w:sz w:val="24"/>
              </w:rPr>
            </w:rPrChange>
          </w:rPr>
          <w:delText xml:space="preserve"> </w:delText>
        </w:r>
        <w:r w:rsidRPr="0073609B" w:rsidDel="0073609B">
          <w:rPr>
            <w:sz w:val="24"/>
          </w:rPr>
          <w:delText>D-DOR</w:delText>
        </w:r>
        <w:r w:rsidRPr="0073609B" w:rsidDel="0073609B">
          <w:rPr>
            <w:sz w:val="24"/>
            <w:rPrChange w:id="1464" w:author="Felix Flentge" w:date="2022-06-27T16:52:00Z">
              <w:rPr>
                <w:spacing w:val="-15"/>
                <w:sz w:val="24"/>
              </w:rPr>
            </w:rPrChange>
          </w:rPr>
          <w:delText xml:space="preserve"> </w:delText>
        </w:r>
        <w:r w:rsidRPr="0073609B" w:rsidDel="0073609B">
          <w:rPr>
            <w:sz w:val="24"/>
          </w:rPr>
          <w:delText>Data</w:delText>
        </w:r>
        <w:r w:rsidRPr="0073609B" w:rsidDel="0073609B">
          <w:rPr>
            <w:sz w:val="24"/>
            <w:rPrChange w:id="1465" w:author="Felix Flentge" w:date="2022-06-27T16:52:00Z">
              <w:rPr>
                <w:spacing w:val="-11"/>
                <w:sz w:val="24"/>
              </w:rPr>
            </w:rPrChange>
          </w:rPr>
          <w:delText xml:space="preserve"> </w:delText>
        </w:r>
        <w:r w:rsidRPr="0073609B" w:rsidDel="0073609B">
          <w:rPr>
            <w:sz w:val="24"/>
          </w:rPr>
          <w:delText>Service</w:delText>
        </w:r>
        <w:r w:rsidRPr="0073609B" w:rsidDel="0073609B">
          <w:rPr>
            <w:sz w:val="24"/>
            <w:rPrChange w:id="1466" w:author="Felix Flentge" w:date="2022-06-27T16:52:00Z">
              <w:rPr>
                <w:spacing w:val="19"/>
                <w:sz w:val="24"/>
              </w:rPr>
            </w:rPrChange>
          </w:rPr>
          <w:delText xml:space="preserve"> </w:delText>
        </w:r>
        <w:r w:rsidRPr="0073609B" w:rsidDel="0073609B">
          <w:rPr>
            <w:sz w:val="24"/>
            <w:rPrChange w:id="1467" w:author="Felix Flentge" w:date="2022-06-27T16:52:00Z">
              <w:rPr/>
            </w:rPrChange>
          </w:rPr>
          <w:fldChar w:fldCharType="begin"/>
        </w:r>
        <w:r w:rsidRPr="0073609B" w:rsidDel="0073609B">
          <w:rPr>
            <w:sz w:val="24"/>
            <w:rPrChange w:id="1468" w:author="Felix Flentge" w:date="2022-06-27T16:52:00Z">
              <w:rPr/>
            </w:rPrChange>
          </w:rPr>
          <w:delInstrText xml:space="preserve"> HYPERLINK \l "_bookmark5" </w:delInstrText>
        </w:r>
        <w:r w:rsidRPr="0073609B" w:rsidDel="0073609B">
          <w:rPr>
            <w:sz w:val="24"/>
            <w:rPrChange w:id="1469" w:author="Felix Flentge" w:date="2022-06-27T16:52:00Z">
              <w:rPr>
                <w:sz w:val="24"/>
              </w:rPr>
            </w:rPrChange>
          </w:rPr>
          <w:fldChar w:fldCharType="separate"/>
        </w:r>
        <w:r w:rsidRPr="0073609B" w:rsidDel="0073609B">
          <w:rPr>
            <w:sz w:val="24"/>
          </w:rPr>
          <w:delText>[DDORS]</w:delText>
        </w:r>
        <w:r w:rsidRPr="0073609B" w:rsidDel="0073609B">
          <w:rPr>
            <w:sz w:val="24"/>
            <w:rPrChange w:id="1470" w:author="Felix Flentge" w:date="2022-06-27T16:52:00Z">
              <w:rPr>
                <w:sz w:val="24"/>
              </w:rPr>
            </w:rPrChange>
          </w:rPr>
          <w:fldChar w:fldCharType="end"/>
        </w:r>
        <w:r w:rsidRPr="0073609B" w:rsidDel="0073609B">
          <w:rPr>
            <w:sz w:val="24"/>
            <w:rPrChange w:id="1471" w:author="Felix Flentge" w:date="2022-06-27T16:52:00Z">
              <w:rPr>
                <w:spacing w:val="-15"/>
                <w:sz w:val="24"/>
              </w:rPr>
            </w:rPrChange>
          </w:rPr>
          <w:delText xml:space="preserve"> </w:delText>
        </w:r>
        <w:r w:rsidRPr="0073609B" w:rsidDel="0073609B">
          <w:rPr>
            <w:sz w:val="24"/>
            <w:rPrChange w:id="1472" w:author="Felix Flentge" w:date="2022-06-27T16:52:00Z">
              <w:rPr>
                <w:spacing w:val="-4"/>
                <w:sz w:val="24"/>
              </w:rPr>
            </w:rPrChange>
          </w:rPr>
          <w:delText>over</w:delText>
        </w:r>
      </w:del>
    </w:p>
    <w:p w14:paraId="1A95F602" w14:textId="77777777" w:rsidR="003F268B" w:rsidDel="0073609B" w:rsidRDefault="007907D2">
      <w:pPr>
        <w:pStyle w:val="ListParagraph"/>
        <w:rPr>
          <w:del w:id="1473" w:author="Felix Flentge" w:date="2022-06-27T16:52:00Z"/>
        </w:rPr>
        <w:pPrChange w:id="1474" w:author="Felix Flentge" w:date="2022-06-27T16:52:00Z">
          <w:pPr>
            <w:pStyle w:val="ListParagraph"/>
            <w:numPr>
              <w:numId w:val="25"/>
            </w:numPr>
            <w:tabs>
              <w:tab w:val="left" w:pos="1736"/>
              <w:tab w:val="left" w:pos="1737"/>
            </w:tabs>
            <w:spacing w:before="10"/>
          </w:pPr>
        </w:pPrChange>
      </w:pPr>
      <w:del w:id="1475" w:author="Felix Flentge" w:date="2022-06-27T16:52:00Z">
        <w:r w:rsidDel="0073609B">
          <w:delText>Cross</w:delText>
        </w:r>
        <w:r w:rsidDel="0073609B">
          <w:rPr>
            <w:spacing w:val="-10"/>
          </w:rPr>
          <w:delText xml:space="preserve"> </w:delText>
        </w:r>
        <w:r w:rsidDel="0073609B">
          <w:delText>Support</w:delText>
        </w:r>
        <w:r w:rsidDel="0073609B">
          <w:rPr>
            <w:spacing w:val="10"/>
          </w:rPr>
          <w:delText xml:space="preserve"> </w:delText>
        </w:r>
        <w:r w:rsidDel="0073609B">
          <w:delText>-</w:delText>
        </w:r>
        <w:r w:rsidDel="0073609B">
          <w:rPr>
            <w:spacing w:val="-11"/>
          </w:rPr>
          <w:delText xml:space="preserve"> </w:delText>
        </w:r>
        <w:r w:rsidDel="0073609B">
          <w:delText>Terrestrial</w:delText>
        </w:r>
        <w:r w:rsidDel="0073609B">
          <w:rPr>
            <w:spacing w:val="-14"/>
          </w:rPr>
          <w:delText xml:space="preserve"> </w:delText>
        </w:r>
        <w:r w:rsidDel="0073609B">
          <w:delText>Generic</w:delText>
        </w:r>
        <w:r w:rsidDel="0073609B">
          <w:rPr>
            <w:spacing w:val="5"/>
          </w:rPr>
          <w:delText xml:space="preserve"> </w:delText>
        </w:r>
        <w:r w:rsidDel="0073609B">
          <w:delText>File</w:delText>
        </w:r>
        <w:r w:rsidDel="0073609B">
          <w:rPr>
            <w:spacing w:val="17"/>
          </w:rPr>
          <w:delText xml:space="preserve"> </w:delText>
        </w:r>
        <w:r w:rsidDel="0073609B">
          <w:delText>Transfer</w:delText>
        </w:r>
        <w:r w:rsidDel="0073609B">
          <w:rPr>
            <w:spacing w:val="-12"/>
          </w:rPr>
          <w:delText xml:space="preserve"> </w:delText>
        </w:r>
        <w:r w:rsidDel="0073609B">
          <w:rPr>
            <w:spacing w:val="-2"/>
          </w:rPr>
          <w:delText>[CFXS]</w:delText>
        </w:r>
      </w:del>
    </w:p>
    <w:p w14:paraId="060B67F2" w14:textId="77777777" w:rsidR="003F268B" w:rsidRDefault="003F268B">
      <w:pPr>
        <w:pStyle w:val="ListParagraph"/>
        <w:rPr>
          <w:sz w:val="23"/>
        </w:rPr>
        <w:pPrChange w:id="1476" w:author="Felix Flentge" w:date="2022-06-27T16:52:00Z">
          <w:pPr>
            <w:pStyle w:val="BodyText"/>
            <w:spacing w:before="3"/>
          </w:pPr>
        </w:pPrChange>
      </w:pPr>
    </w:p>
    <w:p w14:paraId="7E9F71BF" w14:textId="77777777" w:rsidR="003F268B" w:rsidRDefault="007907D2">
      <w:pPr>
        <w:pStyle w:val="BodyText"/>
        <w:spacing w:line="273" w:lineRule="exact"/>
        <w:ind w:left="1016"/>
      </w:pPr>
      <w:r>
        <w:t>Remark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hyperlink w:anchor="_bookmark39" w:history="1">
        <w:r>
          <w:t>[DDORO]</w:t>
        </w:r>
      </w:hyperlink>
      <w:r>
        <w:rPr>
          <w:spacing w:val="-15"/>
        </w:rPr>
        <w:t xml:space="preserve"> </w:t>
      </w:r>
      <w:r>
        <w:t>Recommended</w:t>
      </w:r>
      <w:r>
        <w:rPr>
          <w:spacing w:val="24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t>addresses</w:t>
      </w:r>
      <w:r>
        <w:rPr>
          <w:spacing w:val="-13"/>
        </w:rPr>
        <w:t xml:space="preserve"> </w:t>
      </w:r>
      <w:r>
        <w:t>Delta-DOR</w:t>
      </w:r>
      <w:r>
        <w:rPr>
          <w:spacing w:val="1"/>
        </w:rPr>
        <w:t xml:space="preserve"> </w:t>
      </w:r>
      <w:r>
        <w:t>aspects</w:t>
      </w:r>
      <w:r>
        <w:rPr>
          <w:spacing w:val="-1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5"/>
        </w:rPr>
        <w:t>as:</w:t>
      </w:r>
    </w:p>
    <w:p w14:paraId="45DBAD7D" w14:textId="77777777" w:rsidR="003F268B" w:rsidRDefault="007907D2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pacing w:val="-2"/>
          <w:sz w:val="24"/>
        </w:rPr>
        <w:t>configuration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requirements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interagency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Delta-DOR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measurement;</w:t>
      </w:r>
    </w:p>
    <w:p w14:paraId="179B6D0E" w14:textId="77777777" w:rsidR="003F268B" w:rsidRDefault="007907D2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before="10" w:line="291" w:lineRule="exact"/>
        <w:rPr>
          <w:sz w:val="24"/>
        </w:rPr>
      </w:pPr>
      <w:r>
        <w:rPr>
          <w:sz w:val="24"/>
        </w:rPr>
        <w:t>interagency</w:t>
      </w:r>
      <w:r>
        <w:rPr>
          <w:spacing w:val="7"/>
          <w:sz w:val="24"/>
        </w:rPr>
        <w:t xml:space="preserve"> </w:t>
      </w:r>
      <w:r>
        <w:rPr>
          <w:sz w:val="24"/>
        </w:rPr>
        <w:t>exchange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measurement </w:t>
      </w:r>
      <w:r>
        <w:rPr>
          <w:spacing w:val="-4"/>
          <w:sz w:val="24"/>
        </w:rPr>
        <w:t>data;</w:t>
      </w:r>
    </w:p>
    <w:p w14:paraId="40B360FE" w14:textId="77777777" w:rsidR="003F268B" w:rsidRDefault="007907D2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line="288" w:lineRule="exact"/>
        <w:rPr>
          <w:sz w:val="24"/>
        </w:rPr>
      </w:pPr>
      <w:r>
        <w:rPr>
          <w:sz w:val="24"/>
        </w:rPr>
        <w:t>parameters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necessary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correlate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agencies;</w:t>
      </w:r>
    </w:p>
    <w:p w14:paraId="3C9CBEE0" w14:textId="77777777" w:rsidR="003F268B" w:rsidRDefault="007907D2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interagency</w:t>
      </w:r>
      <w:r>
        <w:rPr>
          <w:spacing w:val="13"/>
          <w:sz w:val="24"/>
        </w:rPr>
        <w:t xml:space="preserve"> </w:t>
      </w:r>
      <w:r>
        <w:rPr>
          <w:sz w:val="24"/>
        </w:rPr>
        <w:t>transfer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generated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observables;</w:t>
      </w:r>
    </w:p>
    <w:p w14:paraId="64535F9B" w14:textId="68F92DF8" w:rsidR="003F268B" w:rsidRPr="00CC6D2B" w:rsidRDefault="007907D2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before="10"/>
        <w:rPr>
          <w:ins w:id="1477" w:author="Felix Flentge" w:date="2022-08-29T10:24:00Z"/>
          <w:sz w:val="24"/>
          <w:rPrChange w:id="1478" w:author="Felix Flentge" w:date="2022-08-29T10:24:00Z">
            <w:rPr>
              <w:ins w:id="1479" w:author="Felix Flentge" w:date="2022-08-29T10:24:00Z"/>
              <w:spacing w:val="-2"/>
              <w:sz w:val="24"/>
            </w:rPr>
          </w:rPrChange>
        </w:rPr>
      </w:pP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end-to-end</w:t>
      </w:r>
      <w:r>
        <w:rPr>
          <w:spacing w:val="10"/>
          <w:sz w:val="24"/>
        </w:rPr>
        <w:t xml:space="preserve"> </w:t>
      </w:r>
      <w:r>
        <w:rPr>
          <w:sz w:val="24"/>
        </w:rPr>
        <w:t>flow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control.</w:t>
      </w:r>
    </w:p>
    <w:p w14:paraId="3A658399" w14:textId="0BC28AD2" w:rsidR="00CC6D2B" w:rsidDel="00CC6D2B" w:rsidRDefault="00CC6D2B">
      <w:pPr>
        <w:pStyle w:val="ListParagraph"/>
        <w:numPr>
          <w:ilvl w:val="0"/>
          <w:numId w:val="25"/>
        </w:numPr>
        <w:tabs>
          <w:tab w:val="left" w:pos="1736"/>
          <w:tab w:val="left" w:pos="1737"/>
        </w:tabs>
        <w:spacing w:before="10"/>
        <w:rPr>
          <w:del w:id="1480" w:author="Felix Flentge" w:date="2022-08-29T10:24:00Z"/>
          <w:sz w:val="24"/>
        </w:rPr>
      </w:pPr>
    </w:p>
    <w:p w14:paraId="05E0BD47" w14:textId="00A67545" w:rsidR="00CC6D2B" w:rsidRDefault="00CC6D2B">
      <w:pPr>
        <w:pStyle w:val="BodyText"/>
        <w:spacing w:line="273" w:lineRule="exact"/>
        <w:ind w:left="1134"/>
        <w:rPr>
          <w:ins w:id="1481" w:author="Felix Flentge" w:date="2022-08-29T10:23:00Z"/>
        </w:rPr>
        <w:pPrChange w:id="1482" w:author="Felix Flentge" w:date="2022-08-29T10:24:00Z">
          <w:pPr>
            <w:pStyle w:val="BodyText"/>
            <w:numPr>
              <w:numId w:val="25"/>
            </w:numPr>
            <w:ind w:left="1736" w:right="163" w:hanging="353"/>
            <w:jc w:val="both"/>
          </w:pPr>
        </w:pPrChange>
      </w:pPr>
      <w:ins w:id="1483" w:author="Felix Flentge" w:date="2022-08-29T10:24:00Z">
        <w:r>
          <w:br/>
        </w:r>
      </w:ins>
      <w:ins w:id="1484" w:author="Felix Flentge" w:date="2022-08-29T10:23:00Z">
        <w:r>
          <w:t xml:space="preserve">Remark – Details of </w:t>
        </w:r>
        <w:r w:rsidRPr="00CC6D2B">
          <w:t xml:space="preserve">file transfer </w:t>
        </w:r>
        <w:r>
          <w:t xml:space="preserve">are </w:t>
        </w:r>
        <w:r w:rsidRPr="00CC6D2B">
          <w:t xml:space="preserve">to be agreed between agencies depending on security policies. </w:t>
        </w:r>
        <w:r>
          <w:t>It m</w:t>
        </w:r>
        <w:r w:rsidRPr="00CC6D2B">
          <w:t>ay</w:t>
        </w:r>
        <w:r>
          <w:t xml:space="preserve"> b</w:t>
        </w:r>
        <w:r w:rsidRPr="00CC6D2B">
          <w:t>e based on SSH File Transfer Protocol [SFTP], Cross Support Terrestrial Generic File Transfer [CFXS] or any other protocol</w:t>
        </w:r>
        <w:r>
          <w:t xml:space="preserve"> including cloud-based delivery</w:t>
        </w:r>
        <w:r w:rsidRPr="00CC6D2B">
          <w:t>.</w:t>
        </w:r>
      </w:ins>
    </w:p>
    <w:p w14:paraId="6D879B0B" w14:textId="77777777" w:rsidR="003F268B" w:rsidRDefault="003F268B">
      <w:pPr>
        <w:pStyle w:val="BodyText"/>
        <w:spacing w:before="2"/>
        <w:rPr>
          <w:sz w:val="23"/>
        </w:rPr>
      </w:pPr>
    </w:p>
    <w:p w14:paraId="0653D7C1" w14:textId="77777777" w:rsidR="003F268B" w:rsidDel="0073609B" w:rsidRDefault="007907D2">
      <w:pPr>
        <w:pStyle w:val="BodyText"/>
        <w:spacing w:before="1"/>
        <w:ind w:left="1016" w:right="172" w:hanging="1"/>
        <w:jc w:val="both"/>
        <w:rPr>
          <w:del w:id="1485" w:author="Felix Flentge" w:date="2022-06-27T16:53:00Z"/>
        </w:rPr>
      </w:pPr>
      <w:del w:id="1486" w:author="Felix Flentge" w:date="2022-06-27T16:53:00Z">
        <w:r w:rsidDel="0073609B">
          <w:delText>Remark</w:delText>
        </w:r>
        <w:r w:rsidDel="0073609B">
          <w:rPr>
            <w:spacing w:val="-15"/>
          </w:rPr>
          <w:delText xml:space="preserve"> </w:delText>
        </w:r>
        <w:r w:rsidDel="0073609B">
          <w:delText>-</w:delText>
        </w:r>
        <w:r w:rsidDel="0073609B">
          <w:rPr>
            <w:spacing w:val="-4"/>
          </w:rPr>
          <w:delText xml:space="preserve"> </w:delText>
        </w:r>
        <w:r w:rsidDel="0073609B">
          <w:delText>The CSTS D-DOR</w:delText>
        </w:r>
        <w:r w:rsidDel="0073609B">
          <w:rPr>
            <w:spacing w:val="-15"/>
          </w:rPr>
          <w:delText xml:space="preserve"> </w:delText>
        </w:r>
        <w:r w:rsidDel="0073609B">
          <w:delText>Data</w:delText>
        </w:r>
        <w:r w:rsidDel="0073609B">
          <w:rPr>
            <w:spacing w:val="-14"/>
          </w:rPr>
          <w:delText xml:space="preserve"> </w:delText>
        </w:r>
        <w:r w:rsidDel="0073609B">
          <w:delText xml:space="preserve">Service </w:delText>
        </w:r>
        <w:r w:rsidDel="0073609B">
          <w:fldChar w:fldCharType="begin"/>
        </w:r>
        <w:r w:rsidDel="0073609B">
          <w:delInstrText xml:space="preserve"> HYPERLINK \l "_bookmark5" </w:delInstrText>
        </w:r>
        <w:r w:rsidDel="0073609B">
          <w:fldChar w:fldCharType="separate"/>
        </w:r>
        <w:r w:rsidDel="0073609B">
          <w:delText>[DDORS]</w:delText>
        </w:r>
        <w:r w:rsidDel="0073609B">
          <w:fldChar w:fldCharType="end"/>
        </w:r>
        <w:r w:rsidDel="0073609B">
          <w:rPr>
            <w:spacing w:val="-4"/>
          </w:rPr>
          <w:delText xml:space="preserve"> </w:delText>
        </w:r>
        <w:r w:rsidDel="0073609B">
          <w:delText>is</w:delText>
        </w:r>
        <w:r w:rsidDel="0073609B">
          <w:rPr>
            <w:spacing w:val="-2"/>
          </w:rPr>
          <w:delText xml:space="preserve"> </w:delText>
        </w:r>
        <w:r w:rsidDel="0073609B">
          <w:delText>“to be written”. It</w:delText>
        </w:r>
        <w:r w:rsidDel="0073609B">
          <w:rPr>
            <w:spacing w:val="-7"/>
          </w:rPr>
          <w:delText xml:space="preserve"> </w:delText>
        </w:r>
        <w:r w:rsidDel="0073609B">
          <w:delText>is assumed</w:delText>
        </w:r>
        <w:r w:rsidDel="0073609B">
          <w:rPr>
            <w:spacing w:val="-11"/>
          </w:rPr>
          <w:delText xml:space="preserve"> </w:delText>
        </w:r>
        <w:r w:rsidDel="0073609B">
          <w:delText>that a</w:delText>
        </w:r>
        <w:r w:rsidDel="0073609B">
          <w:rPr>
            <w:spacing w:val="-14"/>
          </w:rPr>
          <w:delText xml:space="preserve"> </w:delText>
        </w:r>
        <w:r w:rsidDel="0073609B">
          <w:delText>generic file</w:delText>
        </w:r>
        <w:r w:rsidDel="0073609B">
          <w:rPr>
            <w:spacing w:val="-15"/>
          </w:rPr>
          <w:delText xml:space="preserve"> </w:delText>
        </w:r>
        <w:r w:rsidDel="0073609B">
          <w:delText>transfer</w:delText>
        </w:r>
        <w:r w:rsidDel="0073609B">
          <w:rPr>
            <w:spacing w:val="-15"/>
          </w:rPr>
          <w:delText xml:space="preserve"> </w:delText>
        </w:r>
        <w:r w:rsidDel="0073609B">
          <w:delText>service</w:delText>
        </w:r>
        <w:r w:rsidDel="0073609B">
          <w:rPr>
            <w:spacing w:val="-15"/>
          </w:rPr>
          <w:delText xml:space="preserve"> </w:delText>
        </w:r>
        <w:r w:rsidDel="0073609B">
          <w:delText>allowing</w:delText>
        </w:r>
        <w:r w:rsidDel="0073609B">
          <w:rPr>
            <w:spacing w:val="16"/>
          </w:rPr>
          <w:delText xml:space="preserve"> </w:delText>
        </w:r>
        <w:r w:rsidDel="0073609B">
          <w:delText>to</w:delText>
        </w:r>
        <w:r w:rsidDel="0073609B">
          <w:rPr>
            <w:spacing w:val="-15"/>
          </w:rPr>
          <w:delText xml:space="preserve"> </w:delText>
        </w:r>
        <w:r w:rsidDel="0073609B">
          <w:delText>transfer</w:delText>
        </w:r>
        <w:r w:rsidDel="0073609B">
          <w:rPr>
            <w:spacing w:val="-15"/>
          </w:rPr>
          <w:delText xml:space="preserve"> </w:delText>
        </w:r>
        <w:r w:rsidDel="0073609B">
          <w:delText>files between</w:delText>
        </w:r>
        <w:r w:rsidDel="0073609B">
          <w:rPr>
            <w:spacing w:val="-15"/>
          </w:rPr>
          <w:delText xml:space="preserve"> </w:delText>
        </w:r>
        <w:r w:rsidDel="0073609B">
          <w:delText>two</w:delText>
        </w:r>
        <w:r w:rsidDel="0073609B">
          <w:rPr>
            <w:spacing w:val="-15"/>
          </w:rPr>
          <w:delText xml:space="preserve"> </w:delText>
        </w:r>
        <w:r w:rsidDel="0073609B">
          <w:delText>units, i.e.</w:delText>
        </w:r>
        <w:r w:rsidDel="0073609B">
          <w:rPr>
            <w:spacing w:val="-15"/>
          </w:rPr>
          <w:delText xml:space="preserve"> </w:delText>
        </w:r>
        <w:r w:rsidDel="0073609B">
          <w:delText>[CFXS], will be</w:delText>
        </w:r>
        <w:r w:rsidDel="0073609B">
          <w:rPr>
            <w:spacing w:val="-9"/>
          </w:rPr>
          <w:delText xml:space="preserve"> </w:delText>
        </w:r>
        <w:r w:rsidDel="0073609B">
          <w:delText>available and</w:delText>
        </w:r>
        <w:r w:rsidDel="0073609B">
          <w:rPr>
            <w:spacing w:val="26"/>
          </w:rPr>
          <w:delText xml:space="preserve"> </w:delText>
        </w:r>
        <w:r w:rsidDel="0073609B">
          <w:delText>- on</w:delText>
        </w:r>
        <w:r w:rsidDel="0073609B">
          <w:rPr>
            <w:spacing w:val="-10"/>
          </w:rPr>
          <w:delText xml:space="preserve"> </w:delText>
        </w:r>
        <w:r w:rsidDel="0073609B">
          <w:delText>top</w:delText>
        </w:r>
        <w:r w:rsidDel="0073609B">
          <w:rPr>
            <w:spacing w:val="-10"/>
          </w:rPr>
          <w:delText xml:space="preserve"> </w:delText>
        </w:r>
        <w:r w:rsidDel="0073609B">
          <w:delText>of</w:delText>
        </w:r>
        <w:r w:rsidDel="0073609B">
          <w:rPr>
            <w:spacing w:val="-4"/>
          </w:rPr>
          <w:delText xml:space="preserve"> </w:delText>
        </w:r>
        <w:r w:rsidDel="0073609B">
          <w:delText>or</w:delText>
        </w:r>
        <w:r w:rsidDel="0073609B">
          <w:rPr>
            <w:spacing w:val="-4"/>
          </w:rPr>
          <w:delText xml:space="preserve"> </w:delText>
        </w:r>
        <w:r w:rsidDel="0073609B">
          <w:delText>within this generic service –</w:delText>
        </w:r>
        <w:r w:rsidDel="0073609B">
          <w:rPr>
            <w:spacing w:val="-10"/>
          </w:rPr>
          <w:delText xml:space="preserve"> </w:delText>
        </w:r>
        <w:r w:rsidDel="0073609B">
          <w:delText>“specialized”</w:delText>
        </w:r>
        <w:r w:rsidDel="0073609B">
          <w:rPr>
            <w:spacing w:val="33"/>
          </w:rPr>
          <w:delText xml:space="preserve"> </w:delText>
        </w:r>
        <w:r w:rsidDel="0073609B">
          <w:delText>file services/metadata will allow requesting the dedicated</w:delText>
        </w:r>
        <w:r w:rsidDel="0073609B">
          <w:rPr>
            <w:spacing w:val="-1"/>
          </w:rPr>
          <w:delText xml:space="preserve"> </w:delText>
        </w:r>
        <w:r w:rsidDel="0073609B">
          <w:delText>processing for the</w:delText>
        </w:r>
        <w:r w:rsidDel="0073609B">
          <w:rPr>
            <w:spacing w:val="-3"/>
          </w:rPr>
          <w:delText xml:space="preserve"> </w:delText>
        </w:r>
        <w:r w:rsidDel="0073609B">
          <w:delText>file</w:delText>
        </w:r>
        <w:r w:rsidDel="0073609B">
          <w:rPr>
            <w:spacing w:val="37"/>
          </w:rPr>
          <w:delText xml:space="preserve"> </w:delText>
        </w:r>
        <w:r w:rsidDel="0073609B">
          <w:delText>being transferred.</w:delText>
        </w:r>
        <w:r w:rsidDel="0073609B">
          <w:rPr>
            <w:spacing w:val="-4"/>
          </w:rPr>
          <w:delText xml:space="preserve"> </w:delText>
        </w:r>
        <w:r w:rsidDel="0073609B">
          <w:delText>In</w:delText>
        </w:r>
        <w:r w:rsidDel="0073609B">
          <w:rPr>
            <w:spacing w:val="-1"/>
          </w:rPr>
          <w:delText xml:space="preserve"> </w:delText>
        </w:r>
        <w:r w:rsidDel="0073609B">
          <w:delText>this case,</w:delText>
        </w:r>
        <w:r w:rsidDel="0073609B">
          <w:rPr>
            <w:spacing w:val="-15"/>
          </w:rPr>
          <w:delText xml:space="preserve"> </w:delText>
        </w:r>
        <w:r w:rsidDel="0073609B">
          <w:delText>it is assumed</w:delText>
        </w:r>
        <w:r w:rsidDel="0073609B">
          <w:rPr>
            <w:spacing w:val="-1"/>
          </w:rPr>
          <w:delText xml:space="preserve"> </w:delText>
        </w:r>
        <w:r w:rsidDel="0073609B">
          <w:delText>that the</w:delText>
        </w:r>
        <w:r w:rsidDel="0073609B">
          <w:rPr>
            <w:spacing w:val="-3"/>
          </w:rPr>
          <w:delText xml:space="preserve"> </w:delText>
        </w:r>
        <w:r w:rsidDel="0073609B">
          <w:delText xml:space="preserve">CSTS D- DOR Data Service </w:delText>
        </w:r>
        <w:r w:rsidDel="0073609B">
          <w:fldChar w:fldCharType="begin"/>
        </w:r>
        <w:r w:rsidDel="0073609B">
          <w:delInstrText xml:space="preserve"> HYPERLINK \l "_bookmark5" </w:delInstrText>
        </w:r>
        <w:r w:rsidDel="0073609B">
          <w:fldChar w:fldCharType="separate"/>
        </w:r>
        <w:r w:rsidDel="0073609B">
          <w:delText>[DDORS]</w:delText>
        </w:r>
        <w:r w:rsidDel="0073609B">
          <w:fldChar w:fldCharType="end"/>
        </w:r>
        <w:r w:rsidDel="0073609B">
          <w:delText xml:space="preserve"> will implement delivery of D-DOR “raw data” or Open Loop Recording data stored according to </w:delText>
        </w:r>
        <w:r w:rsidDel="0073609B">
          <w:fldChar w:fldCharType="begin"/>
        </w:r>
        <w:r w:rsidDel="0073609B">
          <w:delInstrText xml:space="preserve"> HYPERLINK \l "_bookmark40" </w:delInstrText>
        </w:r>
        <w:r w:rsidDel="0073609B">
          <w:fldChar w:fldCharType="separate"/>
        </w:r>
        <w:r w:rsidDel="0073609B">
          <w:delText>[DDRXF].</w:delText>
        </w:r>
        <w:r w:rsidDel="0073609B">
          <w:fldChar w:fldCharType="end"/>
        </w:r>
      </w:del>
    </w:p>
    <w:p w14:paraId="5988CA2C" w14:textId="77777777" w:rsidR="003F268B" w:rsidRDefault="003F268B">
      <w:pPr>
        <w:pStyle w:val="BodyText"/>
        <w:rPr>
          <w:sz w:val="20"/>
        </w:rPr>
      </w:pPr>
    </w:p>
    <w:p w14:paraId="6FC0E9A0" w14:textId="77777777" w:rsidR="003F268B" w:rsidRDefault="003F268B">
      <w:pPr>
        <w:pStyle w:val="BodyText"/>
        <w:rPr>
          <w:sz w:val="20"/>
        </w:rPr>
      </w:pPr>
    </w:p>
    <w:p w14:paraId="56CF91B0" w14:textId="77777777" w:rsidR="003F268B" w:rsidRDefault="003F268B">
      <w:pPr>
        <w:pStyle w:val="BodyText"/>
        <w:rPr>
          <w:sz w:val="20"/>
        </w:rPr>
      </w:pPr>
    </w:p>
    <w:p w14:paraId="741502CC" w14:textId="77777777" w:rsidR="003F268B" w:rsidRDefault="003F268B">
      <w:pPr>
        <w:pStyle w:val="BodyText"/>
        <w:rPr>
          <w:sz w:val="20"/>
        </w:rPr>
      </w:pPr>
    </w:p>
    <w:p w14:paraId="65194198" w14:textId="77777777" w:rsidR="003F268B" w:rsidRDefault="003F268B">
      <w:pPr>
        <w:pStyle w:val="BodyText"/>
        <w:rPr>
          <w:sz w:val="20"/>
        </w:rPr>
      </w:pPr>
    </w:p>
    <w:p w14:paraId="14F65D3B" w14:textId="77777777" w:rsidR="003F268B" w:rsidRDefault="003F268B">
      <w:pPr>
        <w:pStyle w:val="BodyText"/>
        <w:rPr>
          <w:sz w:val="20"/>
        </w:rPr>
      </w:pPr>
    </w:p>
    <w:p w14:paraId="4A636152" w14:textId="77777777" w:rsidR="003F268B" w:rsidRDefault="003F268B">
      <w:pPr>
        <w:pStyle w:val="BodyText"/>
        <w:rPr>
          <w:sz w:val="20"/>
        </w:rPr>
      </w:pPr>
    </w:p>
    <w:p w14:paraId="61996C2A" w14:textId="77777777" w:rsidR="003F268B" w:rsidRDefault="003F268B">
      <w:pPr>
        <w:pStyle w:val="BodyText"/>
        <w:rPr>
          <w:sz w:val="20"/>
        </w:rPr>
      </w:pPr>
    </w:p>
    <w:p w14:paraId="55D77E3E" w14:textId="77777777" w:rsidR="003F268B" w:rsidRDefault="003F268B">
      <w:pPr>
        <w:pStyle w:val="BodyText"/>
        <w:rPr>
          <w:sz w:val="20"/>
        </w:rPr>
      </w:pPr>
    </w:p>
    <w:p w14:paraId="4712FB72" w14:textId="77777777" w:rsidR="003F268B" w:rsidRDefault="003F268B">
      <w:pPr>
        <w:pStyle w:val="BodyText"/>
        <w:rPr>
          <w:sz w:val="20"/>
        </w:rPr>
      </w:pPr>
    </w:p>
    <w:p w14:paraId="3E4525F9" w14:textId="77777777" w:rsidR="003F268B" w:rsidRDefault="003F268B">
      <w:pPr>
        <w:pStyle w:val="BodyText"/>
        <w:rPr>
          <w:sz w:val="20"/>
        </w:rPr>
      </w:pPr>
    </w:p>
    <w:p w14:paraId="7DCE87F6" w14:textId="77777777" w:rsidR="003F268B" w:rsidRDefault="003F268B">
      <w:pPr>
        <w:pStyle w:val="BodyText"/>
        <w:rPr>
          <w:sz w:val="20"/>
        </w:rPr>
      </w:pPr>
    </w:p>
    <w:p w14:paraId="7742E5A5" w14:textId="77777777" w:rsidR="003F268B" w:rsidRDefault="003F268B">
      <w:pPr>
        <w:pStyle w:val="BodyText"/>
        <w:rPr>
          <w:sz w:val="20"/>
        </w:rPr>
      </w:pPr>
    </w:p>
    <w:p w14:paraId="5C70DFC1" w14:textId="77777777" w:rsidR="003F268B" w:rsidRDefault="003F268B">
      <w:pPr>
        <w:pStyle w:val="BodyText"/>
        <w:rPr>
          <w:sz w:val="20"/>
        </w:rPr>
      </w:pPr>
    </w:p>
    <w:p w14:paraId="7144CFD8" w14:textId="77777777" w:rsidR="003F268B" w:rsidRDefault="003F268B">
      <w:pPr>
        <w:pStyle w:val="BodyText"/>
        <w:rPr>
          <w:sz w:val="20"/>
        </w:rPr>
      </w:pPr>
    </w:p>
    <w:p w14:paraId="77E67E69" w14:textId="77777777" w:rsidR="003F268B" w:rsidRDefault="003F268B">
      <w:pPr>
        <w:pStyle w:val="BodyText"/>
        <w:rPr>
          <w:sz w:val="20"/>
        </w:rPr>
      </w:pPr>
    </w:p>
    <w:p w14:paraId="608C868B" w14:textId="77777777" w:rsidR="003F268B" w:rsidRDefault="003F268B">
      <w:pPr>
        <w:pStyle w:val="BodyText"/>
        <w:rPr>
          <w:sz w:val="20"/>
        </w:rPr>
      </w:pPr>
    </w:p>
    <w:p w14:paraId="0A125AD7" w14:textId="77777777" w:rsidR="003F268B" w:rsidRDefault="003F268B">
      <w:pPr>
        <w:pStyle w:val="BodyText"/>
        <w:rPr>
          <w:sz w:val="20"/>
        </w:rPr>
      </w:pPr>
    </w:p>
    <w:p w14:paraId="7D33A37F" w14:textId="370D275B" w:rsidR="003F268B" w:rsidRDefault="003F268B">
      <w:pPr>
        <w:pStyle w:val="BodyText"/>
        <w:rPr>
          <w:ins w:id="1487" w:author="Felix Flentge" w:date="2022-08-26T16:52:00Z"/>
          <w:sz w:val="20"/>
        </w:rPr>
      </w:pPr>
    </w:p>
    <w:p w14:paraId="0EAB8CB4" w14:textId="26A908C1" w:rsidR="003E3A9C" w:rsidRDefault="003E3A9C">
      <w:pPr>
        <w:pStyle w:val="BodyText"/>
        <w:rPr>
          <w:ins w:id="1488" w:author="Felix Flentge" w:date="2022-08-26T16:52:00Z"/>
          <w:sz w:val="20"/>
        </w:rPr>
      </w:pPr>
    </w:p>
    <w:p w14:paraId="3DC1A5DC" w14:textId="24E558CA" w:rsidR="003E3A9C" w:rsidRDefault="003E3A9C">
      <w:pPr>
        <w:pStyle w:val="BodyText"/>
        <w:rPr>
          <w:ins w:id="1489" w:author="Felix Flentge" w:date="2022-08-26T16:52:00Z"/>
          <w:sz w:val="20"/>
        </w:rPr>
      </w:pPr>
    </w:p>
    <w:p w14:paraId="0D8C12E1" w14:textId="2817E28B" w:rsidR="003E3A9C" w:rsidRDefault="003E3A9C">
      <w:pPr>
        <w:pStyle w:val="BodyText"/>
        <w:rPr>
          <w:ins w:id="1490" w:author="Felix Flentge" w:date="2022-08-26T16:52:00Z"/>
          <w:sz w:val="20"/>
        </w:rPr>
      </w:pPr>
    </w:p>
    <w:p w14:paraId="375AC7F6" w14:textId="5B9C3902" w:rsidR="003E3A9C" w:rsidRDefault="003E3A9C">
      <w:pPr>
        <w:pStyle w:val="BodyText"/>
        <w:rPr>
          <w:ins w:id="1491" w:author="Felix Flentge" w:date="2022-08-26T16:52:00Z"/>
          <w:sz w:val="20"/>
        </w:rPr>
      </w:pPr>
    </w:p>
    <w:p w14:paraId="1343FBB6" w14:textId="2485B287" w:rsidR="003E3A9C" w:rsidRDefault="003E3A9C">
      <w:pPr>
        <w:pStyle w:val="BodyText"/>
        <w:rPr>
          <w:ins w:id="1492" w:author="Felix Flentge" w:date="2022-08-26T16:52:00Z"/>
          <w:sz w:val="20"/>
        </w:rPr>
      </w:pPr>
    </w:p>
    <w:p w14:paraId="381EA39C" w14:textId="3AB93817" w:rsidR="003E3A9C" w:rsidRDefault="003E3A9C">
      <w:pPr>
        <w:pStyle w:val="BodyText"/>
        <w:rPr>
          <w:ins w:id="1493" w:author="Felix Flentge" w:date="2022-08-26T16:52:00Z"/>
          <w:sz w:val="20"/>
        </w:rPr>
      </w:pPr>
    </w:p>
    <w:p w14:paraId="54B8AA45" w14:textId="6E29C65D" w:rsidR="003E3A9C" w:rsidRDefault="003E3A9C">
      <w:pPr>
        <w:pStyle w:val="BodyText"/>
        <w:rPr>
          <w:ins w:id="1494" w:author="Felix Flentge" w:date="2022-08-26T16:52:00Z"/>
          <w:sz w:val="20"/>
        </w:rPr>
      </w:pPr>
    </w:p>
    <w:p w14:paraId="53ABD3B9" w14:textId="64D7C62E" w:rsidR="003E3A9C" w:rsidRDefault="003E3A9C">
      <w:pPr>
        <w:pStyle w:val="BodyText"/>
        <w:rPr>
          <w:ins w:id="1495" w:author="Felix Flentge" w:date="2022-08-26T16:52:00Z"/>
          <w:sz w:val="20"/>
        </w:rPr>
      </w:pPr>
    </w:p>
    <w:p w14:paraId="44DAD11D" w14:textId="4425EF27" w:rsidR="003E3A9C" w:rsidRDefault="003E3A9C">
      <w:pPr>
        <w:pStyle w:val="BodyText"/>
        <w:rPr>
          <w:ins w:id="1496" w:author="Felix Flentge" w:date="2022-08-26T16:52:00Z"/>
          <w:sz w:val="20"/>
        </w:rPr>
      </w:pPr>
    </w:p>
    <w:p w14:paraId="7E5491F7" w14:textId="77777777" w:rsidR="003E3A9C" w:rsidRDefault="003E3A9C">
      <w:pPr>
        <w:pStyle w:val="BodyText"/>
        <w:rPr>
          <w:sz w:val="20"/>
        </w:rPr>
      </w:pPr>
    </w:p>
    <w:p w14:paraId="41144496" w14:textId="77777777" w:rsidR="003F268B" w:rsidRDefault="003F268B">
      <w:pPr>
        <w:pStyle w:val="BodyText"/>
        <w:rPr>
          <w:sz w:val="20"/>
        </w:rPr>
      </w:pPr>
    </w:p>
    <w:p w14:paraId="4197F54D" w14:textId="77777777" w:rsidR="003F268B" w:rsidRDefault="003F268B">
      <w:pPr>
        <w:pStyle w:val="BodyText"/>
        <w:rPr>
          <w:sz w:val="20"/>
        </w:rPr>
      </w:pPr>
    </w:p>
    <w:p w14:paraId="7DAA5765" w14:textId="77777777" w:rsidR="003F268B" w:rsidRDefault="00C408FE">
      <w:pPr>
        <w:pStyle w:val="BodyText"/>
        <w:spacing w:before="4"/>
        <w:rPr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A2FE3F6" wp14:editId="7A4931E0">
                <wp:simplePos x="0" y="0"/>
                <wp:positionH relativeFrom="page">
                  <wp:posOffset>1026160</wp:posOffset>
                </wp:positionH>
                <wp:positionV relativeFrom="paragraph">
                  <wp:posOffset>98425</wp:posOffset>
                </wp:positionV>
                <wp:extent cx="1828800" cy="10160"/>
                <wp:effectExtent l="0" t="0" r="0" b="0"/>
                <wp:wrapTopAndBottom/>
                <wp:docPr id="22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56CEA" id="docshape117" o:spid="_x0000_s1026" style="position:absolute;margin-left:80.8pt;margin-top:7.75pt;width:2in;height:.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AE7C863" w14:textId="5708BA4E" w:rsidR="003F268B" w:rsidRDefault="007907D2">
      <w:pPr>
        <w:spacing w:before="92"/>
        <w:ind w:left="1016" w:hanging="1"/>
        <w:rPr>
          <w:sz w:val="21"/>
        </w:rPr>
      </w:pPr>
      <w:bookmarkStart w:id="1497" w:name="_bookmark64"/>
      <w:bookmarkEnd w:id="1497"/>
      <w:del w:id="1498" w:author="Felix Flentge" w:date="2022-08-29T10:45:00Z">
        <w:r w:rsidDel="0068623A">
          <w:rPr>
            <w:w w:val="95"/>
            <w:sz w:val="21"/>
            <w:vertAlign w:val="superscript"/>
          </w:rPr>
          <w:delText>13</w:delText>
        </w:r>
        <w:r w:rsidDel="0068623A">
          <w:rPr>
            <w:w w:val="95"/>
            <w:sz w:val="21"/>
          </w:rPr>
          <w:delText xml:space="preserve"> </w:delText>
        </w:r>
      </w:del>
      <w:ins w:id="1499" w:author="Felix Flentge" w:date="2022-08-29T10:45:00Z">
        <w:r w:rsidR="0068623A">
          <w:rPr>
            <w:w w:val="95"/>
            <w:sz w:val="21"/>
            <w:vertAlign w:val="superscript"/>
          </w:rPr>
          <w:t>10</w:t>
        </w:r>
        <w:r w:rsidR="0068623A">
          <w:rPr>
            <w:w w:val="95"/>
            <w:sz w:val="21"/>
          </w:rPr>
          <w:t xml:space="preserve"> </w:t>
        </w:r>
      </w:ins>
      <w:r>
        <w:rPr>
          <w:w w:val="95"/>
          <w:sz w:val="21"/>
        </w:rPr>
        <w:t>Note that this service only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provides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Delta-DOR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raw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data while Delta-DOR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 xml:space="preserve">correlated data are provided via the </w:t>
      </w:r>
      <w:r>
        <w:rPr>
          <w:sz w:val="21"/>
        </w:rPr>
        <w:t>“</w:t>
      </w:r>
      <w:del w:id="1500" w:author="Felix Flentge" w:date="2022-06-27T16:50:00Z">
        <w:r w:rsidDel="0073609B">
          <w:rPr>
            <w:sz w:val="21"/>
          </w:rPr>
          <w:delText xml:space="preserve">Validated </w:delText>
        </w:r>
      </w:del>
      <w:ins w:id="1501" w:author="Felix Flentge" w:date="2022-06-27T16:50:00Z">
        <w:r w:rsidR="0073609B">
          <w:rPr>
            <w:sz w:val="21"/>
          </w:rPr>
          <w:t xml:space="preserve">Tracking </w:t>
        </w:r>
      </w:ins>
      <w:r>
        <w:rPr>
          <w:sz w:val="21"/>
        </w:rPr>
        <w:t xml:space="preserve">Data </w:t>
      </w:r>
      <w:del w:id="1502" w:author="Felix Flentge" w:date="2022-06-27T16:50:00Z">
        <w:r w:rsidDel="0073609B">
          <w:rPr>
            <w:sz w:val="21"/>
          </w:rPr>
          <w:delText>Radio Metric</w:delText>
        </w:r>
      </w:del>
      <w:ins w:id="1503" w:author="Felix Flentge" w:date="2022-06-27T16:50:00Z">
        <w:r w:rsidR="0073609B">
          <w:rPr>
            <w:sz w:val="21"/>
          </w:rPr>
          <w:t>File</w:t>
        </w:r>
      </w:ins>
      <w:r>
        <w:rPr>
          <w:sz w:val="21"/>
        </w:rPr>
        <w:t xml:space="preserve"> Service”.</w:t>
      </w:r>
    </w:p>
    <w:p w14:paraId="78FF39D4" w14:textId="1E15B5B7" w:rsidR="003F268B" w:rsidRDefault="007907D2">
      <w:pPr>
        <w:spacing w:line="223" w:lineRule="exact"/>
        <w:ind w:left="1016"/>
        <w:rPr>
          <w:sz w:val="21"/>
        </w:rPr>
      </w:pPr>
      <w:bookmarkStart w:id="1504" w:name="_bookmark65"/>
      <w:bookmarkEnd w:id="1504"/>
      <w:del w:id="1505" w:author="Felix Flentge" w:date="2022-08-29T10:45:00Z">
        <w:r w:rsidDel="0068623A">
          <w:rPr>
            <w:w w:val="95"/>
            <w:sz w:val="21"/>
            <w:vertAlign w:val="superscript"/>
          </w:rPr>
          <w:delText>14</w:delText>
        </w:r>
        <w:r w:rsidDel="0068623A">
          <w:rPr>
            <w:spacing w:val="12"/>
            <w:sz w:val="21"/>
          </w:rPr>
          <w:delText xml:space="preserve"> </w:delText>
        </w:r>
      </w:del>
      <w:ins w:id="1506" w:author="Felix Flentge" w:date="2022-08-29T10:45:00Z">
        <w:r w:rsidR="0068623A">
          <w:rPr>
            <w:w w:val="95"/>
            <w:sz w:val="21"/>
            <w:vertAlign w:val="superscript"/>
          </w:rPr>
          <w:t>11</w:t>
        </w:r>
        <w:r w:rsidR="0068623A">
          <w:rPr>
            <w:spacing w:val="12"/>
            <w:sz w:val="21"/>
          </w:rPr>
          <w:t xml:space="preserve"> </w:t>
        </w:r>
      </w:ins>
      <w:r>
        <w:rPr>
          <w:w w:val="95"/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w w:val="95"/>
          <w:sz w:val="21"/>
        </w:rPr>
        <w:t>fact,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w w:val="95"/>
          <w:sz w:val="21"/>
        </w:rPr>
        <w:t>format</w:t>
      </w:r>
      <w:r>
        <w:rPr>
          <w:spacing w:val="-1"/>
          <w:sz w:val="21"/>
        </w:rPr>
        <w:t xml:space="preserve"> </w:t>
      </w:r>
      <w:r>
        <w:rPr>
          <w:w w:val="95"/>
          <w:sz w:val="21"/>
        </w:rPr>
        <w:t>defined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2"/>
          <w:sz w:val="21"/>
        </w:rPr>
        <w:t xml:space="preserve"> </w:t>
      </w:r>
      <w:hyperlink w:anchor="_bookmark40" w:history="1">
        <w:r>
          <w:rPr>
            <w:w w:val="95"/>
            <w:sz w:val="21"/>
          </w:rPr>
          <w:t>[DDRXF]</w:t>
        </w:r>
      </w:hyperlink>
      <w:r>
        <w:rPr>
          <w:spacing w:val="6"/>
          <w:sz w:val="21"/>
        </w:rPr>
        <w:t xml:space="preserve"> </w:t>
      </w:r>
      <w:r>
        <w:rPr>
          <w:w w:val="95"/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also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used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store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Open</w:t>
      </w:r>
      <w:r>
        <w:rPr>
          <w:spacing w:val="2"/>
          <w:sz w:val="21"/>
        </w:rPr>
        <w:t xml:space="preserve"> </w:t>
      </w:r>
      <w:r>
        <w:rPr>
          <w:w w:val="95"/>
          <w:sz w:val="21"/>
        </w:rPr>
        <w:t>Loop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Recording</w:t>
      </w:r>
      <w:r>
        <w:rPr>
          <w:spacing w:val="2"/>
          <w:sz w:val="21"/>
        </w:rPr>
        <w:t xml:space="preserve"> </w:t>
      </w:r>
      <w:r>
        <w:rPr>
          <w:spacing w:val="-2"/>
          <w:w w:val="95"/>
          <w:sz w:val="21"/>
        </w:rPr>
        <w:t>data.</w:t>
      </w:r>
    </w:p>
    <w:p w14:paraId="725A7F3C" w14:textId="77777777" w:rsidR="003F268B" w:rsidRDefault="003F268B">
      <w:pPr>
        <w:spacing w:line="223" w:lineRule="exact"/>
        <w:rPr>
          <w:sz w:val="21"/>
        </w:rPr>
        <w:sectPr w:rsidR="003F268B">
          <w:pgSz w:w="11910" w:h="16850"/>
          <w:pgMar w:top="2120" w:right="560" w:bottom="280" w:left="600" w:header="720" w:footer="0" w:gutter="0"/>
          <w:cols w:space="720"/>
        </w:sectPr>
      </w:pPr>
    </w:p>
    <w:p w14:paraId="14D01F81" w14:textId="77777777" w:rsidR="003F268B" w:rsidRDefault="003F268B">
      <w:pPr>
        <w:pStyle w:val="BodyText"/>
        <w:spacing w:before="2"/>
        <w:rPr>
          <w:sz w:val="15"/>
        </w:rPr>
      </w:pPr>
    </w:p>
    <w:p w14:paraId="0F555156" w14:textId="77777777" w:rsidR="003F268B" w:rsidRDefault="007907D2">
      <w:pPr>
        <w:pStyle w:val="Heading1"/>
        <w:numPr>
          <w:ilvl w:val="0"/>
          <w:numId w:val="74"/>
        </w:numPr>
        <w:tabs>
          <w:tab w:val="left" w:pos="1015"/>
          <w:tab w:val="left" w:pos="1016"/>
        </w:tabs>
      </w:pPr>
      <w:bookmarkStart w:id="1507" w:name="_Toc112660569"/>
      <w:commentRangeStart w:id="1508"/>
      <w:r>
        <w:rPr>
          <w:spacing w:val="-2"/>
        </w:rPr>
        <w:t>SERVICE</w:t>
      </w:r>
      <w:r>
        <w:rPr>
          <w:spacing w:val="2"/>
        </w:rPr>
        <w:t xml:space="preserve"> </w:t>
      </w:r>
      <w:r>
        <w:rPr>
          <w:spacing w:val="-2"/>
        </w:rPr>
        <w:t>MANAGEMENT</w:t>
      </w:r>
      <w:r>
        <w:rPr>
          <w:spacing w:val="17"/>
        </w:rPr>
        <w:t xml:space="preserve"> </w:t>
      </w:r>
      <w:r>
        <w:rPr>
          <w:spacing w:val="-2"/>
        </w:rPr>
        <w:t>FUNCTIONS</w:t>
      </w:r>
      <w:commentRangeEnd w:id="1508"/>
      <w:r w:rsidR="00947DE0">
        <w:rPr>
          <w:rStyle w:val="CommentReference"/>
          <w:b w:val="0"/>
          <w:bCs w:val="0"/>
        </w:rPr>
        <w:commentReference w:id="1508"/>
      </w:r>
      <w:bookmarkEnd w:id="1507"/>
    </w:p>
    <w:p w14:paraId="571E0FEE" w14:textId="77777777" w:rsidR="003F268B" w:rsidRDefault="007907D2">
      <w:pPr>
        <w:pStyle w:val="BodyText"/>
        <w:spacing w:before="157" w:line="237" w:lineRule="auto"/>
        <w:ind w:left="1016" w:right="178"/>
        <w:jc w:val="both"/>
      </w:pPr>
      <w:r>
        <w:t>Services provided</w:t>
      </w:r>
      <w:r>
        <w:rPr>
          <w:spacing w:val="25"/>
        </w:rPr>
        <w:t xml:space="preserve"> </w:t>
      </w:r>
      <w:r>
        <w:t>by an</w:t>
      </w:r>
      <w:r>
        <w:rPr>
          <w:spacing w:val="-15"/>
        </w:rPr>
        <w:t xml:space="preserve"> </w:t>
      </w:r>
      <w:r>
        <w:t>IOAG</w:t>
      </w:r>
      <w:r>
        <w:rPr>
          <w:spacing w:val="-6"/>
        </w:rPr>
        <w:t xml:space="preserve"> </w:t>
      </w:r>
      <w:r>
        <w:t>member agency</w:t>
      </w:r>
      <w:r>
        <w:rPr>
          <w:spacing w:val="-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controlled</w:t>
      </w:r>
      <w:r>
        <w:rPr>
          <w:spacing w:val="38"/>
        </w:rPr>
        <w:t xml:space="preserve"> </w:t>
      </w:r>
      <w:r>
        <w:t>via a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service management function.</w:t>
      </w:r>
      <w:r>
        <w:rPr>
          <w:spacing w:val="40"/>
        </w:rPr>
        <w:t xml:space="preserve"> </w:t>
      </w:r>
      <w:r>
        <w:t xml:space="preserve">Service management by itself is not a service. It is a function performed cooperatively by both the tracking network (on the service </w:t>
      </w:r>
      <w:proofErr w:type="gramStart"/>
      <w:r>
        <w:t>provider‘</w:t>
      </w:r>
      <w:proofErr w:type="gramEnd"/>
      <w:r>
        <w:t>s side) and the mission operations</w:t>
      </w:r>
      <w:r>
        <w:rPr>
          <w:spacing w:val="40"/>
        </w:rPr>
        <w:t xml:space="preserve"> </w:t>
      </w:r>
      <w:r>
        <w:t>center (on</w:t>
      </w:r>
      <w:r>
        <w:rPr>
          <w:spacing w:val="-3"/>
        </w:rPr>
        <w:t xml:space="preserve"> </w:t>
      </w:r>
      <w:r>
        <w:t>the service user’s</w:t>
      </w:r>
      <w:r>
        <w:rPr>
          <w:spacing w:val="-9"/>
        </w:rPr>
        <w:t xml:space="preserve"> </w:t>
      </w:r>
      <w:r>
        <w:t>side).</w:t>
      </w:r>
      <w:r>
        <w:rPr>
          <w:spacing w:val="80"/>
        </w:rPr>
        <w:t xml:space="preserve"> </w:t>
      </w:r>
      <w:r>
        <w:t>It includes:</w:t>
      </w:r>
    </w:p>
    <w:p w14:paraId="37560670" w14:textId="77777777" w:rsidR="003F268B" w:rsidRDefault="007907D2">
      <w:pPr>
        <w:pStyle w:val="ListParagraph"/>
        <w:numPr>
          <w:ilvl w:val="0"/>
          <w:numId w:val="24"/>
        </w:numPr>
        <w:tabs>
          <w:tab w:val="left" w:pos="1735"/>
          <w:tab w:val="left" w:pos="1736"/>
        </w:tabs>
        <w:spacing w:before="13" w:line="235" w:lineRule="auto"/>
        <w:ind w:right="317"/>
        <w:rPr>
          <w:sz w:val="24"/>
        </w:rPr>
      </w:pPr>
      <w:r>
        <w:rPr>
          <w:sz w:val="24"/>
        </w:rPr>
        <w:t>Allocation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scheduling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space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28"/>
          <w:sz w:val="24"/>
        </w:rPr>
        <w:t xml:space="preserve"> </w:t>
      </w:r>
      <w:r>
        <w:rPr>
          <w:sz w:val="24"/>
        </w:rPr>
        <w:t>resources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assets</w:t>
      </w:r>
      <w:r>
        <w:rPr>
          <w:spacing w:val="-15"/>
          <w:sz w:val="24"/>
        </w:rPr>
        <w:t xml:space="preserve"> </w:t>
      </w:r>
      <w:r>
        <w:rPr>
          <w:sz w:val="24"/>
        </w:rPr>
        <w:t>during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service commitment</w:t>
      </w:r>
      <w:r>
        <w:rPr>
          <w:spacing w:val="40"/>
          <w:sz w:val="24"/>
        </w:rPr>
        <w:t xml:space="preserve"> </w:t>
      </w:r>
      <w:r>
        <w:rPr>
          <w:sz w:val="24"/>
        </w:rPr>
        <w:t>and planning</w:t>
      </w:r>
      <w:r>
        <w:rPr>
          <w:spacing w:val="40"/>
          <w:sz w:val="24"/>
        </w:rPr>
        <w:t xml:space="preserve"> </w:t>
      </w:r>
      <w:r>
        <w:rPr>
          <w:sz w:val="24"/>
        </w:rPr>
        <w:t>phases.</w:t>
      </w:r>
    </w:p>
    <w:p w14:paraId="7A41BC84" w14:textId="77777777" w:rsidR="003F268B" w:rsidRDefault="007907D2">
      <w:pPr>
        <w:pStyle w:val="ListParagraph"/>
        <w:numPr>
          <w:ilvl w:val="0"/>
          <w:numId w:val="24"/>
        </w:numPr>
        <w:tabs>
          <w:tab w:val="left" w:pos="1736"/>
          <w:tab w:val="left" w:pos="1737"/>
        </w:tabs>
        <w:spacing w:line="249" w:lineRule="auto"/>
        <w:ind w:right="769"/>
        <w:rPr>
          <w:sz w:val="24"/>
        </w:rPr>
      </w:pPr>
      <w:r>
        <w:rPr>
          <w:spacing w:val="-2"/>
          <w:sz w:val="24"/>
        </w:rPr>
        <w:t>Configuring,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monitoring,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controlling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communication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assets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during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service </w:t>
      </w:r>
      <w:r>
        <w:rPr>
          <w:sz w:val="24"/>
        </w:rPr>
        <w:t>provision</w:t>
      </w:r>
      <w:r>
        <w:rPr>
          <w:spacing w:val="40"/>
          <w:sz w:val="24"/>
        </w:rPr>
        <w:t xml:space="preserve"> </w:t>
      </w:r>
      <w:r>
        <w:rPr>
          <w:sz w:val="24"/>
        </w:rPr>
        <w:t>phase (i.e., before, during,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15"/>
          <w:sz w:val="24"/>
        </w:rPr>
        <w:t xml:space="preserve"> </w:t>
      </w:r>
      <w:r>
        <w:rPr>
          <w:sz w:val="24"/>
        </w:rPr>
        <w:t>a communication</w:t>
      </w:r>
      <w:r>
        <w:rPr>
          <w:spacing w:val="40"/>
          <w:sz w:val="24"/>
        </w:rPr>
        <w:t xml:space="preserve"> </w:t>
      </w:r>
      <w:r>
        <w:rPr>
          <w:sz w:val="24"/>
        </w:rPr>
        <w:t>contact).</w:t>
      </w:r>
    </w:p>
    <w:p w14:paraId="46EA1F3F" w14:textId="77777777" w:rsidR="003F268B" w:rsidRDefault="007907D2">
      <w:pPr>
        <w:pStyle w:val="ListParagraph"/>
        <w:numPr>
          <w:ilvl w:val="0"/>
          <w:numId w:val="24"/>
        </w:numPr>
        <w:tabs>
          <w:tab w:val="left" w:pos="1736"/>
          <w:tab w:val="left" w:pos="1737"/>
        </w:tabs>
        <w:spacing w:line="277" w:lineRule="exact"/>
        <w:rPr>
          <w:sz w:val="24"/>
        </w:rPr>
      </w:pPr>
      <w:r>
        <w:rPr>
          <w:sz w:val="24"/>
        </w:rPr>
        <w:t>Reporting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execution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results.</w:t>
      </w:r>
    </w:p>
    <w:p w14:paraId="1EBD8124" w14:textId="77777777" w:rsidR="003F268B" w:rsidRDefault="003F268B">
      <w:pPr>
        <w:pStyle w:val="BodyText"/>
        <w:spacing w:before="10"/>
        <w:rPr>
          <w:sz w:val="22"/>
        </w:rPr>
      </w:pPr>
    </w:p>
    <w:p w14:paraId="670FFFF8" w14:textId="2F0C1101" w:rsidR="003F268B" w:rsidRDefault="007907D2">
      <w:pPr>
        <w:pStyle w:val="BodyText"/>
        <w:spacing w:line="249" w:lineRule="auto"/>
        <w:ind w:left="1016" w:right="349"/>
      </w:pP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management interfaces</w:t>
      </w:r>
      <w:r>
        <w:rPr>
          <w:spacing w:val="-15"/>
        </w:rPr>
        <w:t xml:space="preserve"> </w:t>
      </w:r>
      <w:r>
        <w:t>employed</w:t>
      </w:r>
      <w:r>
        <w:rPr>
          <w:spacing w:val="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some of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 tasks</w:t>
      </w:r>
      <w:r>
        <w:rPr>
          <w:spacing w:val="-15"/>
        </w:rPr>
        <w:t xml:space="preserve"> </w:t>
      </w:r>
      <w:r>
        <w:t>will</w:t>
      </w:r>
      <w:r>
        <w:rPr>
          <w:spacing w:val="17"/>
        </w:rPr>
        <w:t xml:space="preserve"> </w:t>
      </w:r>
      <w:del w:id="1509" w:author="Gnat, Marcin" w:date="2022-09-07T15:07:00Z">
        <w:r w:rsidDel="003771EA">
          <w:delText>be</w:delText>
        </w:r>
        <w:r w:rsidDel="003771EA">
          <w:rPr>
            <w:spacing w:val="-15"/>
          </w:rPr>
          <w:delText xml:space="preserve"> </w:delText>
        </w:r>
        <w:r w:rsidDel="003771EA">
          <w:delText>in</w:delText>
        </w:r>
        <w:r w:rsidDel="003771EA">
          <w:rPr>
            <w:spacing w:val="2"/>
          </w:rPr>
          <w:delText xml:space="preserve"> </w:delText>
        </w:r>
        <w:r w:rsidDel="003771EA">
          <w:delText>compliance with</w:delText>
        </w:r>
      </w:del>
      <w:ins w:id="1510" w:author="Gnat, Marcin" w:date="2022-09-07T15:07:00Z">
        <w:r w:rsidR="003771EA">
          <w:t>be</w:t>
        </w:r>
        <w:r w:rsidR="003771EA">
          <w:rPr>
            <w:spacing w:val="-15"/>
          </w:rPr>
          <w:t xml:space="preserve"> </w:t>
        </w:r>
        <w:r w:rsidR="003771EA">
          <w:t>following</w:t>
        </w:r>
      </w:ins>
      <w:r>
        <w:t xml:space="preserve"> any of the standards in the set</w:t>
      </w:r>
      <w:r>
        <w:rPr>
          <w:spacing w:val="-15"/>
        </w:rPr>
        <w:t xml:space="preserve"> </w:t>
      </w:r>
      <w:r>
        <w:t>of the CCSDS</w:t>
      </w:r>
      <w:r>
        <w:rPr>
          <w:spacing w:val="-5"/>
        </w:rPr>
        <w:t xml:space="preserve"> </w:t>
      </w:r>
      <w:r>
        <w:t>Cross Support</w:t>
      </w:r>
      <w:r>
        <w:rPr>
          <w:spacing w:val="29"/>
        </w:rPr>
        <w:t xml:space="preserve"> </w:t>
      </w:r>
      <w:r>
        <w:t>Service Management</w:t>
      </w:r>
    </w:p>
    <w:p w14:paraId="6BDBA847" w14:textId="71065D2E" w:rsidR="003F268B" w:rsidRDefault="007907D2">
      <w:pPr>
        <w:pStyle w:val="BodyText"/>
        <w:spacing w:line="237" w:lineRule="auto"/>
        <w:ind w:left="1015" w:right="290"/>
      </w:pPr>
      <w:r>
        <w:t>Specifications;</w:t>
      </w:r>
      <w:r>
        <w:rPr>
          <w:spacing w:val="24"/>
        </w:rPr>
        <w:t xml:space="preserve"> </w:t>
      </w:r>
      <w:r>
        <w:t>i.e.</w:t>
      </w:r>
      <w:r>
        <w:rPr>
          <w:spacing w:val="-10"/>
        </w:rPr>
        <w:t xml:space="preserve"> </w:t>
      </w:r>
      <w:hyperlink w:anchor="_bookmark15" w:history="1">
        <w:r>
          <w:t>[SM],</w:t>
        </w:r>
      </w:hyperlink>
      <w:r>
        <w:rPr>
          <w:spacing w:val="-11"/>
        </w:rPr>
        <w:t xml:space="preserve"> </w:t>
      </w:r>
      <w:r w:rsidR="00094BCB">
        <w:fldChar w:fldCharType="begin"/>
      </w:r>
      <w:r w:rsidR="00094BCB">
        <w:instrText xml:space="preserve"> HYPERLINK \l "_bookmark16" </w:instrText>
      </w:r>
      <w:r w:rsidR="00094BCB">
        <w:fldChar w:fldCharType="separate"/>
      </w:r>
      <w:r>
        <w:t>[S</w:t>
      </w:r>
      <w:ins w:id="1511" w:author="Gnat, Marcin" w:date="2022-09-07T10:42:00Z">
        <w:r w:rsidR="00093050">
          <w:t>CAT</w:t>
        </w:r>
      </w:ins>
      <w:del w:id="1512" w:author="Gnat, Marcin" w:date="2022-09-07T10:42:00Z">
        <w:r w:rsidDel="00093050">
          <w:delText>M-ACC</w:delText>
        </w:r>
      </w:del>
      <w:r>
        <w:t>],</w:t>
      </w:r>
      <w:r w:rsidR="00094BCB">
        <w:fldChar w:fldCharType="end"/>
      </w:r>
      <w:r>
        <w:rPr>
          <w:spacing w:val="-11"/>
        </w:rPr>
        <w:t xml:space="preserve"> </w:t>
      </w:r>
      <w:r w:rsidR="00094BCB">
        <w:fldChar w:fldCharType="begin"/>
      </w:r>
      <w:r w:rsidR="00094BCB">
        <w:instrText xml:space="preserve"> HYPERLINK \l "_bookmark17" </w:instrText>
      </w:r>
      <w:r w:rsidR="00094BCB">
        <w:fldChar w:fldCharType="separate"/>
      </w:r>
      <w:r>
        <w:t>[</w:t>
      </w:r>
      <w:del w:id="1513" w:author="Gnat, Marcin" w:date="2022-09-07T10:42:00Z">
        <w:r w:rsidDel="00B32AFE">
          <w:delText>SM-A</w:delText>
        </w:r>
      </w:del>
      <w:ins w:id="1514" w:author="Gnat, Marcin" w:date="2022-09-07T10:42:00Z">
        <w:r w:rsidR="00B32AFE">
          <w:t>SA</w:t>
        </w:r>
      </w:ins>
      <w:r>
        <w:t>CP]</w:t>
      </w:r>
      <w:r w:rsidR="00094BCB">
        <w:fldChar w:fldCharType="end"/>
      </w:r>
      <w:r>
        <w:t>,</w:t>
      </w:r>
      <w:r>
        <w:rPr>
          <w:spacing w:val="-15"/>
        </w:rPr>
        <w:t xml:space="preserve"> </w:t>
      </w:r>
      <w:r w:rsidR="00094BCB">
        <w:fldChar w:fldCharType="begin"/>
      </w:r>
      <w:r w:rsidR="00094BCB">
        <w:instrText xml:space="preserve"> HYPERLINK \l "_bookmark18" </w:instrText>
      </w:r>
      <w:r w:rsidR="00094BCB">
        <w:fldChar w:fldCharType="separate"/>
      </w:r>
      <w:r>
        <w:t>[SM</w:t>
      </w:r>
      <w:ins w:id="1515" w:author="Gnat, Marcin" w:date="2022-09-07T10:42:00Z">
        <w:r w:rsidR="00B32AFE">
          <w:t>MS</w:t>
        </w:r>
      </w:ins>
      <w:del w:id="1516" w:author="Gnat, Marcin" w:date="2022-09-07T10:42:00Z">
        <w:r w:rsidDel="00B32AFE">
          <w:delText>-AUT</w:delText>
        </w:r>
      </w:del>
      <w:r>
        <w:t>],</w:t>
      </w:r>
      <w:r w:rsidR="00094BCB">
        <w:fldChar w:fldCharType="end"/>
      </w:r>
      <w:r>
        <w:rPr>
          <w:spacing w:val="-11"/>
        </w:rPr>
        <w:t xml:space="preserve"> </w:t>
      </w:r>
      <w:r w:rsidR="00094BCB">
        <w:fldChar w:fldCharType="begin"/>
      </w:r>
      <w:r w:rsidR="00094BCB">
        <w:instrText xml:space="preserve"> HYPERLINK \l "_bookmark19" </w:instrText>
      </w:r>
      <w:r w:rsidR="00094BCB">
        <w:fldChar w:fldCharType="separate"/>
      </w:r>
      <w:r>
        <w:t>[S</w:t>
      </w:r>
      <w:del w:id="1517" w:author="Gnat, Marcin" w:date="2022-09-07T10:43:00Z">
        <w:r w:rsidDel="00B32AFE">
          <w:delText>M-</w:delText>
        </w:r>
      </w:del>
      <w:r>
        <w:t>CAT],</w:t>
      </w:r>
      <w:r w:rsidR="00094BCB">
        <w:fldChar w:fldCharType="end"/>
      </w:r>
      <w:r>
        <w:t xml:space="preserve"> </w:t>
      </w:r>
      <w:r w:rsidR="00094BCB">
        <w:fldChar w:fldCharType="begin"/>
      </w:r>
      <w:r w:rsidR="00094BCB">
        <w:instrText xml:space="preserve"> HYPERLINK \l "_bookmark20" </w:instrText>
      </w:r>
      <w:r w:rsidR="00094BCB">
        <w:fldChar w:fldCharType="separate"/>
      </w:r>
      <w:r>
        <w:t>[</w:t>
      </w:r>
      <w:del w:id="1518" w:author="Gnat, Marcin" w:date="2022-09-07T10:43:00Z">
        <w:r w:rsidDel="00B32AFE">
          <w:delText>SM-</w:delText>
        </w:r>
      </w:del>
      <w:r>
        <w:t>E</w:t>
      </w:r>
      <w:ins w:id="1519" w:author="Gnat, Marcin" w:date="2022-09-07T10:43:00Z">
        <w:r w:rsidR="00B32AFE">
          <w:t>V</w:t>
        </w:r>
      </w:ins>
      <w:r>
        <w:t>S</w:t>
      </w:r>
      <w:ins w:id="1520" w:author="Gnat, Marcin" w:date="2022-09-07T10:43:00Z">
        <w:r w:rsidR="00B32AFE">
          <w:t>Q</w:t>
        </w:r>
      </w:ins>
      <w:del w:id="1521" w:author="Gnat, Marcin" w:date="2022-09-07T10:43:00Z">
        <w:r w:rsidDel="00B32AFE">
          <w:delText>F</w:delText>
        </w:r>
      </w:del>
      <w:r>
        <w:t>],</w:t>
      </w:r>
      <w:r w:rsidR="00094BCB">
        <w:fldChar w:fldCharType="end"/>
      </w:r>
      <w:r>
        <w:t xml:space="preserve"> </w:t>
      </w:r>
      <w:r w:rsidR="00094BCB">
        <w:fldChar w:fldCharType="begin"/>
      </w:r>
      <w:r w:rsidR="00094BCB">
        <w:instrText xml:space="preserve"> HYPERLINK \l "_bookmark21" </w:instrText>
      </w:r>
      <w:r w:rsidR="00094BCB">
        <w:fldChar w:fldCharType="separate"/>
      </w:r>
      <w:r>
        <w:t>[S</w:t>
      </w:r>
      <w:del w:id="1522" w:author="Gnat, Marcin" w:date="2022-09-07T10:43:00Z">
        <w:r w:rsidDel="00B32AFE">
          <w:delText>M-</w:delText>
        </w:r>
      </w:del>
      <w:r>
        <w:t>PDF]</w:t>
      </w:r>
      <w:r w:rsidR="00094BCB">
        <w:fldChar w:fldCharType="end"/>
      </w:r>
      <w:r>
        <w:t xml:space="preserve">, </w:t>
      </w:r>
      <w:r w:rsidR="00094BCB">
        <w:fldChar w:fldCharType="begin"/>
      </w:r>
      <w:r w:rsidR="00094BCB">
        <w:instrText xml:space="preserve"> HYPERLINK \l "_bookmark22" </w:instrText>
      </w:r>
      <w:r w:rsidR="00094BCB">
        <w:fldChar w:fldCharType="separate"/>
      </w:r>
      <w:r>
        <w:t>[S</w:t>
      </w:r>
      <w:del w:id="1523" w:author="Gnat, Marcin" w:date="2022-09-07T10:43:00Z">
        <w:r w:rsidDel="00B32AFE">
          <w:delText>M-</w:delText>
        </w:r>
      </w:del>
      <w:ins w:id="1524" w:author="Gnat, Marcin" w:date="2022-09-07T10:43:00Z">
        <w:r w:rsidR="00B32AFE">
          <w:t>S</w:t>
        </w:r>
      </w:ins>
      <w:del w:id="1525" w:author="Gnat, Marcin" w:date="2022-09-07T10:43:00Z">
        <w:r w:rsidDel="00B32AFE">
          <w:delText>SP</w:delText>
        </w:r>
      </w:del>
      <w:r>
        <w:t>F],</w:t>
      </w:r>
      <w:r w:rsidR="00094BCB">
        <w:fldChar w:fldCharType="end"/>
      </w:r>
      <w:r>
        <w:t xml:space="preserve"> </w:t>
      </w:r>
      <w:r w:rsidR="00094BCB">
        <w:fldChar w:fldCharType="begin"/>
      </w:r>
      <w:r w:rsidR="00094BCB">
        <w:instrText xml:space="preserve"> HYPERLINK \l "_bookmark22" </w:instrText>
      </w:r>
      <w:r w:rsidR="00094BCB">
        <w:fldChar w:fldCharType="separate"/>
      </w:r>
      <w:r>
        <w:t>[</w:t>
      </w:r>
      <w:del w:id="1526" w:author="Gnat, Marcin" w:date="2022-09-07T10:44:00Z">
        <w:r w:rsidDel="00B32AFE">
          <w:delText>SM-SP</w:delText>
        </w:r>
      </w:del>
      <w:ins w:id="1527" w:author="Gnat, Marcin" w:date="2022-09-07T10:44:00Z">
        <w:r w:rsidR="00B32AFE">
          <w:t>CPIF</w:t>
        </w:r>
      </w:ins>
      <w:del w:id="1528" w:author="Gnat, Marcin" w:date="2022-09-07T10:44:00Z">
        <w:r w:rsidDel="00B32AFE">
          <w:delText>F</w:delText>
        </w:r>
      </w:del>
      <w:r>
        <w:t>],</w:t>
      </w:r>
      <w:r w:rsidR="00094BCB">
        <w:fldChar w:fldCharType="end"/>
      </w:r>
      <w:del w:id="1529" w:author="Gnat, Marcin" w:date="2022-09-07T10:44:00Z">
        <w:r w:rsidDel="00B32AFE">
          <w:delText xml:space="preserve"> </w:delText>
        </w:r>
        <w:r w:rsidR="00094BCB" w:rsidDel="00B32AFE">
          <w:fldChar w:fldCharType="begin"/>
        </w:r>
        <w:r w:rsidR="00094BCB" w:rsidDel="00B32AFE">
          <w:delInstrText xml:space="preserve"> HYPERLINK \l "_bookmark23" </w:delInstrText>
        </w:r>
        <w:r w:rsidR="00094BCB" w:rsidDel="00B32AFE">
          <w:fldChar w:fldCharType="separate"/>
        </w:r>
        <w:r w:rsidDel="00B32AFE">
          <w:delText>[SM-SSF],</w:delText>
        </w:r>
        <w:r w:rsidR="00094BCB" w:rsidDel="00B32AFE">
          <w:fldChar w:fldCharType="end"/>
        </w:r>
        <w:r w:rsidDel="00B32AFE">
          <w:rPr>
            <w:spacing w:val="40"/>
          </w:rPr>
          <w:delText xml:space="preserve"> </w:delText>
        </w:r>
      </w:del>
      <w:r w:rsidR="00094BCB">
        <w:fldChar w:fldCharType="begin"/>
      </w:r>
      <w:r w:rsidR="00094BCB">
        <w:instrText xml:space="preserve"> HYPERLINK \l "_bookmark24" </w:instrText>
      </w:r>
      <w:r w:rsidR="00094BCB">
        <w:fldChar w:fldCharType="separate"/>
      </w:r>
      <w:r>
        <w:t>[SM</w:t>
      </w:r>
      <w:del w:id="1530" w:author="Gnat, Marcin" w:date="2022-09-07T10:44:00Z">
        <w:r w:rsidDel="00B32AFE">
          <w:delText>-</w:delText>
        </w:r>
      </w:del>
      <w:r>
        <w:t>URF].</w:t>
      </w:r>
      <w:r w:rsidR="00094BCB">
        <w:fldChar w:fldCharType="end"/>
      </w:r>
    </w:p>
    <w:p w14:paraId="64D3AE2B" w14:textId="77777777" w:rsidR="003F268B" w:rsidRDefault="003F268B">
      <w:pPr>
        <w:pStyle w:val="BodyText"/>
        <w:spacing w:before="9"/>
        <w:rPr>
          <w:sz w:val="23"/>
        </w:rPr>
      </w:pPr>
    </w:p>
    <w:p w14:paraId="27CD838F" w14:textId="77777777" w:rsidR="003F268B" w:rsidRDefault="007907D2">
      <w:pPr>
        <w:pStyle w:val="BodyText"/>
        <w:spacing w:line="237" w:lineRule="auto"/>
        <w:ind w:left="1015" w:right="349" w:hanging="1"/>
      </w:pPr>
      <w:r>
        <w:t>In</w:t>
      </w:r>
      <w:r>
        <w:rPr>
          <w:spacing w:val="-15"/>
        </w:rPr>
        <w:t xml:space="preserve"> </w:t>
      </w:r>
      <w:r>
        <w:t>addition,</w:t>
      </w:r>
      <w:r>
        <w:rPr>
          <w:spacing w:val="2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engineering</w:t>
      </w:r>
      <w:r>
        <w:rPr>
          <w:spacing w:val="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delivery</w:t>
      </w:r>
      <w:r>
        <w:rPr>
          <w:spacing w:val="16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is planned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IOAG</w:t>
      </w:r>
      <w:r>
        <w:rPr>
          <w:spacing w:val="-15"/>
        </w:rPr>
        <w:t xml:space="preserve"> </w:t>
      </w:r>
      <w:r>
        <w:t>Service Catalog</w:t>
      </w:r>
      <w:r>
        <w:rPr>
          <w:spacing w:val="-8"/>
        </w:rPr>
        <w:t xml:space="preserve"> </w:t>
      </w:r>
      <w:r>
        <w:t>#</w:t>
      </w:r>
      <w:r>
        <w:rPr>
          <w:spacing w:val="-15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to deliver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near</w:t>
      </w:r>
      <w:r>
        <w:rPr>
          <w:spacing w:val="-1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time to</w:t>
      </w:r>
      <w:r>
        <w:rPr>
          <w:spacing w:val="-12"/>
        </w:rPr>
        <w:t xml:space="preserve"> </w:t>
      </w:r>
      <w:r>
        <w:t>the users,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30"/>
        </w:rPr>
        <w:t xml:space="preserve"> </w:t>
      </w:r>
      <w:r>
        <w:t>or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 xml:space="preserve">processing </w:t>
      </w:r>
      <w:r>
        <w:rPr>
          <w:spacing w:val="-2"/>
        </w:rPr>
        <w:t>equipment.</w:t>
      </w:r>
    </w:p>
    <w:p w14:paraId="123CD9EC" w14:textId="77777777" w:rsidR="003F268B" w:rsidRDefault="003F268B">
      <w:pPr>
        <w:pStyle w:val="BodyText"/>
        <w:spacing w:before="8"/>
      </w:pPr>
    </w:p>
    <w:p w14:paraId="4380E576" w14:textId="77777777" w:rsidR="003F268B" w:rsidRDefault="007907D2">
      <w:pPr>
        <w:pStyle w:val="BodyText"/>
        <w:spacing w:before="1" w:line="237" w:lineRule="auto"/>
        <w:ind w:left="1015"/>
      </w:pPr>
      <w:r>
        <w:t>For</w:t>
      </w:r>
      <w:r>
        <w:rPr>
          <w:spacing w:val="-8"/>
        </w:rPr>
        <w:t xml:space="preserve"> </w:t>
      </w:r>
      <w:r>
        <w:t>configuring</w:t>
      </w:r>
      <w:r>
        <w:rPr>
          <w:spacing w:val="5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tracking</w:t>
      </w:r>
      <w:r>
        <w:rPr>
          <w:spacing w:val="19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in terms of antenna pointing</w:t>
      </w:r>
      <w:r>
        <w:rPr>
          <w:spacing w:val="40"/>
        </w:rPr>
        <w:t xml:space="preserve"> </w:t>
      </w:r>
      <w:r>
        <w:t xml:space="preserve">the </w:t>
      </w:r>
      <w:hyperlink w:anchor="_bookmark41" w:history="1">
        <w:r>
          <w:t>[ODM]</w:t>
        </w:r>
      </w:hyperlink>
      <w:r>
        <w:rPr>
          <w:spacing w:val="-12"/>
        </w:rPr>
        <w:t xml:space="preserve"> </w:t>
      </w:r>
      <w:r>
        <w:t xml:space="preserve">or </w:t>
      </w:r>
      <w:hyperlink w:anchor="_bookmark43" w:history="1">
        <w:r>
          <w:t>[XNM]</w:t>
        </w:r>
      </w:hyperlink>
      <w:r>
        <w:t xml:space="preserve"> standards will</w:t>
      </w:r>
      <w:r>
        <w:rPr>
          <w:spacing w:val="40"/>
        </w:rPr>
        <w:t xml:space="preserve"> </w:t>
      </w:r>
      <w:r>
        <w:t>be applied.</w:t>
      </w:r>
    </w:p>
    <w:p w14:paraId="42EFB895" w14:textId="77777777" w:rsidR="003F268B" w:rsidRDefault="003F268B">
      <w:pPr>
        <w:pStyle w:val="BodyText"/>
        <w:spacing w:before="6"/>
        <w:rPr>
          <w:sz w:val="26"/>
        </w:rPr>
      </w:pPr>
    </w:p>
    <w:p w14:paraId="0189085F" w14:textId="77777777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</w:pPr>
      <w:bookmarkStart w:id="1531" w:name="_Toc112660570"/>
      <w:r>
        <w:t>Service</w:t>
      </w:r>
      <w:r>
        <w:rPr>
          <w:spacing w:val="2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rPr>
          <w:spacing w:val="-2"/>
        </w:rPr>
        <w:t>Group</w:t>
      </w:r>
      <w:bookmarkEnd w:id="1531"/>
    </w:p>
    <w:p w14:paraId="0112C8A2" w14:textId="77777777" w:rsidR="003F268B" w:rsidRDefault="007907D2">
      <w:pPr>
        <w:pStyle w:val="BodyText"/>
        <w:spacing w:before="173" w:line="237" w:lineRule="auto"/>
        <w:ind w:left="1016"/>
      </w:pPr>
      <w:r>
        <w:t>The</w:t>
      </w:r>
      <w:r>
        <w:rPr>
          <w:spacing w:val="25"/>
        </w:rPr>
        <w:t xml:space="preserve"> </w:t>
      </w:r>
      <w:r>
        <w:t>Service</w:t>
      </w:r>
      <w:r>
        <w:rPr>
          <w:spacing w:val="39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functions</w:t>
      </w:r>
      <w:r>
        <w:rPr>
          <w:spacing w:val="40"/>
        </w:rPr>
        <w:t xml:space="preserve"> </w:t>
      </w:r>
      <w:r>
        <w:t>allow</w:t>
      </w:r>
      <w:r>
        <w:rPr>
          <w:spacing w:val="4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Center</w:t>
      </w:r>
      <w:r>
        <w:rPr>
          <w:spacing w:val="2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agree,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to execute</w:t>
      </w:r>
      <w:r>
        <w:rPr>
          <w:spacing w:val="25"/>
        </w:rPr>
        <w:t xml:space="preserve"> </w:t>
      </w:r>
      <w:r>
        <w:t>the services</w:t>
      </w:r>
      <w:r>
        <w:rPr>
          <w:spacing w:val="-3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from a</w:t>
      </w:r>
      <w:r>
        <w:rPr>
          <w:spacing w:val="-11"/>
        </w:rPr>
        <w:t xml:space="preserve"> </w:t>
      </w:r>
      <w:r>
        <w:t>Ground</w:t>
      </w:r>
      <w:r>
        <w:rPr>
          <w:spacing w:val="36"/>
        </w:rPr>
        <w:t xml:space="preserve"> </w:t>
      </w:r>
      <w:r>
        <w:t>Tracking</w:t>
      </w:r>
      <w:r>
        <w:rPr>
          <w:spacing w:val="21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provider,</w:t>
      </w:r>
      <w:r>
        <w:rPr>
          <w:spacing w:val="3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 xml:space="preserve">shown in </w:t>
      </w:r>
      <w:hyperlink w:anchor="_bookmark47" w:history="1">
        <w:r>
          <w:t>Figure 2-2.</w:t>
        </w:r>
      </w:hyperlink>
    </w:p>
    <w:p w14:paraId="48A79118" w14:textId="77777777" w:rsidR="003F268B" w:rsidRDefault="003F268B">
      <w:pPr>
        <w:pStyle w:val="BodyText"/>
        <w:rPr>
          <w:sz w:val="20"/>
        </w:rPr>
      </w:pPr>
    </w:p>
    <w:p w14:paraId="5F762B6E" w14:textId="77777777" w:rsidR="003F268B" w:rsidRDefault="003F268B">
      <w:pPr>
        <w:pStyle w:val="BodyText"/>
        <w:spacing w:before="8"/>
        <w:rPr>
          <w:sz w:val="29"/>
        </w:rPr>
      </w:pP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532" w:author="Gnat, Marcin" w:date="2022-09-06T10:47:00Z">
          <w:tblPr>
            <w:tblW w:w="0" w:type="auto"/>
            <w:tblInd w:w="102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816"/>
        <w:gridCol w:w="3399"/>
        <w:gridCol w:w="5387"/>
        <w:tblGridChange w:id="1533">
          <w:tblGrid>
            <w:gridCol w:w="816"/>
            <w:gridCol w:w="2576"/>
            <w:gridCol w:w="823"/>
            <w:gridCol w:w="2089"/>
            <w:gridCol w:w="3298"/>
          </w:tblGrid>
        </w:tblGridChange>
      </w:tblGrid>
      <w:tr w:rsidR="00094BCB" w14:paraId="57380ABD" w14:textId="77777777" w:rsidTr="00094BCB">
        <w:trPr>
          <w:trHeight w:val="955"/>
          <w:trPrChange w:id="1534" w:author="Gnat, Marcin" w:date="2022-09-06T10:47:00Z">
            <w:trPr>
              <w:gridAfter w:val="0"/>
              <w:trHeight w:val="955"/>
            </w:trPr>
          </w:trPrChange>
        </w:trPr>
        <w:tc>
          <w:tcPr>
            <w:tcW w:w="816" w:type="dxa"/>
            <w:tcPrChange w:id="1535" w:author="Gnat, Marcin" w:date="2022-09-06T10:47:00Z">
              <w:tcPr>
                <w:tcW w:w="816" w:type="dxa"/>
              </w:tcPr>
            </w:tcPrChange>
          </w:tcPr>
          <w:p w14:paraId="536D0728" w14:textId="77777777" w:rsidR="00094BCB" w:rsidRDefault="00094B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  <w:tcPrChange w:id="1536" w:author="Gnat, Marcin" w:date="2022-09-06T10:47:00Z">
              <w:tcPr>
                <w:tcW w:w="2576" w:type="dxa"/>
              </w:tcPr>
            </w:tcPrChange>
          </w:tcPr>
          <w:p w14:paraId="18B86E76" w14:textId="77777777" w:rsidR="00094BCB" w:rsidRDefault="00094BCB">
            <w:pPr>
              <w:pStyle w:val="TableParagraph"/>
              <w:spacing w:line="230" w:lineRule="auto"/>
              <w:ind w:left="742" w:right="403" w:hanging="288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IOAG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 xml:space="preserve">Service </w:t>
            </w:r>
            <w:r>
              <w:rPr>
                <w:b/>
                <w:spacing w:val="-2"/>
                <w:sz w:val="29"/>
              </w:rPr>
              <w:t>Function</w:t>
            </w:r>
          </w:p>
        </w:tc>
        <w:tc>
          <w:tcPr>
            <w:tcW w:w="5387" w:type="dxa"/>
            <w:tcPrChange w:id="1537" w:author="Gnat, Marcin" w:date="2022-09-06T10:47:00Z">
              <w:tcPr>
                <w:tcW w:w="2912" w:type="dxa"/>
                <w:gridSpan w:val="2"/>
              </w:tcPr>
            </w:tcPrChange>
          </w:tcPr>
          <w:p w14:paraId="1F8DED49" w14:textId="4D53822A" w:rsidR="00094BCB" w:rsidRDefault="00094BCB">
            <w:pPr>
              <w:pStyle w:val="TableParagraph"/>
              <w:spacing w:line="230" w:lineRule="auto"/>
              <w:ind w:left="646" w:right="628"/>
              <w:jc w:val="center"/>
              <w:rPr>
                <w:b/>
                <w:sz w:val="29"/>
              </w:rPr>
            </w:pPr>
            <w:del w:id="1538" w:author="Gnat, Marcin" w:date="2022-09-07T11:02:00Z">
              <w:r w:rsidDel="00027AC0">
                <w:rPr>
                  <w:b/>
                  <w:spacing w:val="-2"/>
                  <w:sz w:val="29"/>
                </w:rPr>
                <w:delText>Ground</w:delText>
              </w:r>
              <w:r w:rsidDel="00027AC0">
                <w:rPr>
                  <w:b/>
                  <w:spacing w:val="-25"/>
                  <w:sz w:val="29"/>
                </w:rPr>
                <w:delText xml:space="preserve"> </w:delText>
              </w:r>
              <w:r w:rsidDel="00027AC0">
                <w:rPr>
                  <w:b/>
                  <w:spacing w:val="-2"/>
                  <w:sz w:val="29"/>
                </w:rPr>
                <w:delText>Link Interface</w:delText>
              </w:r>
            </w:del>
            <w:ins w:id="1539" w:author="Gnat, Marcin" w:date="2022-09-07T11:02:00Z">
              <w:r w:rsidR="00027AC0">
                <w:rPr>
                  <w:b/>
                  <w:spacing w:val="-2"/>
                  <w:sz w:val="29"/>
                </w:rPr>
                <w:t>Service Management</w:t>
              </w:r>
            </w:ins>
          </w:p>
          <w:p w14:paraId="22D4C28B" w14:textId="77777777" w:rsidR="00094BCB" w:rsidRDefault="00094BCB">
            <w:pPr>
              <w:pStyle w:val="TableParagraph"/>
              <w:spacing w:line="302" w:lineRule="exact"/>
              <w:ind w:left="646" w:right="615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</w:tr>
      <w:tr w:rsidR="00094BCB" w14:paraId="64BE5BB5" w14:textId="77777777" w:rsidTr="00094BCB">
        <w:trPr>
          <w:trHeight w:val="748"/>
          <w:ins w:id="1540" w:author="Felix Flentge" w:date="2022-06-27T16:37:00Z"/>
          <w:trPrChange w:id="1541" w:author="Gnat, Marcin" w:date="2022-09-06T10:47:00Z">
            <w:trPr>
              <w:gridAfter w:val="0"/>
              <w:trHeight w:val="748"/>
            </w:trPr>
          </w:trPrChange>
        </w:trPr>
        <w:tc>
          <w:tcPr>
            <w:tcW w:w="816" w:type="dxa"/>
            <w:vMerge w:val="restart"/>
            <w:shd w:val="clear" w:color="auto" w:fill="CC99FF"/>
            <w:textDirection w:val="btLr"/>
            <w:tcPrChange w:id="1542" w:author="Gnat, Marcin" w:date="2022-09-06T10:47:00Z">
              <w:tcPr>
                <w:tcW w:w="816" w:type="dxa"/>
                <w:vMerge w:val="restart"/>
                <w:shd w:val="clear" w:color="auto" w:fill="CC99FF"/>
                <w:textDirection w:val="btLr"/>
              </w:tcPr>
            </w:tcPrChange>
          </w:tcPr>
          <w:p w14:paraId="1C00D000" w14:textId="77777777" w:rsidR="00094BCB" w:rsidRDefault="00094BCB" w:rsidP="00D822BD">
            <w:pPr>
              <w:pStyle w:val="TableParagraph"/>
              <w:spacing w:before="136" w:line="237" w:lineRule="auto"/>
              <w:ind w:left="989" w:hanging="592"/>
              <w:rPr>
                <w:ins w:id="1543" w:author="Felix Flentge" w:date="2022-06-27T16:37:00Z"/>
                <w:b/>
                <w:sz w:val="24"/>
              </w:rPr>
            </w:pPr>
            <w:r>
              <w:rPr>
                <w:b/>
                <w:sz w:val="24"/>
              </w:rPr>
              <w:t xml:space="preserve">Service Management </w:t>
            </w:r>
            <w:r>
              <w:rPr>
                <w:b/>
                <w:spacing w:val="-2"/>
                <w:sz w:val="24"/>
              </w:rPr>
              <w:t>Functions</w:t>
            </w:r>
          </w:p>
        </w:tc>
        <w:tc>
          <w:tcPr>
            <w:tcW w:w="3399" w:type="dxa"/>
            <w:tcPrChange w:id="1544" w:author="Gnat, Marcin" w:date="2022-09-06T10:47:00Z">
              <w:tcPr>
                <w:tcW w:w="2576" w:type="dxa"/>
              </w:tcPr>
            </w:tcPrChange>
          </w:tcPr>
          <w:p w14:paraId="66385395" w14:textId="34422EE3" w:rsidR="00094BCB" w:rsidRDefault="00094BCB">
            <w:pPr>
              <w:pStyle w:val="TableParagraph"/>
              <w:spacing w:before="80" w:line="237" w:lineRule="auto"/>
              <w:ind w:left="118"/>
              <w:rPr>
                <w:ins w:id="1545" w:author="Felix Flentge" w:date="2022-06-27T16:37:00Z"/>
                <w:sz w:val="24"/>
              </w:rPr>
            </w:pPr>
            <w:ins w:id="1546" w:author="Felix Flentge" w:date="2022-06-27T16:37:00Z">
              <w:del w:id="1547" w:author="Gnat, Marcin" w:date="2022-09-06T10:50:00Z">
                <w:r w:rsidDel="00094BCB">
                  <w:rPr>
                    <w:sz w:val="24"/>
                  </w:rPr>
                  <w:delText>Orbital</w:delText>
                </w:r>
              </w:del>
            </w:ins>
            <w:ins w:id="1548" w:author="Gnat, Marcin" w:date="2022-09-06T10:50:00Z">
              <w:r>
                <w:rPr>
                  <w:sz w:val="24"/>
                </w:rPr>
                <w:t>Trajectory</w:t>
              </w:r>
            </w:ins>
            <w:ins w:id="1549" w:author="Felix Flentge" w:date="2022-06-27T16:37:00Z">
              <w:r>
                <w:rPr>
                  <w:sz w:val="24"/>
                </w:rPr>
                <w:t xml:space="preserve"> Data File Service</w:t>
              </w:r>
            </w:ins>
          </w:p>
        </w:tc>
        <w:tc>
          <w:tcPr>
            <w:tcW w:w="5387" w:type="dxa"/>
            <w:tcPrChange w:id="1550" w:author="Gnat, Marcin" w:date="2022-09-06T10:47:00Z">
              <w:tcPr>
                <w:tcW w:w="2912" w:type="dxa"/>
                <w:gridSpan w:val="2"/>
              </w:tcPr>
            </w:tcPrChange>
          </w:tcPr>
          <w:p w14:paraId="78FB8827" w14:textId="056F3CF5" w:rsidR="00094BCB" w:rsidRPr="00027AC0" w:rsidRDefault="00094BCB" w:rsidP="00B32AFE">
            <w:pPr>
              <w:pStyle w:val="TableParagraph"/>
              <w:numPr>
                <w:ilvl w:val="0"/>
                <w:numId w:val="23"/>
              </w:numPr>
              <w:tabs>
                <w:tab w:val="left" w:pos="533"/>
                <w:tab w:val="left" w:pos="534"/>
              </w:tabs>
              <w:spacing w:line="235" w:lineRule="auto"/>
              <w:ind w:right="342"/>
              <w:rPr>
                <w:ins w:id="1551" w:author="Felix Flentge" w:date="2022-06-27T16:38:00Z"/>
                <w:sz w:val="24"/>
                <w:rPrChange w:id="1552" w:author="Gnat, Marcin" w:date="2022-09-07T10:59:00Z">
                  <w:rPr>
                    <w:ins w:id="1553" w:author="Felix Flentge" w:date="2022-06-27T16:38:00Z"/>
                    <w:sz w:val="24"/>
                  </w:rPr>
                </w:rPrChange>
              </w:rPr>
              <w:pPrChange w:id="1554" w:author="Gnat, Marcin" w:date="2022-09-07T10:46:00Z">
                <w:pPr>
                  <w:pStyle w:val="TableParagraph"/>
                  <w:numPr>
                    <w:numId w:val="23"/>
                  </w:numPr>
                  <w:tabs>
                    <w:tab w:val="left" w:pos="533"/>
                    <w:tab w:val="left" w:pos="534"/>
                  </w:tabs>
                  <w:spacing w:line="235" w:lineRule="auto"/>
                  <w:ind w:left="550" w:right="342" w:hanging="368"/>
                </w:pPr>
              </w:pPrChange>
            </w:pPr>
            <w:ins w:id="1555" w:author="Felix Flentge" w:date="2022-06-27T16:38:00Z">
              <w:r w:rsidRPr="00027AC0">
                <w:rPr>
                  <w:sz w:val="24"/>
                  <w:rPrChange w:id="1556" w:author="Gnat, Marcin" w:date="2022-09-07T10:59:00Z">
                    <w:rPr>
                      <w:sz w:val="24"/>
                    </w:rPr>
                  </w:rPrChange>
                </w:rPr>
                <w:t>Orbit Data Message [</w:t>
              </w:r>
              <w:r w:rsidRPr="00027AC0">
                <w:rPr>
                  <w:b/>
                  <w:sz w:val="24"/>
                  <w:rPrChange w:id="1557" w:author="Gnat, Marcin" w:date="2022-09-07T10:59:00Z">
                    <w:rPr>
                      <w:sz w:val="24"/>
                    </w:rPr>
                  </w:rPrChange>
                </w:rPr>
                <w:t>ODM</w:t>
              </w:r>
              <w:r w:rsidRPr="00027AC0">
                <w:rPr>
                  <w:sz w:val="24"/>
                  <w:rPrChange w:id="1558" w:author="Gnat, Marcin" w:date="2022-09-07T10:59:00Z">
                    <w:rPr>
                      <w:sz w:val="24"/>
                    </w:rPr>
                  </w:rPrChange>
                </w:rPr>
                <w:t>]</w:t>
              </w:r>
            </w:ins>
            <w:ins w:id="1559" w:author="Gnat, Marcin" w:date="2022-09-06T10:53:00Z">
              <w:r w:rsidRPr="00027AC0">
                <w:rPr>
                  <w:sz w:val="24"/>
                  <w:rPrChange w:id="1560" w:author="Gnat, Marcin" w:date="2022-09-07T10:59:00Z">
                    <w:rPr>
                      <w:sz w:val="24"/>
                    </w:rPr>
                  </w:rPrChange>
                </w:rPr>
                <w:t>*</w:t>
              </w:r>
            </w:ins>
            <w:ins w:id="1561" w:author="Felix Flentge" w:date="2022-06-27T16:38:00Z">
              <w:r w:rsidRPr="00027AC0">
                <w:rPr>
                  <w:sz w:val="24"/>
                  <w:rPrChange w:id="1562" w:author="Gnat, Marcin" w:date="2022-09-07T10:59:00Z">
                    <w:rPr>
                      <w:sz w:val="24"/>
                    </w:rPr>
                  </w:rPrChange>
                </w:rPr>
                <w:t xml:space="preserve"> </w:t>
              </w:r>
              <w:del w:id="1563" w:author="Gnat, Marcin" w:date="2022-09-06T10:52:00Z">
                <w:r w:rsidRPr="00027AC0" w:rsidDel="00094BCB">
                  <w:rPr>
                    <w:sz w:val="24"/>
                    <w:rPrChange w:id="1564" w:author="Gnat, Marcin" w:date="2022-09-07T10:59:00Z">
                      <w:rPr>
                        <w:sz w:val="24"/>
                      </w:rPr>
                    </w:rPrChange>
                  </w:rPr>
                  <w:delText xml:space="preserve">or </w:delText>
                </w:r>
              </w:del>
              <w:del w:id="1565" w:author="Gnat, Marcin" w:date="2022-09-06T10:54:00Z">
                <w:r w:rsidRPr="00027AC0" w:rsidDel="00094BCB">
                  <w:rPr>
                    <w:sz w:val="24"/>
                    <w:rPrChange w:id="1566" w:author="Gnat, Marcin" w:date="2022-09-07T10:59:00Z">
                      <w:rPr>
                        <w:sz w:val="24"/>
                      </w:rPr>
                    </w:rPrChange>
                  </w:rPr>
                  <w:delText xml:space="preserve">XML </w:delText>
                </w:r>
              </w:del>
              <w:del w:id="1567" w:author="Gnat, Marcin" w:date="2022-09-06T10:52:00Z">
                <w:r w:rsidRPr="00027AC0" w:rsidDel="00094BCB">
                  <w:rPr>
                    <w:sz w:val="24"/>
                    <w:rPrChange w:id="1568" w:author="Gnat, Marcin" w:date="2022-09-07T10:59:00Z">
                      <w:rPr>
                        <w:sz w:val="24"/>
                      </w:rPr>
                    </w:rPrChange>
                  </w:rPr>
                  <w:delText>Specification for Navigation Data Message</w:delText>
                </w:r>
              </w:del>
              <w:del w:id="1569" w:author="Gnat, Marcin" w:date="2022-09-06T10:54:00Z">
                <w:r w:rsidRPr="00027AC0" w:rsidDel="00094BCB">
                  <w:rPr>
                    <w:sz w:val="24"/>
                    <w:rPrChange w:id="1570" w:author="Gnat, Marcin" w:date="2022-09-07T10:59:00Z">
                      <w:rPr>
                        <w:sz w:val="24"/>
                      </w:rPr>
                    </w:rPrChange>
                  </w:rPr>
                  <w:delText xml:space="preserve"> [XNM]</w:delText>
                </w:r>
              </w:del>
              <w:del w:id="1571" w:author="Gnat, Marcin" w:date="2022-09-06T10:53:00Z">
                <w:r w:rsidRPr="00027AC0" w:rsidDel="00094BCB">
                  <w:rPr>
                    <w:sz w:val="24"/>
                    <w:rPrChange w:id="1572" w:author="Gnat, Marcin" w:date="2022-09-07T10:59:00Z">
                      <w:rPr>
                        <w:sz w:val="24"/>
                      </w:rPr>
                    </w:rPrChange>
                  </w:rPr>
                  <w:delText xml:space="preserve"> ove</w:delText>
                </w:r>
              </w:del>
              <w:del w:id="1573" w:author="Gnat, Marcin" w:date="2022-09-06T10:52:00Z">
                <w:r w:rsidRPr="00027AC0" w:rsidDel="00094BCB">
                  <w:rPr>
                    <w:sz w:val="24"/>
                    <w:rPrChange w:id="1574" w:author="Gnat, Marcin" w:date="2022-09-07T10:59:00Z">
                      <w:rPr>
                        <w:sz w:val="24"/>
                      </w:rPr>
                    </w:rPrChange>
                  </w:rPr>
                  <w:delText>r</w:delText>
                </w:r>
              </w:del>
            </w:ins>
          </w:p>
          <w:p w14:paraId="1AC7440A" w14:textId="7696BF34" w:rsidR="00094BCB" w:rsidRPr="00027AC0" w:rsidRDefault="00094BCB" w:rsidP="005B0B99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line="235" w:lineRule="auto"/>
              <w:ind w:right="539"/>
              <w:rPr>
                <w:ins w:id="1575" w:author="Gnat, Marcin" w:date="2022-09-07T10:46:00Z"/>
                <w:spacing w:val="-2"/>
                <w:sz w:val="24"/>
                <w:rPrChange w:id="1576" w:author="Gnat, Marcin" w:date="2022-09-07T10:59:00Z">
                  <w:rPr>
                    <w:ins w:id="1577" w:author="Gnat, Marcin" w:date="2022-09-07T10:46:00Z"/>
                    <w:sz w:val="24"/>
                  </w:rPr>
                </w:rPrChange>
              </w:rPr>
            </w:pPr>
            <w:ins w:id="1578" w:author="Gnat, Marcin" w:date="2022-09-06T10:51:00Z">
              <w:r w:rsidRPr="00027AC0">
                <w:rPr>
                  <w:sz w:val="24"/>
                  <w:rPrChange w:id="1579" w:author="Gnat, Marcin" w:date="2022-09-07T10:59:00Z">
                    <w:rPr>
                      <w:sz w:val="24"/>
                    </w:rPr>
                  </w:rPrChange>
                </w:rPr>
                <w:t>Utilization Request Format [</w:t>
              </w:r>
              <w:r w:rsidRPr="00027AC0">
                <w:rPr>
                  <w:b/>
                  <w:sz w:val="24"/>
                  <w:rPrChange w:id="1580" w:author="Gnat, Marcin" w:date="2022-09-07T10:59:00Z">
                    <w:rPr>
                      <w:sz w:val="24"/>
                    </w:rPr>
                  </w:rPrChange>
                </w:rPr>
                <w:t>SMURF</w:t>
              </w:r>
              <w:r w:rsidRPr="00027AC0">
                <w:rPr>
                  <w:sz w:val="24"/>
                  <w:rPrChange w:id="1581" w:author="Gnat, Marcin" w:date="2022-09-07T10:59:00Z">
                    <w:rPr>
                      <w:sz w:val="24"/>
                    </w:rPr>
                  </w:rPrChange>
                </w:rPr>
                <w:t xml:space="preserve">] </w:t>
              </w:r>
            </w:ins>
            <w:ins w:id="1582" w:author="Gnat, Marcin" w:date="2022-09-07T10:46:00Z">
              <w:r w:rsidR="00B32AFE" w:rsidRPr="00027AC0">
                <w:rPr>
                  <w:sz w:val="24"/>
                  <w:rPrChange w:id="1583" w:author="Gnat, Marcin" w:date="2022-09-07T10:59:00Z">
                    <w:rPr>
                      <w:sz w:val="24"/>
                    </w:rPr>
                  </w:rPrChange>
                </w:rPr>
                <w:t xml:space="preserve">- </w:t>
              </w:r>
            </w:ins>
            <w:ins w:id="1584" w:author="Gnat, Marcin" w:date="2022-09-06T10:51:00Z">
              <w:r w:rsidRPr="00027AC0">
                <w:rPr>
                  <w:sz w:val="24"/>
                  <w:rPrChange w:id="1585" w:author="Gnat, Marcin" w:date="2022-09-07T10:59:00Z">
                    <w:rPr>
                      <w:sz w:val="24"/>
                    </w:rPr>
                  </w:rPrChange>
                </w:rPr>
                <w:t xml:space="preserve">Submission Request </w:t>
              </w:r>
            </w:ins>
          </w:p>
          <w:p w14:paraId="1C7FCFDA" w14:textId="7B21964D" w:rsidR="00B32AFE" w:rsidRPr="00027AC0" w:rsidRDefault="00B32AFE" w:rsidP="00B32AFE">
            <w:pPr>
              <w:pStyle w:val="TableParagraph"/>
              <w:spacing w:line="237" w:lineRule="auto"/>
              <w:rPr>
                <w:ins w:id="1586" w:author="Gnat, Marcin" w:date="2022-09-07T10:46:00Z"/>
                <w:spacing w:val="-2"/>
                <w:sz w:val="24"/>
                <w:rPrChange w:id="1587" w:author="Gnat, Marcin" w:date="2022-09-07T10:59:00Z">
                  <w:rPr>
                    <w:ins w:id="1588" w:author="Gnat, Marcin" w:date="2022-09-07T10:46:00Z"/>
                    <w:spacing w:val="-2"/>
                    <w:sz w:val="24"/>
                  </w:rPr>
                </w:rPrChange>
              </w:rPr>
            </w:pPr>
            <w:ins w:id="1589" w:author="Gnat, Marcin" w:date="2022-09-07T10:46:00Z">
              <w:r w:rsidRPr="00027AC0">
                <w:rPr>
                  <w:spacing w:val="-2"/>
                  <w:sz w:val="24"/>
                  <w:rPrChange w:id="1590" w:author="Gnat, Marcin" w:date="2022-09-07T10:59:00Z">
                    <w:rPr>
                      <w:spacing w:val="-2"/>
                      <w:sz w:val="24"/>
                    </w:rPr>
                  </w:rPrChange>
                </w:rPr>
                <w:t xml:space="preserve">  </w:t>
              </w:r>
              <w:r w:rsidRPr="00027AC0">
                <w:rPr>
                  <w:spacing w:val="-2"/>
                  <w:sz w:val="24"/>
                  <w:rPrChange w:id="1591" w:author="Gnat, Marcin" w:date="2022-09-07T10:59:00Z">
                    <w:rPr>
                      <w:spacing w:val="-2"/>
                      <w:sz w:val="24"/>
                    </w:rPr>
                  </w:rPrChange>
                </w:rPr>
                <w:t>OVER:</w:t>
              </w:r>
            </w:ins>
          </w:p>
          <w:p w14:paraId="6E55A812" w14:textId="77777777" w:rsidR="00B32AFE" w:rsidRPr="00027AC0" w:rsidRDefault="00B32AFE" w:rsidP="00B32AFE">
            <w:pPr>
              <w:pStyle w:val="TableParagraph"/>
              <w:numPr>
                <w:ilvl w:val="0"/>
                <w:numId w:val="79"/>
              </w:numPr>
              <w:spacing w:line="237" w:lineRule="auto"/>
              <w:rPr>
                <w:ins w:id="1592" w:author="Gnat, Marcin" w:date="2022-09-07T10:46:00Z"/>
                <w:spacing w:val="-2"/>
                <w:sz w:val="24"/>
                <w:rPrChange w:id="1593" w:author="Gnat, Marcin" w:date="2022-09-07T10:59:00Z">
                  <w:rPr>
                    <w:ins w:id="1594" w:author="Gnat, Marcin" w:date="2022-09-07T10:46:00Z"/>
                    <w:spacing w:val="-2"/>
                    <w:sz w:val="24"/>
                  </w:rPr>
                </w:rPrChange>
              </w:rPr>
            </w:pPr>
            <w:ins w:id="1595" w:author="Gnat, Marcin" w:date="2022-09-07T10:46:00Z">
              <w:r w:rsidRPr="00027AC0">
                <w:rPr>
                  <w:iCs/>
                  <w:spacing w:val="-2"/>
                  <w:sz w:val="24"/>
                  <w:rPrChange w:id="1596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Management Services (</w:t>
              </w:r>
              <w:r w:rsidRPr="00027AC0">
                <w:rPr>
                  <w:b/>
                  <w:iCs/>
                  <w:spacing w:val="-2"/>
                  <w:sz w:val="24"/>
                  <w:rPrChange w:id="1597" w:author="Gnat, Marcin" w:date="2022-09-07T10:59:00Z">
                    <w:rPr>
                      <w:b/>
                      <w:i/>
                      <w:iCs/>
                      <w:spacing w:val="-2"/>
                      <w:sz w:val="24"/>
                    </w:rPr>
                  </w:rPrChange>
                </w:rPr>
                <w:t>SMMS</w:t>
              </w:r>
              <w:r w:rsidRPr="00027AC0">
                <w:rPr>
                  <w:iCs/>
                  <w:spacing w:val="-2"/>
                  <w:sz w:val="24"/>
                  <w:rPrChange w:id="1598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)</w:t>
              </w:r>
            </w:ins>
          </w:p>
          <w:p w14:paraId="6EF1BB1C" w14:textId="3F7BC663" w:rsidR="00094BCB" w:rsidRPr="00027AC0" w:rsidRDefault="00027AC0" w:rsidP="00094BCB">
            <w:pPr>
              <w:pStyle w:val="TableParagraph"/>
              <w:tabs>
                <w:tab w:val="left" w:pos="837"/>
                <w:tab w:val="left" w:pos="838"/>
              </w:tabs>
              <w:spacing w:line="235" w:lineRule="auto"/>
              <w:ind w:left="182" w:right="539"/>
              <w:rPr>
                <w:ins w:id="1599" w:author="Gnat, Marcin" w:date="2022-09-06T10:54:00Z"/>
                <w:spacing w:val="-2"/>
                <w:sz w:val="24"/>
                <w:rPrChange w:id="1600" w:author="Gnat, Marcin" w:date="2022-09-07T10:59:00Z">
                  <w:rPr>
                    <w:ins w:id="1601" w:author="Gnat, Marcin" w:date="2022-09-06T10:54:00Z"/>
                    <w:sz w:val="24"/>
                  </w:rPr>
                </w:rPrChange>
              </w:rPr>
              <w:pPrChange w:id="1602" w:author="Gnat, Marcin" w:date="2022-09-06T10:54:00Z">
                <w:pPr>
                  <w:pStyle w:val="TableParagraph"/>
                  <w:numPr>
                    <w:numId w:val="23"/>
                  </w:numPr>
                  <w:tabs>
                    <w:tab w:val="left" w:pos="837"/>
                    <w:tab w:val="left" w:pos="838"/>
                  </w:tabs>
                  <w:spacing w:line="235" w:lineRule="auto"/>
                  <w:ind w:left="550" w:right="539" w:hanging="368"/>
                </w:pPr>
              </w:pPrChange>
            </w:pPr>
            <w:ins w:id="1603" w:author="Gnat, Marcin" w:date="2022-09-07T10:55:00Z">
              <w:r w:rsidRPr="00027AC0">
                <w:rPr>
                  <w:sz w:val="24"/>
                  <w:rPrChange w:id="1604" w:author="Gnat, Marcin" w:date="2022-09-07T10:59:00Z">
                    <w:rPr>
                      <w:sz w:val="24"/>
                    </w:rPr>
                  </w:rPrChange>
                </w:rPr>
                <w:t xml:space="preserve">   </w:t>
              </w:r>
            </w:ins>
            <w:ins w:id="1605" w:author="Gnat, Marcin" w:date="2022-09-07T10:56:00Z">
              <w:r w:rsidRPr="00027AC0">
                <w:rPr>
                  <w:sz w:val="24"/>
                  <w:rPrChange w:id="1606" w:author="Gnat, Marcin" w:date="2022-09-07T10:59:00Z">
                    <w:rPr>
                      <w:sz w:val="24"/>
                    </w:rPr>
                  </w:rPrChange>
                </w:rPr>
                <w:t xml:space="preserve">   </w:t>
              </w:r>
            </w:ins>
            <w:ins w:id="1607" w:author="Gnat, Marcin" w:date="2022-09-06T10:54:00Z">
              <w:r w:rsidR="00094BCB" w:rsidRPr="00027AC0">
                <w:rPr>
                  <w:sz w:val="24"/>
                  <w:rPrChange w:id="1608" w:author="Gnat, Marcin" w:date="2022-09-07T10:59:00Z">
                    <w:rPr>
                      <w:sz w:val="24"/>
                    </w:rPr>
                  </w:rPrChange>
                </w:rPr>
                <w:t>OR</w:t>
              </w:r>
            </w:ins>
            <w:ins w:id="1609" w:author="Gnat, Marcin" w:date="2022-09-06T10:51:00Z">
              <w:r w:rsidR="00094BCB" w:rsidRPr="00027AC0">
                <w:rPr>
                  <w:sz w:val="24"/>
                  <w:rPrChange w:id="1610" w:author="Gnat, Marcin" w:date="2022-09-07T10:59:00Z">
                    <w:rPr>
                      <w:sz w:val="24"/>
                    </w:rPr>
                  </w:rPrChange>
                </w:rPr>
                <w:t xml:space="preserve"> </w:t>
              </w:r>
            </w:ins>
          </w:p>
          <w:p w14:paraId="64A33893" w14:textId="698A0514" w:rsidR="00094BCB" w:rsidRDefault="00094BCB" w:rsidP="005B0B99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line="235" w:lineRule="auto"/>
              <w:ind w:right="539"/>
              <w:rPr>
                <w:ins w:id="1611" w:author="Felix Flentge" w:date="2022-06-27T16:37:00Z"/>
                <w:spacing w:val="-2"/>
                <w:sz w:val="24"/>
              </w:rPr>
            </w:pPr>
            <w:ins w:id="1612" w:author="Felix Flentge" w:date="2022-06-27T16:38:00Z">
              <w:r w:rsidRPr="00027AC0">
                <w:rPr>
                  <w:sz w:val="24"/>
                  <w:rPrChange w:id="1613" w:author="Gnat, Marcin" w:date="2022-09-07T10:59:00Z">
                    <w:rPr>
                      <w:sz w:val="24"/>
                    </w:rPr>
                  </w:rPrChange>
                </w:rPr>
                <w:t>file transfer</w:t>
              </w:r>
            </w:ins>
          </w:p>
        </w:tc>
      </w:tr>
      <w:tr w:rsidR="00094BCB" w14:paraId="7FADFE33" w14:textId="77777777" w:rsidTr="00094BCB">
        <w:trPr>
          <w:trHeight w:val="748"/>
          <w:trPrChange w:id="1614" w:author="Gnat, Marcin" w:date="2022-09-06T10:47:00Z">
            <w:trPr>
              <w:gridAfter w:val="0"/>
              <w:trHeight w:val="748"/>
            </w:trPr>
          </w:trPrChange>
        </w:trPr>
        <w:tc>
          <w:tcPr>
            <w:tcW w:w="816" w:type="dxa"/>
            <w:vMerge/>
            <w:shd w:val="clear" w:color="auto" w:fill="CC99FF"/>
            <w:textDirection w:val="btLr"/>
            <w:tcPrChange w:id="1615" w:author="Gnat, Marcin" w:date="2022-09-06T10:47:00Z">
              <w:tcPr>
                <w:tcW w:w="816" w:type="dxa"/>
                <w:vMerge/>
                <w:shd w:val="clear" w:color="auto" w:fill="CC99FF"/>
                <w:textDirection w:val="btLr"/>
              </w:tcPr>
            </w:tcPrChange>
          </w:tcPr>
          <w:p w14:paraId="75D115B4" w14:textId="77777777" w:rsidR="00094BCB" w:rsidRDefault="00094BCB">
            <w:pPr>
              <w:pStyle w:val="TableParagraph"/>
              <w:spacing w:before="136" w:line="237" w:lineRule="auto"/>
              <w:ind w:left="989" w:hanging="592"/>
              <w:rPr>
                <w:b/>
                <w:sz w:val="24"/>
              </w:rPr>
            </w:pPr>
          </w:p>
        </w:tc>
        <w:tc>
          <w:tcPr>
            <w:tcW w:w="3399" w:type="dxa"/>
            <w:tcPrChange w:id="1616" w:author="Gnat, Marcin" w:date="2022-09-06T10:47:00Z">
              <w:tcPr>
                <w:tcW w:w="2576" w:type="dxa"/>
              </w:tcPr>
            </w:tcPrChange>
          </w:tcPr>
          <w:p w14:paraId="713A8A42" w14:textId="77777777" w:rsidR="00094BCB" w:rsidRDefault="00094BCB">
            <w:pPr>
              <w:pStyle w:val="TableParagraph"/>
              <w:spacing w:before="80"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suitability</w:t>
            </w:r>
          </w:p>
        </w:tc>
        <w:tc>
          <w:tcPr>
            <w:tcW w:w="5387" w:type="dxa"/>
            <w:tcPrChange w:id="1617" w:author="Gnat, Marcin" w:date="2022-09-06T10:47:00Z">
              <w:tcPr>
                <w:tcW w:w="2912" w:type="dxa"/>
                <w:gridSpan w:val="2"/>
              </w:tcPr>
            </w:tcPrChange>
          </w:tcPr>
          <w:p w14:paraId="35A59AF2" w14:textId="2059565D" w:rsidR="00027AC0" w:rsidRPr="00A2062A" w:rsidRDefault="00027AC0" w:rsidP="00027AC0">
            <w:pPr>
              <w:pStyle w:val="TableParagraph"/>
              <w:numPr>
                <w:ilvl w:val="0"/>
                <w:numId w:val="23"/>
              </w:numPr>
              <w:tabs>
                <w:tab w:val="left" w:pos="533"/>
                <w:tab w:val="left" w:pos="534"/>
              </w:tabs>
              <w:spacing w:line="235" w:lineRule="auto"/>
              <w:ind w:right="342"/>
              <w:rPr>
                <w:ins w:id="1618" w:author="Gnat, Marcin" w:date="2022-09-07T11:00:00Z"/>
                <w:sz w:val="24"/>
              </w:rPr>
            </w:pPr>
            <w:ins w:id="1619" w:author="Gnat, Marcin" w:date="2022-09-07T11:00:00Z">
              <w:r>
                <w:rPr>
                  <w:sz w:val="24"/>
                </w:rPr>
                <w:t>Service Catalog (</w:t>
              </w:r>
              <w:r w:rsidRPr="00027AC0">
                <w:rPr>
                  <w:b/>
                  <w:sz w:val="24"/>
                  <w:rPrChange w:id="1620" w:author="Gnat, Marcin" w:date="2022-09-07T11:00:00Z">
                    <w:rPr>
                      <w:sz w:val="24"/>
                    </w:rPr>
                  </w:rPrChange>
                </w:rPr>
                <w:t>SCAT</w:t>
              </w:r>
              <w:r>
                <w:rPr>
                  <w:sz w:val="24"/>
                </w:rPr>
                <w:t>)</w:t>
              </w:r>
              <w:r w:rsidRPr="00A2062A">
                <w:rPr>
                  <w:sz w:val="24"/>
                </w:rPr>
                <w:t xml:space="preserve"> </w:t>
              </w:r>
            </w:ins>
          </w:p>
          <w:p w14:paraId="686ED9FF" w14:textId="6DD298EF" w:rsidR="00094BCB" w:rsidRDefault="00094BCB" w:rsidP="00027AC0">
            <w:pPr>
              <w:pStyle w:val="TableParagraph"/>
              <w:tabs>
                <w:tab w:val="left" w:pos="837"/>
                <w:tab w:val="left" w:pos="838"/>
              </w:tabs>
              <w:spacing w:line="235" w:lineRule="auto"/>
              <w:ind w:right="539"/>
              <w:rPr>
                <w:sz w:val="24"/>
              </w:rPr>
              <w:pPrChange w:id="1621" w:author="Gnat, Marcin" w:date="2022-09-07T11:00:00Z">
                <w:pPr>
                  <w:pStyle w:val="TableParagraph"/>
                  <w:numPr>
                    <w:numId w:val="22"/>
                  </w:numPr>
                  <w:tabs>
                    <w:tab w:val="left" w:pos="837"/>
                    <w:tab w:val="left" w:pos="838"/>
                  </w:tabs>
                  <w:spacing w:line="235" w:lineRule="auto"/>
                  <w:ind w:left="837" w:right="539" w:hanging="352"/>
                </w:pPr>
              </w:pPrChange>
            </w:pPr>
            <w:del w:id="1622" w:author="Gnat, Marcin" w:date="2022-09-07T10:59:00Z">
              <w:r w:rsidDel="00027AC0">
                <w:rPr>
                  <w:spacing w:val="-2"/>
                  <w:sz w:val="24"/>
                </w:rPr>
                <w:delText>Service</w:delText>
              </w:r>
              <w:r w:rsidDel="00027AC0">
                <w:rPr>
                  <w:spacing w:val="-5"/>
                  <w:sz w:val="24"/>
                </w:rPr>
                <w:delText xml:space="preserve"> </w:delText>
              </w:r>
              <w:r w:rsidDel="00027AC0">
                <w:rPr>
                  <w:spacing w:val="-2"/>
                  <w:sz w:val="24"/>
                </w:rPr>
                <w:delText xml:space="preserve">Catalog </w:delText>
              </w:r>
              <w:r w:rsidDel="00027AC0">
                <w:fldChar w:fldCharType="begin"/>
              </w:r>
              <w:r w:rsidDel="00027AC0">
                <w:delInstrText xml:space="preserve"> HYPERLINK \l "_bookmark19" </w:delInstrText>
              </w:r>
              <w:r w:rsidDel="00027AC0">
                <w:fldChar w:fldCharType="separate"/>
              </w:r>
              <w:r w:rsidDel="00027AC0">
                <w:rPr>
                  <w:spacing w:val="-2"/>
                  <w:sz w:val="24"/>
                </w:rPr>
                <w:delText>[</w:delText>
              </w:r>
              <w:r w:rsidRPr="000D1964" w:rsidDel="00027AC0">
                <w:rPr>
                  <w:b/>
                  <w:spacing w:val="-2"/>
                  <w:sz w:val="24"/>
                  <w:rPrChange w:id="1623" w:author="Gnat, Marcin" w:date="2022-09-06T10:58:00Z">
                    <w:rPr>
                      <w:spacing w:val="-2"/>
                      <w:sz w:val="24"/>
                    </w:rPr>
                  </w:rPrChange>
                </w:rPr>
                <w:delText>S</w:delText>
              </w:r>
            </w:del>
            <w:del w:id="1624" w:author="Gnat, Marcin" w:date="2022-09-06T10:56:00Z">
              <w:r w:rsidRPr="000D1964" w:rsidDel="00094BCB">
                <w:rPr>
                  <w:b/>
                  <w:spacing w:val="-2"/>
                  <w:sz w:val="24"/>
                  <w:rPrChange w:id="1625" w:author="Gnat, Marcin" w:date="2022-09-06T10:58:00Z">
                    <w:rPr>
                      <w:spacing w:val="-2"/>
                      <w:sz w:val="24"/>
                    </w:rPr>
                  </w:rPrChange>
                </w:rPr>
                <w:delText>M-</w:delText>
              </w:r>
            </w:del>
            <w:del w:id="1626" w:author="Gnat, Marcin" w:date="2022-09-07T10:59:00Z">
              <w:r w:rsidRPr="000D1964" w:rsidDel="00027AC0">
                <w:rPr>
                  <w:b/>
                  <w:spacing w:val="-2"/>
                  <w:sz w:val="24"/>
                  <w:rPrChange w:id="1627" w:author="Gnat, Marcin" w:date="2022-09-06T10:58:00Z">
                    <w:rPr>
                      <w:spacing w:val="-2"/>
                      <w:sz w:val="24"/>
                    </w:rPr>
                  </w:rPrChange>
                </w:rPr>
                <w:delText>CAT</w:delText>
              </w:r>
              <w:r w:rsidDel="00027AC0">
                <w:rPr>
                  <w:spacing w:val="-2"/>
                  <w:sz w:val="24"/>
                </w:rPr>
                <w:delText>]</w:delText>
              </w:r>
              <w:r w:rsidDel="00027AC0">
                <w:rPr>
                  <w:spacing w:val="-2"/>
                  <w:sz w:val="24"/>
                </w:rPr>
                <w:fldChar w:fldCharType="end"/>
              </w:r>
            </w:del>
          </w:p>
        </w:tc>
      </w:tr>
      <w:tr w:rsidR="00094BCB" w14:paraId="06398F0B" w14:textId="77777777" w:rsidTr="00094BCB">
        <w:trPr>
          <w:trHeight w:val="1116"/>
          <w:trPrChange w:id="1628" w:author="Gnat, Marcin" w:date="2022-09-06T10:47:00Z">
            <w:trPr>
              <w:gridAfter w:val="0"/>
              <w:trHeight w:val="1116"/>
            </w:trPr>
          </w:trPrChange>
        </w:trPr>
        <w:tc>
          <w:tcPr>
            <w:tcW w:w="816" w:type="dxa"/>
            <w:vMerge/>
            <w:shd w:val="clear" w:color="auto" w:fill="CC99FF"/>
            <w:textDirection w:val="btLr"/>
            <w:tcPrChange w:id="1629" w:author="Gnat, Marcin" w:date="2022-09-06T10:47:00Z">
              <w:tcPr>
                <w:tcW w:w="816" w:type="dxa"/>
                <w:vMerge/>
                <w:shd w:val="clear" w:color="auto" w:fill="CC99FF"/>
                <w:textDirection w:val="btLr"/>
              </w:tcPr>
            </w:tcPrChange>
          </w:tcPr>
          <w:p w14:paraId="50FDE050" w14:textId="77777777" w:rsidR="00094BCB" w:rsidRDefault="00094BC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PrChange w:id="1630" w:author="Gnat, Marcin" w:date="2022-09-06T10:47:00Z">
              <w:tcPr>
                <w:tcW w:w="2576" w:type="dxa"/>
              </w:tcPr>
            </w:tcPrChange>
          </w:tcPr>
          <w:p w14:paraId="36934B95" w14:textId="5D95CF07" w:rsidR="00094BCB" w:rsidDel="000D1964" w:rsidRDefault="000D1964">
            <w:pPr>
              <w:pStyle w:val="TableParagraph"/>
              <w:spacing w:before="7"/>
              <w:ind w:left="0"/>
              <w:rPr>
                <w:del w:id="1631" w:author="Gnat, Marcin" w:date="2022-09-06T10:57:00Z"/>
                <w:sz w:val="23"/>
              </w:rPr>
            </w:pPr>
            <w:ins w:id="1632" w:author="Gnat, Marcin" w:date="2022-09-06T10:57:00Z">
              <w:r w:rsidRPr="000D1964">
                <w:rPr>
                  <w:sz w:val="23"/>
                </w:rPr>
                <w:t>Service Agreement Development</w:t>
              </w:r>
            </w:ins>
          </w:p>
          <w:p w14:paraId="4BC769E5" w14:textId="637D3A4D" w:rsidR="00094BCB" w:rsidRDefault="00094BCB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del w:id="1633" w:author="Gnat, Marcin" w:date="2022-09-06T10:57:00Z">
              <w:r w:rsidDel="000D1964">
                <w:rPr>
                  <w:spacing w:val="-2"/>
                  <w:sz w:val="24"/>
                </w:rPr>
                <w:delText>Service</w:delText>
              </w:r>
              <w:r w:rsidDel="000D1964">
                <w:rPr>
                  <w:spacing w:val="-5"/>
                  <w:sz w:val="24"/>
                </w:rPr>
                <w:delText xml:space="preserve"> </w:delText>
              </w:r>
              <w:r w:rsidDel="000D1964">
                <w:rPr>
                  <w:spacing w:val="-2"/>
                  <w:sz w:val="24"/>
                </w:rPr>
                <w:delText>Agreement Development</w:delText>
              </w:r>
            </w:del>
          </w:p>
        </w:tc>
        <w:tc>
          <w:tcPr>
            <w:tcW w:w="5387" w:type="dxa"/>
            <w:tcPrChange w:id="1634" w:author="Gnat, Marcin" w:date="2022-09-06T10:47:00Z">
              <w:tcPr>
                <w:tcW w:w="2912" w:type="dxa"/>
                <w:gridSpan w:val="2"/>
              </w:tcPr>
            </w:tcPrChange>
          </w:tcPr>
          <w:p w14:paraId="5F44FD9E" w14:textId="0332E168" w:rsidR="00000000" w:rsidRPr="00027AC0" w:rsidRDefault="00C1418F" w:rsidP="000D1964">
            <w:pPr>
              <w:pStyle w:val="TableParagraph"/>
              <w:numPr>
                <w:ilvl w:val="0"/>
                <w:numId w:val="79"/>
              </w:numPr>
              <w:spacing w:line="237" w:lineRule="auto"/>
              <w:rPr>
                <w:ins w:id="1635" w:author="Gnat, Marcin" w:date="2022-09-06T10:58:00Z"/>
                <w:spacing w:val="-2"/>
                <w:sz w:val="24"/>
                <w:rPrChange w:id="1636" w:author="Gnat, Marcin" w:date="2022-09-07T10:59:00Z">
                  <w:rPr>
                    <w:ins w:id="1637" w:author="Gnat, Marcin" w:date="2022-09-06T10:58:00Z"/>
                    <w:i/>
                    <w:iCs/>
                    <w:spacing w:val="-2"/>
                    <w:sz w:val="24"/>
                  </w:rPr>
                </w:rPrChange>
              </w:rPr>
            </w:pPr>
            <w:ins w:id="1638" w:author="Gnat, Marcin" w:date="2022-09-06T10:58:00Z">
              <w:r w:rsidRPr="00027AC0">
                <w:rPr>
                  <w:iCs/>
                  <w:spacing w:val="-2"/>
                  <w:sz w:val="24"/>
                  <w:rPrChange w:id="1639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Service Agreement and Configuration Profile [</w:t>
              </w:r>
              <w:r w:rsidRPr="00027AC0">
                <w:rPr>
                  <w:b/>
                  <w:bCs/>
                  <w:iCs/>
                  <w:spacing w:val="-2"/>
                  <w:sz w:val="24"/>
                  <w:rPrChange w:id="1640" w:author="Gnat, Marcin" w:date="2022-09-07T10:59:00Z">
                    <w:rPr>
                      <w:b/>
                      <w:bCs/>
                      <w:i/>
                      <w:iCs/>
                      <w:spacing w:val="-2"/>
                      <w:sz w:val="24"/>
                    </w:rPr>
                  </w:rPrChange>
                </w:rPr>
                <w:t>SACP</w:t>
              </w:r>
              <w:r w:rsidRPr="00027AC0">
                <w:rPr>
                  <w:iCs/>
                  <w:spacing w:val="-2"/>
                  <w:sz w:val="24"/>
                  <w:rPrChange w:id="1641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]</w:t>
              </w:r>
            </w:ins>
            <w:ins w:id="1642" w:author="Gnat, Marcin" w:date="2022-09-07T10:47:00Z">
              <w:r w:rsidR="00B32AFE" w:rsidRPr="00027AC0">
                <w:rPr>
                  <w:iCs/>
                  <w:spacing w:val="-2"/>
                  <w:sz w:val="24"/>
                  <w:rPrChange w:id="1643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 xml:space="preserve"> – Service Agreement</w:t>
              </w:r>
            </w:ins>
          </w:p>
          <w:p w14:paraId="7C0C33C0" w14:textId="65126DB5" w:rsidR="000D1964" w:rsidRPr="00027AC0" w:rsidRDefault="000D1964" w:rsidP="000D1964">
            <w:pPr>
              <w:pStyle w:val="TableParagraph"/>
              <w:spacing w:line="237" w:lineRule="auto"/>
              <w:rPr>
                <w:ins w:id="1644" w:author="Gnat, Marcin" w:date="2022-09-06T10:58:00Z"/>
                <w:spacing w:val="-2"/>
                <w:sz w:val="24"/>
                <w:rPrChange w:id="1645" w:author="Gnat, Marcin" w:date="2022-09-07T10:59:00Z">
                  <w:rPr>
                    <w:ins w:id="1646" w:author="Gnat, Marcin" w:date="2022-09-06T10:58:00Z"/>
                    <w:spacing w:val="-2"/>
                    <w:sz w:val="24"/>
                  </w:rPr>
                </w:rPrChange>
              </w:rPr>
              <w:pPrChange w:id="1647" w:author="Gnat, Marcin" w:date="2022-09-06T10:58:00Z">
                <w:pPr>
                  <w:pStyle w:val="TableParagraph"/>
                  <w:numPr>
                    <w:numId w:val="79"/>
                  </w:numPr>
                  <w:tabs>
                    <w:tab w:val="num" w:pos="542"/>
                  </w:tabs>
                  <w:spacing w:line="237" w:lineRule="auto"/>
                  <w:ind w:left="542" w:hanging="360"/>
                </w:pPr>
              </w:pPrChange>
            </w:pPr>
            <w:ins w:id="1648" w:author="Gnat, Marcin" w:date="2022-09-06T10:58:00Z">
              <w:r w:rsidRPr="00027AC0">
                <w:rPr>
                  <w:spacing w:val="-2"/>
                  <w:sz w:val="24"/>
                  <w:rPrChange w:id="1649" w:author="Gnat, Marcin" w:date="2022-09-07T10:59:00Z">
                    <w:rPr>
                      <w:spacing w:val="-2"/>
                      <w:sz w:val="24"/>
                    </w:rPr>
                  </w:rPrChange>
                </w:rPr>
                <w:t>OVER:</w:t>
              </w:r>
            </w:ins>
          </w:p>
          <w:p w14:paraId="573E12AD" w14:textId="035F563C" w:rsidR="000D1964" w:rsidRPr="00027AC0" w:rsidRDefault="00C1418F" w:rsidP="000D1964">
            <w:pPr>
              <w:pStyle w:val="TableParagraph"/>
              <w:numPr>
                <w:ilvl w:val="0"/>
                <w:numId w:val="79"/>
              </w:numPr>
              <w:spacing w:line="237" w:lineRule="auto"/>
              <w:rPr>
                <w:ins w:id="1650" w:author="Gnat, Marcin" w:date="2022-09-06T10:59:00Z"/>
                <w:spacing w:val="-2"/>
                <w:sz w:val="24"/>
                <w:rPrChange w:id="1651" w:author="Gnat, Marcin" w:date="2022-09-07T10:59:00Z">
                  <w:rPr>
                    <w:ins w:id="1652" w:author="Gnat, Marcin" w:date="2022-09-06T10:59:00Z"/>
                    <w:i/>
                    <w:iCs/>
                    <w:spacing w:val="-2"/>
                    <w:sz w:val="24"/>
                  </w:rPr>
                </w:rPrChange>
              </w:rPr>
            </w:pPr>
            <w:ins w:id="1653" w:author="Gnat, Marcin" w:date="2022-09-06T10:58:00Z">
              <w:r w:rsidRPr="00027AC0">
                <w:rPr>
                  <w:iCs/>
                  <w:spacing w:val="-2"/>
                  <w:sz w:val="24"/>
                  <w:rPrChange w:id="1654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Management Services (</w:t>
              </w:r>
              <w:r w:rsidR="000D1964" w:rsidRPr="00027AC0">
                <w:rPr>
                  <w:b/>
                  <w:iCs/>
                  <w:spacing w:val="-2"/>
                  <w:sz w:val="24"/>
                  <w:rPrChange w:id="1655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SMMS</w:t>
              </w:r>
              <w:r w:rsidRPr="00027AC0">
                <w:rPr>
                  <w:iCs/>
                  <w:spacing w:val="-2"/>
                  <w:sz w:val="24"/>
                  <w:rPrChange w:id="1656" w:author="Gnat, Marcin" w:date="2022-09-07T10:59:00Z">
                    <w:rPr>
                      <w:i/>
                      <w:iCs/>
                      <w:spacing w:val="-2"/>
                      <w:sz w:val="24"/>
                    </w:rPr>
                  </w:rPrChange>
                </w:rPr>
                <w:t>)</w:t>
              </w:r>
            </w:ins>
          </w:p>
          <w:p w14:paraId="7B7BF809" w14:textId="7265B2D4" w:rsidR="000D1964" w:rsidRPr="00027AC0" w:rsidRDefault="00027AC0" w:rsidP="000D1964">
            <w:pPr>
              <w:pStyle w:val="TableParagraph"/>
              <w:spacing w:line="237" w:lineRule="auto"/>
              <w:rPr>
                <w:ins w:id="1657" w:author="Gnat, Marcin" w:date="2022-09-06T10:59:00Z"/>
                <w:spacing w:val="-2"/>
                <w:sz w:val="24"/>
                <w:rPrChange w:id="1658" w:author="Gnat, Marcin" w:date="2022-09-07T10:59:00Z">
                  <w:rPr>
                    <w:ins w:id="1659" w:author="Gnat, Marcin" w:date="2022-09-06T10:59:00Z"/>
                    <w:i/>
                    <w:iCs/>
                    <w:spacing w:val="-2"/>
                    <w:sz w:val="24"/>
                  </w:rPr>
                </w:rPrChange>
              </w:rPr>
              <w:pPrChange w:id="1660" w:author="Gnat, Marcin" w:date="2022-09-06T10:59:00Z">
                <w:pPr>
                  <w:pStyle w:val="TableParagraph"/>
                  <w:numPr>
                    <w:numId w:val="79"/>
                  </w:numPr>
                  <w:tabs>
                    <w:tab w:val="num" w:pos="542"/>
                  </w:tabs>
                  <w:spacing w:line="237" w:lineRule="auto"/>
                  <w:ind w:left="542" w:hanging="360"/>
                </w:pPr>
              </w:pPrChange>
            </w:pPr>
            <w:ins w:id="1661" w:author="Gnat, Marcin" w:date="2022-09-07T10:56:00Z">
              <w:r w:rsidRPr="00027AC0">
                <w:rPr>
                  <w:spacing w:val="-2"/>
                  <w:sz w:val="24"/>
                  <w:rPrChange w:id="1662" w:author="Gnat, Marcin" w:date="2022-09-07T10:59:00Z">
                    <w:rPr>
                      <w:spacing w:val="-2"/>
                      <w:sz w:val="24"/>
                    </w:rPr>
                  </w:rPrChange>
                </w:rPr>
                <w:t xml:space="preserve">         </w:t>
              </w:r>
            </w:ins>
            <w:ins w:id="1663" w:author="Gnat, Marcin" w:date="2022-09-06T10:59:00Z">
              <w:r w:rsidR="000D1964" w:rsidRPr="00027AC0">
                <w:rPr>
                  <w:spacing w:val="-2"/>
                  <w:sz w:val="24"/>
                  <w:rPrChange w:id="1664" w:author="Gnat, Marcin" w:date="2022-09-07T10:59:00Z">
                    <w:rPr>
                      <w:spacing w:val="-2"/>
                      <w:sz w:val="24"/>
                    </w:rPr>
                  </w:rPrChange>
                </w:rPr>
                <w:t>OR</w:t>
              </w:r>
            </w:ins>
          </w:p>
          <w:p w14:paraId="74C27EEC" w14:textId="428A5B70" w:rsidR="00000000" w:rsidRPr="00027AC0" w:rsidRDefault="00C1418F" w:rsidP="000D1964">
            <w:pPr>
              <w:pStyle w:val="TableParagraph"/>
              <w:numPr>
                <w:ilvl w:val="0"/>
                <w:numId w:val="79"/>
              </w:numPr>
              <w:spacing w:line="237" w:lineRule="auto"/>
              <w:rPr>
                <w:ins w:id="1665" w:author="Gnat, Marcin" w:date="2022-09-06T10:58:00Z"/>
                <w:spacing w:val="-2"/>
                <w:sz w:val="24"/>
                <w:rPrChange w:id="1666" w:author="Gnat, Marcin" w:date="2022-09-07T10:56:00Z">
                  <w:rPr>
                    <w:ins w:id="1667" w:author="Gnat, Marcin" w:date="2022-09-06T10:58:00Z"/>
                    <w:spacing w:val="-2"/>
                    <w:sz w:val="24"/>
                  </w:rPr>
                </w:rPrChange>
              </w:rPr>
            </w:pPr>
            <w:ins w:id="1668" w:author="Gnat, Marcin" w:date="2022-09-06T10:58:00Z">
              <w:r w:rsidRPr="00027AC0">
                <w:rPr>
                  <w:bCs/>
                  <w:spacing w:val="-2"/>
                  <w:sz w:val="24"/>
                  <w:rPrChange w:id="1669" w:author="Gnat, Marcin" w:date="2022-09-07T10:56:00Z">
                    <w:rPr>
                      <w:b/>
                      <w:bCs/>
                      <w:spacing w:val="-2"/>
                      <w:sz w:val="24"/>
                    </w:rPr>
                  </w:rPrChange>
                </w:rPr>
                <w:t>file transfer</w:t>
              </w:r>
            </w:ins>
          </w:p>
          <w:p w14:paraId="0C9D3E14" w14:textId="08DEE234" w:rsidR="00094BCB" w:rsidDel="000D1964" w:rsidRDefault="00094BCB">
            <w:pPr>
              <w:pStyle w:val="TableParagraph"/>
              <w:numPr>
                <w:ilvl w:val="0"/>
                <w:numId w:val="20"/>
              </w:numPr>
              <w:tabs>
                <w:tab w:val="left" w:pos="837"/>
                <w:tab w:val="left" w:pos="838"/>
              </w:tabs>
              <w:spacing w:line="235" w:lineRule="auto"/>
              <w:ind w:left="837" w:right="208"/>
              <w:rPr>
                <w:del w:id="1670" w:author="Gnat, Marcin" w:date="2022-09-06T10:57:00Z"/>
                <w:sz w:val="24"/>
              </w:rPr>
            </w:pPr>
            <w:del w:id="1671" w:author="Gnat, Marcin" w:date="2022-09-06T10:57:00Z">
              <w:r w:rsidDel="000D1964">
                <w:rPr>
                  <w:spacing w:val="-2"/>
                  <w:sz w:val="24"/>
                </w:rPr>
                <w:delText>Service</w:delText>
              </w:r>
              <w:r w:rsidDel="000D1964">
                <w:rPr>
                  <w:spacing w:val="-5"/>
                  <w:sz w:val="24"/>
                </w:rPr>
                <w:delText xml:space="preserve"> </w:delText>
              </w:r>
              <w:r w:rsidDel="000D1964">
                <w:rPr>
                  <w:spacing w:val="-2"/>
                  <w:sz w:val="24"/>
                </w:rPr>
                <w:delText xml:space="preserve">Agreement </w:delText>
              </w:r>
              <w:r w:rsidDel="000D1964">
                <w:rPr>
                  <w:sz w:val="24"/>
                </w:rPr>
                <w:delText>and Configuration Profile</w:delText>
              </w:r>
              <w:r w:rsidDel="000D1964">
                <w:rPr>
                  <w:spacing w:val="40"/>
                  <w:sz w:val="24"/>
                </w:rPr>
                <w:delText xml:space="preserve"> </w:delText>
              </w:r>
              <w:r w:rsidDel="000D1964">
                <w:rPr>
                  <w:sz w:val="24"/>
                </w:rPr>
                <w:delText>Data</w:delText>
              </w:r>
            </w:del>
          </w:p>
          <w:p w14:paraId="07634422" w14:textId="02F1CC0B" w:rsidR="00094BCB" w:rsidRDefault="00094BCB">
            <w:pPr>
              <w:pStyle w:val="TableParagraph"/>
              <w:spacing w:before="1" w:line="266" w:lineRule="exact"/>
              <w:ind w:left="837"/>
              <w:rPr>
                <w:sz w:val="24"/>
              </w:rPr>
            </w:pPr>
            <w:del w:id="1672" w:author="Gnat, Marcin" w:date="2022-09-06T10:57:00Z">
              <w:r w:rsidDel="000D1964">
                <w:rPr>
                  <w:spacing w:val="-2"/>
                  <w:sz w:val="24"/>
                </w:rPr>
                <w:delText>Formats</w:delText>
              </w:r>
              <w:r w:rsidDel="000D1964">
                <w:rPr>
                  <w:spacing w:val="7"/>
                  <w:sz w:val="24"/>
                </w:rPr>
                <w:delText xml:space="preserve"> </w:delText>
              </w:r>
              <w:r w:rsidDel="000D1964">
                <w:fldChar w:fldCharType="begin"/>
              </w:r>
              <w:r w:rsidDel="000D1964">
                <w:delInstrText xml:space="preserve"> HYPERLINK \l "_bookmark17" </w:delInstrText>
              </w:r>
              <w:r w:rsidDel="000D1964">
                <w:fldChar w:fldCharType="separate"/>
              </w:r>
              <w:r w:rsidDel="000D1964">
                <w:rPr>
                  <w:spacing w:val="-2"/>
                  <w:sz w:val="24"/>
                </w:rPr>
                <w:delText>[SM-</w:delText>
              </w:r>
              <w:r w:rsidDel="000D1964">
                <w:rPr>
                  <w:spacing w:val="-4"/>
                  <w:sz w:val="24"/>
                </w:rPr>
                <w:delText>ACP]</w:delText>
              </w:r>
              <w:r w:rsidDel="000D1964">
                <w:rPr>
                  <w:spacing w:val="-4"/>
                  <w:sz w:val="24"/>
                </w:rPr>
                <w:fldChar w:fldCharType="end"/>
              </w:r>
            </w:del>
          </w:p>
        </w:tc>
      </w:tr>
      <w:tr w:rsidR="00094BCB" w14:paraId="79A60A46" w14:textId="77777777" w:rsidTr="00094BCB">
        <w:trPr>
          <w:trHeight w:val="1099"/>
          <w:trPrChange w:id="1673" w:author="Gnat, Marcin" w:date="2022-09-06T10:47:00Z">
            <w:trPr>
              <w:gridAfter w:val="0"/>
              <w:trHeight w:val="1099"/>
            </w:trPr>
          </w:trPrChange>
        </w:trPr>
        <w:tc>
          <w:tcPr>
            <w:tcW w:w="816" w:type="dxa"/>
            <w:vMerge/>
            <w:shd w:val="clear" w:color="auto" w:fill="CC99FF"/>
            <w:textDirection w:val="btLr"/>
            <w:tcPrChange w:id="1674" w:author="Gnat, Marcin" w:date="2022-09-06T10:47:00Z">
              <w:tcPr>
                <w:tcW w:w="816" w:type="dxa"/>
                <w:vMerge/>
                <w:shd w:val="clear" w:color="auto" w:fill="CC99FF"/>
                <w:textDirection w:val="btLr"/>
              </w:tcPr>
            </w:tcPrChange>
          </w:tcPr>
          <w:p w14:paraId="69313F6F" w14:textId="77777777" w:rsidR="00094BCB" w:rsidRDefault="00094BCB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PrChange w:id="1675" w:author="Gnat, Marcin" w:date="2022-09-06T10:47:00Z">
              <w:tcPr>
                <w:tcW w:w="2576" w:type="dxa"/>
              </w:tcPr>
            </w:tcPrChange>
          </w:tcPr>
          <w:p w14:paraId="6FBF15F2" w14:textId="77777777" w:rsidR="000D1964" w:rsidRPr="000D1964" w:rsidRDefault="000D1964" w:rsidP="000D1964">
            <w:pPr>
              <w:rPr>
                <w:ins w:id="1676" w:author="Gnat, Marcin" w:date="2022-09-06T10:59:00Z"/>
                <w:spacing w:val="-4"/>
                <w:sz w:val="24"/>
              </w:rPr>
            </w:pPr>
            <w:ins w:id="1677" w:author="Gnat, Marcin" w:date="2022-09-06T10:59:00Z">
              <w:r w:rsidRPr="000D1964">
                <w:rPr>
                  <w:spacing w:val="-4"/>
                  <w:sz w:val="24"/>
                  <w:rPrChange w:id="1678" w:author="Gnat, Marcin" w:date="2022-09-06T10:59:00Z">
                    <w:rPr>
                      <w:spacing w:val="-4"/>
                      <w:sz w:val="24"/>
                      <w:lang w:val="de-DE"/>
                    </w:rPr>
                  </w:rPrChange>
                </w:rPr>
                <w:t>C</w:t>
              </w:r>
              <w:r w:rsidRPr="000D1964">
                <w:rPr>
                  <w:spacing w:val="-4"/>
                  <w:sz w:val="24"/>
                </w:rPr>
                <w:t>ommunication Resource Booking (Station Scheduling)</w:t>
              </w:r>
            </w:ins>
          </w:p>
          <w:p w14:paraId="215B6622" w14:textId="6221E17D" w:rsidR="00094BCB" w:rsidRDefault="00094BCB">
            <w:pPr>
              <w:pStyle w:val="TableParagraph"/>
              <w:spacing w:before="128" w:line="237" w:lineRule="auto"/>
              <w:ind w:left="118" w:hanging="1"/>
              <w:rPr>
                <w:sz w:val="24"/>
              </w:rPr>
            </w:pPr>
            <w:del w:id="1679" w:author="Gnat, Marcin" w:date="2022-09-06T10:57:00Z">
              <w:r w:rsidDel="000D1964">
                <w:rPr>
                  <w:spacing w:val="-4"/>
                  <w:sz w:val="24"/>
                </w:rPr>
                <w:delText>Request</w:delText>
              </w:r>
              <w:r w:rsidDel="000D1964">
                <w:rPr>
                  <w:spacing w:val="-13"/>
                  <w:sz w:val="24"/>
                </w:rPr>
                <w:delText xml:space="preserve"> </w:delText>
              </w:r>
              <w:r w:rsidDel="000D1964">
                <w:rPr>
                  <w:spacing w:val="-4"/>
                  <w:sz w:val="24"/>
                </w:rPr>
                <w:delText>the</w:delText>
              </w:r>
              <w:r w:rsidDel="000D1964">
                <w:rPr>
                  <w:spacing w:val="-11"/>
                  <w:sz w:val="24"/>
                </w:rPr>
                <w:delText xml:space="preserve"> </w:delText>
              </w:r>
              <w:r w:rsidDel="000D1964">
                <w:rPr>
                  <w:spacing w:val="-4"/>
                  <w:sz w:val="24"/>
                </w:rPr>
                <w:delText xml:space="preserve">information </w:delText>
              </w:r>
              <w:r w:rsidDel="000D1964">
                <w:rPr>
                  <w:sz w:val="24"/>
                </w:rPr>
                <w:delText>required</w:delText>
              </w:r>
              <w:r w:rsidDel="000D1964">
                <w:rPr>
                  <w:spacing w:val="40"/>
                  <w:sz w:val="24"/>
                </w:rPr>
                <w:delText xml:space="preserve"> </w:delText>
              </w:r>
              <w:r w:rsidDel="000D1964">
                <w:rPr>
                  <w:sz w:val="24"/>
                </w:rPr>
                <w:delText>to provide</w:delText>
              </w:r>
              <w:r w:rsidDel="000D1964">
                <w:rPr>
                  <w:spacing w:val="40"/>
                  <w:sz w:val="24"/>
                </w:rPr>
                <w:delText xml:space="preserve"> </w:delText>
              </w:r>
              <w:r w:rsidDel="000D1964">
                <w:rPr>
                  <w:sz w:val="24"/>
                </w:rPr>
                <w:delText>a cross support</w:delText>
              </w:r>
            </w:del>
          </w:p>
        </w:tc>
        <w:tc>
          <w:tcPr>
            <w:tcW w:w="5387" w:type="dxa"/>
            <w:tcPrChange w:id="1680" w:author="Gnat, Marcin" w:date="2022-09-06T10:47:00Z">
              <w:tcPr>
                <w:tcW w:w="2912" w:type="dxa"/>
                <w:gridSpan w:val="2"/>
              </w:tcPr>
            </w:tcPrChange>
          </w:tcPr>
          <w:p w14:paraId="31C8B805" w14:textId="44C60DC0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681" w:author="Gnat, Marcin" w:date="2022-09-06T10:59:00Z"/>
                <w:spacing w:val="-4"/>
                <w:sz w:val="24"/>
                <w:rPrChange w:id="1682" w:author="Gnat, Marcin" w:date="2022-09-07T10:59:00Z">
                  <w:rPr>
                    <w:ins w:id="1683" w:author="Gnat, Marcin" w:date="2022-09-06T10:59:00Z"/>
                    <w:spacing w:val="-4"/>
                    <w:sz w:val="24"/>
                  </w:rPr>
                </w:rPrChange>
              </w:rPr>
              <w:pPrChange w:id="1684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685" w:author="Gnat, Marcin" w:date="2022-09-06T10:59:00Z">
              <w:r w:rsidRPr="00027AC0">
                <w:rPr>
                  <w:spacing w:val="-4"/>
                  <w:sz w:val="24"/>
                  <w:rPrChange w:id="1686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Utilization Request Format [</w:t>
              </w:r>
              <w:r w:rsidRPr="00027AC0">
                <w:rPr>
                  <w:b/>
                  <w:spacing w:val="-4"/>
                  <w:sz w:val="24"/>
                  <w:rPrChange w:id="1687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SMURF</w:t>
              </w:r>
              <w:r w:rsidRPr="00027AC0">
                <w:rPr>
                  <w:spacing w:val="-4"/>
                  <w:sz w:val="24"/>
                  <w:rPrChange w:id="1688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]</w:t>
              </w:r>
            </w:ins>
            <w:ins w:id="1689" w:author="Gnat, Marcin" w:date="2022-09-07T10:47:00Z">
              <w:r w:rsidR="00B32AFE" w:rsidRPr="00027AC0">
                <w:rPr>
                  <w:spacing w:val="-4"/>
                  <w:sz w:val="24"/>
                  <w:rPrChange w:id="1690" w:author="Gnat, Marcin" w:date="2022-09-07T10:59:00Z">
                    <w:rPr>
                      <w:spacing w:val="-4"/>
                      <w:sz w:val="24"/>
                    </w:rPr>
                  </w:rPrChange>
                </w:rPr>
                <w:t xml:space="preserve"> – Service Package Request</w:t>
              </w:r>
            </w:ins>
          </w:p>
          <w:p w14:paraId="7C48600B" w14:textId="77777777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691" w:author="Gnat, Marcin" w:date="2022-09-06T10:59:00Z"/>
                <w:spacing w:val="-4"/>
                <w:sz w:val="24"/>
                <w:rPrChange w:id="1692" w:author="Gnat, Marcin" w:date="2022-09-07T10:59:00Z">
                  <w:rPr>
                    <w:ins w:id="1693" w:author="Gnat, Marcin" w:date="2022-09-06T10:59:00Z"/>
                    <w:spacing w:val="-4"/>
                    <w:sz w:val="24"/>
                  </w:rPr>
                </w:rPrChange>
              </w:rPr>
              <w:pPrChange w:id="1694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695" w:author="Gnat, Marcin" w:date="2022-09-06T10:59:00Z">
              <w:r w:rsidRPr="00027AC0">
                <w:rPr>
                  <w:spacing w:val="-4"/>
                  <w:sz w:val="24"/>
                  <w:rPrChange w:id="1696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Service Package Data Formats [</w:t>
              </w:r>
              <w:r w:rsidRPr="00027AC0">
                <w:rPr>
                  <w:b/>
                  <w:spacing w:val="-4"/>
                  <w:sz w:val="24"/>
                  <w:rPrChange w:id="1697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SPDF</w:t>
              </w:r>
              <w:r w:rsidRPr="00027AC0">
                <w:rPr>
                  <w:spacing w:val="-4"/>
                  <w:sz w:val="24"/>
                  <w:rPrChange w:id="1698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]</w:t>
              </w:r>
            </w:ins>
          </w:p>
          <w:p w14:paraId="7F998A17" w14:textId="5D32A992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699" w:author="Gnat, Marcin" w:date="2022-09-06T10:59:00Z"/>
                <w:spacing w:val="-4"/>
                <w:sz w:val="24"/>
                <w:rPrChange w:id="1700" w:author="Gnat, Marcin" w:date="2022-09-07T10:59:00Z">
                  <w:rPr>
                    <w:ins w:id="1701" w:author="Gnat, Marcin" w:date="2022-09-06T10:59:00Z"/>
                    <w:spacing w:val="-4"/>
                    <w:sz w:val="24"/>
                  </w:rPr>
                </w:rPrChange>
              </w:rPr>
              <w:pPrChange w:id="1702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03" w:author="Gnat, Marcin" w:date="2022-09-06T10:59:00Z">
              <w:r w:rsidRPr="00027AC0">
                <w:rPr>
                  <w:bCs/>
                  <w:spacing w:val="-4"/>
                  <w:sz w:val="24"/>
                  <w:rPrChange w:id="1704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>Orbit Data Mes</w:t>
              </w:r>
              <w:r w:rsidRPr="00027AC0">
                <w:rPr>
                  <w:bCs/>
                  <w:spacing w:val="-4"/>
                  <w:sz w:val="24"/>
                  <w:rPrChange w:id="1705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>sages</w:t>
              </w:r>
              <w:r w:rsidRPr="00027AC0">
                <w:rPr>
                  <w:b/>
                  <w:bCs/>
                  <w:spacing w:val="-4"/>
                  <w:sz w:val="24"/>
                  <w:rPrChange w:id="1706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 xml:space="preserve"> [ODM</w:t>
              </w:r>
              <w:r w:rsidRPr="00027AC0">
                <w:rPr>
                  <w:b/>
                  <w:bCs/>
                  <w:spacing w:val="-4"/>
                  <w:sz w:val="24"/>
                  <w:rPrChange w:id="1707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>]</w:t>
              </w:r>
            </w:ins>
            <w:ins w:id="1708" w:author="Gnat, Marcin" w:date="2022-09-06T11:00:00Z">
              <w:r w:rsidR="000D1964" w:rsidRPr="00027AC0">
                <w:rPr>
                  <w:b/>
                  <w:bCs/>
                  <w:spacing w:val="-4"/>
                  <w:sz w:val="24"/>
                  <w:rPrChange w:id="1709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*</w:t>
              </w:r>
            </w:ins>
          </w:p>
          <w:p w14:paraId="40539D8D" w14:textId="6D3B0BDE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710" w:author="Gnat, Marcin" w:date="2022-09-06T10:59:00Z"/>
                <w:spacing w:val="-4"/>
                <w:sz w:val="24"/>
                <w:rPrChange w:id="1711" w:author="Gnat, Marcin" w:date="2022-09-07T10:59:00Z">
                  <w:rPr>
                    <w:ins w:id="1712" w:author="Gnat, Marcin" w:date="2022-09-06T10:59:00Z"/>
                    <w:spacing w:val="-4"/>
                    <w:sz w:val="24"/>
                  </w:rPr>
                </w:rPrChange>
              </w:rPr>
              <w:pPrChange w:id="1713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14" w:author="Gnat, Marcin" w:date="2022-09-06T10:59:00Z">
              <w:r w:rsidRPr="00027AC0">
                <w:rPr>
                  <w:iCs/>
                  <w:spacing w:val="-4"/>
                  <w:sz w:val="24"/>
                  <w:rPrChange w:id="1715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Service Agreement and Configuration Profile [</w:t>
              </w:r>
              <w:r w:rsidRPr="00027AC0">
                <w:rPr>
                  <w:b/>
                  <w:iCs/>
                  <w:spacing w:val="-4"/>
                  <w:sz w:val="24"/>
                  <w:rPrChange w:id="1716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SA</w:t>
              </w:r>
              <w:r w:rsidRPr="00027AC0">
                <w:rPr>
                  <w:b/>
                  <w:bCs/>
                  <w:iCs/>
                  <w:spacing w:val="-4"/>
                  <w:sz w:val="24"/>
                  <w:rPrChange w:id="1717" w:author="Gnat, Marcin" w:date="2022-09-07T10:59:00Z">
                    <w:rPr>
                      <w:b/>
                      <w:bCs/>
                      <w:i/>
                      <w:iCs/>
                      <w:spacing w:val="-4"/>
                      <w:sz w:val="24"/>
                    </w:rPr>
                  </w:rPrChange>
                </w:rPr>
                <w:t>CP</w:t>
              </w:r>
              <w:r w:rsidRPr="00027AC0">
                <w:rPr>
                  <w:iCs/>
                  <w:spacing w:val="-4"/>
                  <w:sz w:val="24"/>
                  <w:rPrChange w:id="1718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]</w:t>
              </w:r>
            </w:ins>
            <w:ins w:id="1719" w:author="Gnat, Marcin" w:date="2022-09-07T10:47:00Z">
              <w:r w:rsidR="00B32AFE" w:rsidRPr="00027AC0">
                <w:rPr>
                  <w:iCs/>
                  <w:spacing w:val="-4"/>
                  <w:sz w:val="24"/>
                  <w:rPrChange w:id="1720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 xml:space="preserve"> – Configuration Profile</w:t>
              </w:r>
            </w:ins>
          </w:p>
          <w:p w14:paraId="62CFF42D" w14:textId="7BA02EA3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721" w:author="Gnat, Marcin" w:date="2022-09-06T11:01:00Z"/>
                <w:spacing w:val="-4"/>
                <w:sz w:val="24"/>
                <w:rPrChange w:id="1722" w:author="Gnat, Marcin" w:date="2022-09-07T10:59:00Z">
                  <w:rPr>
                    <w:ins w:id="1723" w:author="Gnat, Marcin" w:date="2022-09-06T11:01:00Z"/>
                    <w:i/>
                    <w:iCs/>
                    <w:spacing w:val="-4"/>
                    <w:sz w:val="24"/>
                  </w:rPr>
                </w:rPrChange>
              </w:rPr>
              <w:pPrChange w:id="1724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25" w:author="Gnat, Marcin" w:date="2022-09-06T10:59:00Z">
              <w:r w:rsidRPr="00027AC0">
                <w:rPr>
                  <w:iCs/>
                  <w:spacing w:val="-4"/>
                  <w:sz w:val="24"/>
                  <w:rPrChange w:id="1726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Space Link Event Sequence Data Format [</w:t>
              </w:r>
              <w:r w:rsidRPr="00027AC0">
                <w:rPr>
                  <w:b/>
                  <w:iCs/>
                  <w:spacing w:val="-4"/>
                  <w:sz w:val="24"/>
                  <w:rPrChange w:id="1727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EVSQ</w:t>
              </w:r>
              <w:r w:rsidRPr="00027AC0">
                <w:rPr>
                  <w:iCs/>
                  <w:spacing w:val="-4"/>
                  <w:sz w:val="24"/>
                  <w:rPrChange w:id="1728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]</w:t>
              </w:r>
            </w:ins>
          </w:p>
          <w:p w14:paraId="4B2A12EF" w14:textId="6DEE8113" w:rsidR="000D1964" w:rsidRPr="00027AC0" w:rsidRDefault="000D1964" w:rsidP="00027AC0">
            <w:pPr>
              <w:pStyle w:val="TableParagraph"/>
              <w:spacing w:line="237" w:lineRule="auto"/>
              <w:rPr>
                <w:ins w:id="1729" w:author="Gnat, Marcin" w:date="2022-09-06T10:59:00Z"/>
                <w:spacing w:val="-4"/>
                <w:sz w:val="24"/>
                <w:rPrChange w:id="1730" w:author="Gnat, Marcin" w:date="2022-09-07T10:59:00Z">
                  <w:rPr>
                    <w:ins w:id="1731" w:author="Gnat, Marcin" w:date="2022-09-06T10:59:00Z"/>
                    <w:spacing w:val="-4"/>
                    <w:sz w:val="24"/>
                  </w:rPr>
                </w:rPrChange>
              </w:rPr>
              <w:pPrChange w:id="1732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33" w:author="Gnat, Marcin" w:date="2022-09-06T11:01:00Z">
              <w:r w:rsidRPr="00027AC0">
                <w:rPr>
                  <w:spacing w:val="-4"/>
                  <w:sz w:val="24"/>
                  <w:rPrChange w:id="1734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OVER</w:t>
              </w:r>
            </w:ins>
          </w:p>
          <w:p w14:paraId="48801480" w14:textId="0F65B99C" w:rsidR="000D1964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735" w:author="Gnat, Marcin" w:date="2022-09-06T11:01:00Z"/>
                <w:spacing w:val="-4"/>
                <w:sz w:val="24"/>
                <w:rPrChange w:id="1736" w:author="Gnat, Marcin" w:date="2022-09-07T10:59:00Z">
                  <w:rPr>
                    <w:ins w:id="1737" w:author="Gnat, Marcin" w:date="2022-09-06T11:01:00Z"/>
                    <w:i/>
                    <w:iCs/>
                    <w:spacing w:val="-4"/>
                    <w:sz w:val="24"/>
                  </w:rPr>
                </w:rPrChange>
              </w:rPr>
              <w:pPrChange w:id="1738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39" w:author="Gnat, Marcin" w:date="2022-09-06T10:59:00Z">
              <w:r w:rsidRPr="00027AC0">
                <w:rPr>
                  <w:iCs/>
                  <w:spacing w:val="-4"/>
                  <w:sz w:val="24"/>
                  <w:rPrChange w:id="1740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Management Services (</w:t>
              </w:r>
            </w:ins>
            <w:ins w:id="1741" w:author="Gnat, Marcin" w:date="2022-09-06T11:01:00Z">
              <w:r w:rsidR="000D1964" w:rsidRPr="00027AC0">
                <w:rPr>
                  <w:b/>
                  <w:iCs/>
                  <w:spacing w:val="-4"/>
                  <w:sz w:val="24"/>
                  <w:rPrChange w:id="1742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SMM</w:t>
              </w:r>
            </w:ins>
            <w:ins w:id="1743" w:author="Gnat, Marcin" w:date="2022-09-07T10:44:00Z">
              <w:r w:rsidR="00B32AFE" w:rsidRPr="00027AC0">
                <w:rPr>
                  <w:b/>
                  <w:iCs/>
                  <w:spacing w:val="-4"/>
                  <w:sz w:val="24"/>
                  <w:rPrChange w:id="1744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</w:t>
              </w:r>
            </w:ins>
            <w:ins w:id="1745" w:author="Gnat, Marcin" w:date="2022-09-06T10:59:00Z">
              <w:r w:rsidRPr="00027AC0">
                <w:rPr>
                  <w:iCs/>
                  <w:spacing w:val="-4"/>
                  <w:sz w:val="24"/>
                  <w:rPrChange w:id="1746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)</w:t>
              </w:r>
            </w:ins>
          </w:p>
          <w:p w14:paraId="57C30CD0" w14:textId="691717B3" w:rsidR="000D1964" w:rsidRPr="00027AC0" w:rsidRDefault="000D1964" w:rsidP="00027AC0">
            <w:pPr>
              <w:pStyle w:val="TableParagraph"/>
              <w:spacing w:line="237" w:lineRule="auto"/>
              <w:ind w:left="360"/>
              <w:rPr>
                <w:ins w:id="1747" w:author="Gnat, Marcin" w:date="2022-09-06T11:01:00Z"/>
                <w:spacing w:val="-4"/>
                <w:sz w:val="24"/>
                <w:rPrChange w:id="1748" w:author="Gnat, Marcin" w:date="2022-09-07T10:59:00Z">
                  <w:rPr>
                    <w:ins w:id="1749" w:author="Gnat, Marcin" w:date="2022-09-06T11:01:00Z"/>
                    <w:b/>
                    <w:bCs/>
                    <w:spacing w:val="-4"/>
                    <w:sz w:val="24"/>
                  </w:rPr>
                </w:rPrChange>
              </w:rPr>
              <w:pPrChange w:id="1750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51" w:author="Gnat, Marcin" w:date="2022-09-06T11:01:00Z">
              <w:r w:rsidRPr="00027AC0">
                <w:rPr>
                  <w:spacing w:val="-4"/>
                  <w:sz w:val="24"/>
                  <w:rPrChange w:id="1752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OR</w:t>
              </w:r>
            </w:ins>
          </w:p>
          <w:p w14:paraId="5ED746E6" w14:textId="1F76E950" w:rsidR="00000000" w:rsidRPr="00027AC0" w:rsidRDefault="00C1418F" w:rsidP="00027AC0">
            <w:pPr>
              <w:pStyle w:val="TableParagraph"/>
              <w:numPr>
                <w:ilvl w:val="0"/>
                <w:numId w:val="80"/>
              </w:numPr>
              <w:spacing w:line="237" w:lineRule="auto"/>
              <w:rPr>
                <w:ins w:id="1753" w:author="Gnat, Marcin" w:date="2022-09-06T10:59:00Z"/>
                <w:spacing w:val="-4"/>
                <w:sz w:val="24"/>
                <w:rPrChange w:id="1754" w:author="Gnat, Marcin" w:date="2022-09-07T10:59:00Z">
                  <w:rPr>
                    <w:ins w:id="1755" w:author="Gnat, Marcin" w:date="2022-09-06T10:59:00Z"/>
                    <w:spacing w:val="-4"/>
                    <w:sz w:val="24"/>
                  </w:rPr>
                </w:rPrChange>
              </w:rPr>
              <w:pPrChange w:id="1756" w:author="Gnat, Marcin" w:date="2022-09-07T10:57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57" w:author="Gnat, Marcin" w:date="2022-09-06T10:59:00Z">
              <w:r w:rsidRPr="00027AC0">
                <w:rPr>
                  <w:bCs/>
                  <w:spacing w:val="-4"/>
                  <w:sz w:val="24"/>
                  <w:rPrChange w:id="1758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file transfer</w:t>
              </w:r>
            </w:ins>
          </w:p>
          <w:p w14:paraId="5DBEBEAE" w14:textId="6005D387" w:rsidR="00094BCB" w:rsidRDefault="00094BCB" w:rsidP="000D1964">
            <w:pPr>
              <w:pStyle w:val="TableParagraph"/>
              <w:keepNext/>
              <w:tabs>
                <w:tab w:val="left" w:pos="837"/>
                <w:tab w:val="left" w:pos="838"/>
              </w:tabs>
              <w:spacing w:line="235" w:lineRule="auto"/>
              <w:ind w:right="193"/>
              <w:rPr>
                <w:sz w:val="24"/>
              </w:rPr>
              <w:pPrChange w:id="1759" w:author="Gnat, Marcin" w:date="2022-09-06T10:57:00Z">
                <w:pPr>
                  <w:pStyle w:val="TableParagraph"/>
                  <w:numPr>
                    <w:numId w:val="18"/>
                  </w:numPr>
                  <w:tabs>
                    <w:tab w:val="left" w:pos="837"/>
                    <w:tab w:val="left" w:pos="838"/>
                  </w:tabs>
                  <w:spacing w:line="235" w:lineRule="auto"/>
                  <w:ind w:left="837" w:right="193" w:hanging="352"/>
                </w:pPr>
              </w:pPrChange>
            </w:pPr>
            <w:del w:id="1760" w:author="Gnat, Marcin" w:date="2022-09-06T10:57:00Z">
              <w:r w:rsidDel="000D1964">
                <w:rPr>
                  <w:spacing w:val="-4"/>
                  <w:sz w:val="24"/>
                </w:rPr>
                <w:delText>Utilization</w:delText>
              </w:r>
              <w:r w:rsidDel="000D1964">
                <w:rPr>
                  <w:spacing w:val="34"/>
                  <w:sz w:val="24"/>
                </w:rPr>
                <w:delText xml:space="preserve"> </w:delText>
              </w:r>
              <w:r w:rsidDel="000D1964">
                <w:rPr>
                  <w:spacing w:val="-4"/>
                  <w:sz w:val="24"/>
                </w:rPr>
                <w:delText xml:space="preserve">Request </w:delText>
              </w:r>
              <w:r w:rsidDel="000D1964">
                <w:rPr>
                  <w:sz w:val="24"/>
                </w:rPr>
                <w:delText xml:space="preserve">Format </w:delText>
              </w:r>
              <w:r w:rsidDel="000D1964">
                <w:fldChar w:fldCharType="begin"/>
              </w:r>
              <w:r w:rsidDel="000D1964">
                <w:delInstrText xml:space="preserve"> HYPERLINK \l "_bookmark24" </w:delInstrText>
              </w:r>
              <w:r w:rsidDel="000D1964">
                <w:fldChar w:fldCharType="separate"/>
              </w:r>
              <w:r w:rsidDel="000D1964">
                <w:rPr>
                  <w:sz w:val="24"/>
                </w:rPr>
                <w:delText>[SM-URF]</w:delText>
              </w:r>
              <w:r w:rsidDel="000D1964">
                <w:rPr>
                  <w:sz w:val="24"/>
                </w:rPr>
                <w:fldChar w:fldCharType="end"/>
              </w:r>
            </w:del>
          </w:p>
        </w:tc>
      </w:tr>
      <w:tr w:rsidR="000D1964" w14:paraId="148B13E7" w14:textId="77777777" w:rsidTr="00094BCB">
        <w:trPr>
          <w:trHeight w:val="1099"/>
          <w:ins w:id="1761" w:author="Gnat, Marcin" w:date="2022-09-06T11:00:00Z"/>
        </w:trPr>
        <w:tc>
          <w:tcPr>
            <w:tcW w:w="816" w:type="dxa"/>
            <w:shd w:val="clear" w:color="auto" w:fill="CC99FF"/>
            <w:textDirection w:val="btLr"/>
          </w:tcPr>
          <w:p w14:paraId="09DC19ED" w14:textId="77777777" w:rsidR="000D1964" w:rsidRDefault="000D1964">
            <w:pPr>
              <w:rPr>
                <w:ins w:id="1762" w:author="Gnat, Marcin" w:date="2022-09-06T11:00:00Z"/>
                <w:sz w:val="2"/>
                <w:szCs w:val="2"/>
              </w:rPr>
            </w:pPr>
          </w:p>
        </w:tc>
        <w:tc>
          <w:tcPr>
            <w:tcW w:w="3399" w:type="dxa"/>
          </w:tcPr>
          <w:p w14:paraId="1B3FC3FF" w14:textId="77777777" w:rsidR="000D1964" w:rsidRPr="000D1964" w:rsidRDefault="000D1964" w:rsidP="000D1964">
            <w:pPr>
              <w:rPr>
                <w:ins w:id="1763" w:author="Gnat, Marcin" w:date="2022-09-06T11:01:00Z"/>
                <w:spacing w:val="-4"/>
                <w:sz w:val="24"/>
              </w:rPr>
            </w:pPr>
            <w:ins w:id="1764" w:author="Gnat, Marcin" w:date="2022-09-06T11:01:00Z">
              <w:r w:rsidRPr="000D1964">
                <w:rPr>
                  <w:spacing w:val="-4"/>
                  <w:sz w:val="24"/>
                </w:rPr>
                <w:t>Planning Information</w:t>
              </w:r>
            </w:ins>
          </w:p>
          <w:p w14:paraId="5BDB454E" w14:textId="77777777" w:rsidR="000D1964" w:rsidRPr="000D1964" w:rsidRDefault="000D1964" w:rsidP="000D1964">
            <w:pPr>
              <w:rPr>
                <w:ins w:id="1765" w:author="Gnat, Marcin" w:date="2022-09-06T11:00:00Z"/>
                <w:spacing w:val="-4"/>
                <w:sz w:val="24"/>
                <w:rPrChange w:id="1766" w:author="Gnat, Marcin" w:date="2022-09-06T10:59:00Z">
                  <w:rPr>
                    <w:ins w:id="1767" w:author="Gnat, Marcin" w:date="2022-09-06T11:00:00Z"/>
                    <w:spacing w:val="-4"/>
                    <w:sz w:val="24"/>
                  </w:rPr>
                </w:rPrChange>
              </w:rPr>
            </w:pPr>
          </w:p>
        </w:tc>
        <w:tc>
          <w:tcPr>
            <w:tcW w:w="5387" w:type="dxa"/>
          </w:tcPr>
          <w:p w14:paraId="49B9451D" w14:textId="495EEFD3" w:rsidR="00000000" w:rsidRPr="00027AC0" w:rsidRDefault="00C1418F" w:rsidP="00027AC0">
            <w:pPr>
              <w:pStyle w:val="TableParagraph"/>
              <w:numPr>
                <w:ilvl w:val="0"/>
                <w:numId w:val="81"/>
              </w:numPr>
              <w:spacing w:line="237" w:lineRule="auto"/>
              <w:rPr>
                <w:ins w:id="1768" w:author="Gnat, Marcin" w:date="2022-09-06T11:02:00Z"/>
                <w:spacing w:val="-4"/>
                <w:sz w:val="24"/>
                <w:rPrChange w:id="1769" w:author="Gnat, Marcin" w:date="2022-09-07T10:59:00Z">
                  <w:rPr>
                    <w:ins w:id="1770" w:author="Gnat, Marcin" w:date="2022-09-06T11:02:00Z"/>
                    <w:spacing w:val="-4"/>
                    <w:sz w:val="24"/>
                  </w:rPr>
                </w:rPrChange>
              </w:rPr>
              <w:pPrChange w:id="1771" w:author="Gnat, Marcin" w:date="2022-09-07T10:58:00Z">
                <w:pPr>
                  <w:pStyle w:val="TableParagraph"/>
                  <w:numPr>
                    <w:numId w:val="81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72" w:author="Gnat, Marcin" w:date="2022-09-06T11:02:00Z">
              <w:r w:rsidRPr="00027AC0">
                <w:rPr>
                  <w:spacing w:val="-4"/>
                  <w:sz w:val="24"/>
                  <w:rPrChange w:id="1773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Utilization Request Format [</w:t>
              </w:r>
              <w:r w:rsidRPr="00027AC0">
                <w:rPr>
                  <w:b/>
                  <w:spacing w:val="-4"/>
                  <w:sz w:val="24"/>
                  <w:rPrChange w:id="1774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SMURF</w:t>
              </w:r>
              <w:r w:rsidRPr="00027AC0">
                <w:rPr>
                  <w:spacing w:val="-4"/>
                  <w:sz w:val="24"/>
                  <w:rPrChange w:id="1775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]</w:t>
              </w:r>
            </w:ins>
            <w:ins w:id="1776" w:author="Gnat, Marcin" w:date="2022-09-07T10:47:00Z">
              <w:r w:rsidR="00B32AFE" w:rsidRPr="00027AC0">
                <w:rPr>
                  <w:spacing w:val="-4"/>
                  <w:sz w:val="24"/>
                  <w:rPrChange w:id="1777" w:author="Gnat, Marcin" w:date="2022-09-07T10:59:00Z">
                    <w:rPr>
                      <w:spacing w:val="-4"/>
                      <w:sz w:val="24"/>
                    </w:rPr>
                  </w:rPrChange>
                </w:rPr>
                <w:t xml:space="preserve"> – Planning Information Request</w:t>
              </w:r>
            </w:ins>
          </w:p>
          <w:p w14:paraId="639D43AC" w14:textId="77777777" w:rsidR="00000000" w:rsidRPr="00027AC0" w:rsidRDefault="00C1418F" w:rsidP="00027AC0">
            <w:pPr>
              <w:pStyle w:val="TableParagraph"/>
              <w:numPr>
                <w:ilvl w:val="0"/>
                <w:numId w:val="81"/>
              </w:numPr>
              <w:spacing w:line="237" w:lineRule="auto"/>
              <w:rPr>
                <w:ins w:id="1778" w:author="Gnat, Marcin" w:date="2022-09-06T11:02:00Z"/>
                <w:spacing w:val="-4"/>
                <w:sz w:val="24"/>
                <w:rPrChange w:id="1779" w:author="Gnat, Marcin" w:date="2022-09-07T10:59:00Z">
                  <w:rPr>
                    <w:ins w:id="1780" w:author="Gnat, Marcin" w:date="2022-09-06T11:02:00Z"/>
                    <w:spacing w:val="-4"/>
                    <w:sz w:val="24"/>
                  </w:rPr>
                </w:rPrChange>
              </w:rPr>
              <w:pPrChange w:id="1781" w:author="Gnat, Marcin" w:date="2022-09-07T10:58:00Z">
                <w:pPr>
                  <w:pStyle w:val="TableParagraph"/>
                  <w:numPr>
                    <w:numId w:val="81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82" w:author="Gnat, Marcin" w:date="2022-09-06T11:02:00Z">
              <w:r w:rsidRPr="00027AC0">
                <w:rPr>
                  <w:bCs/>
                  <w:spacing w:val="-4"/>
                  <w:sz w:val="24"/>
                  <w:rPrChange w:id="1783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Communications Planning Information F</w:t>
              </w:r>
              <w:r w:rsidRPr="00027AC0">
                <w:rPr>
                  <w:bCs/>
                  <w:spacing w:val="-4"/>
                  <w:sz w:val="24"/>
                  <w:rPrChange w:id="1784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ormats</w:t>
              </w:r>
              <w:r w:rsidRPr="00027AC0">
                <w:rPr>
                  <w:b/>
                  <w:bCs/>
                  <w:spacing w:val="-4"/>
                  <w:sz w:val="24"/>
                  <w:rPrChange w:id="1785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 xml:space="preserve"> [CPIF]</w:t>
              </w:r>
            </w:ins>
          </w:p>
          <w:p w14:paraId="233A0B08" w14:textId="6A7700A1" w:rsidR="00000000" w:rsidRPr="00027AC0" w:rsidRDefault="00C1418F" w:rsidP="00027AC0">
            <w:pPr>
              <w:pStyle w:val="TableParagraph"/>
              <w:numPr>
                <w:ilvl w:val="0"/>
                <w:numId w:val="81"/>
              </w:numPr>
              <w:spacing w:line="237" w:lineRule="auto"/>
              <w:rPr>
                <w:ins w:id="1786" w:author="Gnat, Marcin" w:date="2022-09-06T11:02:00Z"/>
                <w:spacing w:val="-4"/>
                <w:sz w:val="24"/>
                <w:rPrChange w:id="1787" w:author="Gnat, Marcin" w:date="2022-09-07T10:59:00Z">
                  <w:rPr>
                    <w:ins w:id="1788" w:author="Gnat, Marcin" w:date="2022-09-06T11:02:00Z"/>
                    <w:spacing w:val="-4"/>
                    <w:sz w:val="24"/>
                  </w:rPr>
                </w:rPrChange>
              </w:rPr>
              <w:pPrChange w:id="1789" w:author="Gnat, Marcin" w:date="2022-09-07T10:58:00Z">
                <w:pPr>
                  <w:pStyle w:val="TableParagraph"/>
                  <w:numPr>
                    <w:numId w:val="81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790" w:author="Gnat, Marcin" w:date="2022-09-06T11:02:00Z">
              <w:r w:rsidRPr="00027AC0">
                <w:rPr>
                  <w:iCs/>
                  <w:spacing w:val="-4"/>
                  <w:sz w:val="24"/>
                  <w:rPrChange w:id="1791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Service Agreement and Configuration Profile [</w:t>
              </w:r>
              <w:r w:rsidRPr="00027AC0">
                <w:rPr>
                  <w:b/>
                  <w:iCs/>
                  <w:spacing w:val="-4"/>
                  <w:sz w:val="24"/>
                  <w:rPrChange w:id="1792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SA</w:t>
              </w:r>
              <w:r w:rsidRPr="00027AC0">
                <w:rPr>
                  <w:b/>
                  <w:bCs/>
                  <w:iCs/>
                  <w:spacing w:val="-4"/>
                  <w:sz w:val="24"/>
                  <w:rPrChange w:id="1793" w:author="Gnat, Marcin" w:date="2022-09-07T10:59:00Z">
                    <w:rPr>
                      <w:b/>
                      <w:bCs/>
                      <w:i/>
                      <w:iCs/>
                      <w:spacing w:val="-4"/>
                      <w:sz w:val="24"/>
                    </w:rPr>
                  </w:rPrChange>
                </w:rPr>
                <w:t>CP</w:t>
              </w:r>
              <w:r w:rsidRPr="00027AC0">
                <w:rPr>
                  <w:iCs/>
                  <w:spacing w:val="-4"/>
                  <w:sz w:val="24"/>
                  <w:rPrChange w:id="1794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]</w:t>
              </w:r>
            </w:ins>
            <w:ins w:id="1795" w:author="Gnat, Marcin" w:date="2022-09-07T10:48:00Z">
              <w:r w:rsidR="00B32AFE" w:rsidRPr="00027AC0">
                <w:rPr>
                  <w:iCs/>
                  <w:spacing w:val="-4"/>
                  <w:sz w:val="24"/>
                  <w:rPrChange w:id="1796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 xml:space="preserve"> – Configuration Profile</w:t>
              </w:r>
            </w:ins>
          </w:p>
          <w:p w14:paraId="04C5FAD1" w14:textId="5788FFCE" w:rsidR="00000000" w:rsidRPr="00027AC0" w:rsidRDefault="00C1418F" w:rsidP="00027AC0">
            <w:pPr>
              <w:pStyle w:val="TableParagraph"/>
              <w:numPr>
                <w:ilvl w:val="0"/>
                <w:numId w:val="81"/>
              </w:numPr>
              <w:spacing w:line="237" w:lineRule="auto"/>
              <w:rPr>
                <w:ins w:id="1797" w:author="Gnat, Marcin" w:date="2022-09-06T11:03:00Z"/>
                <w:spacing w:val="-4"/>
                <w:sz w:val="24"/>
                <w:rPrChange w:id="1798" w:author="Gnat, Marcin" w:date="2022-09-07T10:59:00Z">
                  <w:rPr>
                    <w:ins w:id="1799" w:author="Gnat, Marcin" w:date="2022-09-06T11:03:00Z"/>
                    <w:b/>
                    <w:bCs/>
                    <w:spacing w:val="-4"/>
                    <w:sz w:val="24"/>
                  </w:rPr>
                </w:rPrChange>
              </w:rPr>
              <w:pPrChange w:id="1800" w:author="Gnat, Marcin" w:date="2022-09-07T10:58:00Z">
                <w:pPr>
                  <w:pStyle w:val="TableParagraph"/>
                  <w:numPr>
                    <w:numId w:val="81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01" w:author="Gnat, Marcin" w:date="2022-09-06T11:02:00Z">
              <w:r w:rsidRPr="00027AC0">
                <w:rPr>
                  <w:bCs/>
                  <w:spacing w:val="-4"/>
                  <w:sz w:val="24"/>
                  <w:rPrChange w:id="1802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>Orbit Data Messages</w:t>
              </w:r>
              <w:r w:rsidRPr="00027AC0">
                <w:rPr>
                  <w:b/>
                  <w:bCs/>
                  <w:spacing w:val="-4"/>
                  <w:sz w:val="24"/>
                  <w:rPrChange w:id="1803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 xml:space="preserve"> [ODM</w:t>
              </w:r>
              <w:r w:rsidRPr="00027AC0">
                <w:rPr>
                  <w:b/>
                  <w:bCs/>
                  <w:spacing w:val="-4"/>
                  <w:sz w:val="24"/>
                  <w:rPrChange w:id="1804" w:author="Gnat, Marcin" w:date="2022-09-07T10:59:00Z">
                    <w:rPr>
                      <w:b/>
                      <w:bCs/>
                      <w:spacing w:val="-4"/>
                      <w:sz w:val="24"/>
                      <w:lang w:val="de-DE"/>
                    </w:rPr>
                  </w:rPrChange>
                </w:rPr>
                <w:t>]</w:t>
              </w:r>
            </w:ins>
            <w:ins w:id="1805" w:author="Gnat, Marcin" w:date="2022-09-07T15:10:00Z">
              <w:r w:rsidR="003771EA">
                <w:rPr>
                  <w:b/>
                  <w:bCs/>
                  <w:spacing w:val="-4"/>
                  <w:sz w:val="24"/>
                </w:rPr>
                <w:t>*</w:t>
              </w:r>
            </w:ins>
          </w:p>
          <w:p w14:paraId="1ADF3959" w14:textId="3129840C" w:rsidR="000D1964" w:rsidRPr="00027AC0" w:rsidRDefault="000D1964" w:rsidP="00027AC0">
            <w:pPr>
              <w:pStyle w:val="TableParagraph"/>
              <w:spacing w:line="237" w:lineRule="auto"/>
              <w:rPr>
                <w:ins w:id="1806" w:author="Gnat, Marcin" w:date="2022-09-06T11:02:00Z"/>
                <w:spacing w:val="-4"/>
                <w:sz w:val="24"/>
                <w:rPrChange w:id="1807" w:author="Gnat, Marcin" w:date="2022-09-07T10:59:00Z">
                  <w:rPr>
                    <w:ins w:id="1808" w:author="Gnat, Marcin" w:date="2022-09-06T11:02:00Z"/>
                    <w:spacing w:val="-4"/>
                    <w:sz w:val="24"/>
                  </w:rPr>
                </w:rPrChange>
              </w:rPr>
              <w:pPrChange w:id="1809" w:author="Gnat, Marcin" w:date="2022-09-07T10:58:00Z">
                <w:pPr>
                  <w:pStyle w:val="TableParagraph"/>
                  <w:numPr>
                    <w:numId w:val="81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10" w:author="Gnat, Marcin" w:date="2022-09-06T11:03:00Z">
              <w:r w:rsidRPr="00027AC0">
                <w:rPr>
                  <w:spacing w:val="-4"/>
                  <w:sz w:val="24"/>
                  <w:rPrChange w:id="1811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OVER</w:t>
              </w:r>
            </w:ins>
          </w:p>
          <w:p w14:paraId="19ECC920" w14:textId="367CD7B1" w:rsidR="000D1964" w:rsidRPr="00027AC0" w:rsidRDefault="000D1964" w:rsidP="00027AC0">
            <w:pPr>
              <w:pStyle w:val="TableParagraph"/>
              <w:numPr>
                <w:ilvl w:val="0"/>
                <w:numId w:val="87"/>
              </w:numPr>
              <w:spacing w:line="237" w:lineRule="auto"/>
              <w:rPr>
                <w:ins w:id="1812" w:author="Gnat, Marcin" w:date="2022-09-06T11:03:00Z"/>
                <w:spacing w:val="-4"/>
                <w:sz w:val="24"/>
                <w:rPrChange w:id="1813" w:author="Gnat, Marcin" w:date="2022-09-07T10:59:00Z">
                  <w:rPr>
                    <w:ins w:id="1814" w:author="Gnat, Marcin" w:date="2022-09-06T11:03:00Z"/>
                    <w:i/>
                    <w:iCs/>
                    <w:spacing w:val="-4"/>
                    <w:sz w:val="24"/>
                  </w:rPr>
                </w:rPrChange>
              </w:rPr>
              <w:pPrChange w:id="1815" w:author="Gnat, Marcin" w:date="2022-09-07T10:58:00Z">
                <w:pPr>
                  <w:pStyle w:val="TableParagraph"/>
                  <w:numPr>
                    <w:numId w:val="87"/>
                  </w:numPr>
                  <w:spacing w:before="128" w:line="237" w:lineRule="auto"/>
                  <w:ind w:left="770" w:hanging="360"/>
                </w:pPr>
              </w:pPrChange>
            </w:pPr>
            <w:ins w:id="1816" w:author="Gnat, Marcin" w:date="2022-09-06T11:02:00Z">
              <w:r w:rsidRPr="00027AC0">
                <w:rPr>
                  <w:iCs/>
                  <w:spacing w:val="-4"/>
                  <w:sz w:val="24"/>
                  <w:rPrChange w:id="1817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Management Services (</w:t>
              </w:r>
            </w:ins>
            <w:ins w:id="1818" w:author="Gnat, Marcin" w:date="2022-09-06T11:03:00Z">
              <w:r w:rsidRPr="00027AC0">
                <w:rPr>
                  <w:b/>
                  <w:iCs/>
                  <w:spacing w:val="-4"/>
                  <w:sz w:val="24"/>
                  <w:rPrChange w:id="1819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SMM</w:t>
              </w:r>
            </w:ins>
            <w:ins w:id="1820" w:author="Gnat, Marcin" w:date="2022-09-07T10:45:00Z">
              <w:r w:rsidR="00B32AFE" w:rsidRPr="00027AC0">
                <w:rPr>
                  <w:b/>
                  <w:iCs/>
                  <w:spacing w:val="-4"/>
                  <w:sz w:val="24"/>
                  <w:rPrChange w:id="1821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</w:t>
              </w:r>
            </w:ins>
            <w:ins w:id="1822" w:author="Gnat, Marcin" w:date="2022-09-06T11:02:00Z">
              <w:r w:rsidRPr="00027AC0">
                <w:rPr>
                  <w:iCs/>
                  <w:spacing w:val="-4"/>
                  <w:sz w:val="24"/>
                  <w:rPrChange w:id="1823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)</w:t>
              </w:r>
            </w:ins>
          </w:p>
          <w:p w14:paraId="2F717EA1" w14:textId="00F9E5DD" w:rsidR="000D1964" w:rsidRPr="00027AC0" w:rsidRDefault="000D1964" w:rsidP="00027AC0">
            <w:pPr>
              <w:pStyle w:val="TableParagraph"/>
              <w:spacing w:line="237" w:lineRule="auto"/>
              <w:ind w:left="410"/>
              <w:rPr>
                <w:ins w:id="1824" w:author="Gnat, Marcin" w:date="2022-09-06T11:03:00Z"/>
                <w:spacing w:val="-4"/>
                <w:sz w:val="24"/>
                <w:rPrChange w:id="1825" w:author="Gnat, Marcin" w:date="2022-09-07T10:59:00Z">
                  <w:rPr>
                    <w:ins w:id="1826" w:author="Gnat, Marcin" w:date="2022-09-06T11:03:00Z"/>
                    <w:i/>
                    <w:iCs/>
                    <w:spacing w:val="-4"/>
                    <w:sz w:val="24"/>
                  </w:rPr>
                </w:rPrChange>
              </w:rPr>
              <w:pPrChange w:id="1827" w:author="Gnat, Marcin" w:date="2022-09-07T10:58:00Z">
                <w:pPr>
                  <w:pStyle w:val="TableParagraph"/>
                  <w:numPr>
                    <w:numId w:val="87"/>
                  </w:numPr>
                  <w:spacing w:before="128" w:line="237" w:lineRule="auto"/>
                  <w:ind w:left="770" w:hanging="360"/>
                </w:pPr>
              </w:pPrChange>
            </w:pPr>
            <w:ins w:id="1828" w:author="Gnat, Marcin" w:date="2022-09-06T11:03:00Z">
              <w:r w:rsidRPr="00027AC0">
                <w:rPr>
                  <w:spacing w:val="-4"/>
                  <w:sz w:val="24"/>
                  <w:rPrChange w:id="1829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OR</w:t>
              </w:r>
            </w:ins>
          </w:p>
          <w:p w14:paraId="05FEA19F" w14:textId="1D607ECA" w:rsidR="000D1964" w:rsidRPr="00027AC0" w:rsidRDefault="000D1964" w:rsidP="00027AC0">
            <w:pPr>
              <w:pStyle w:val="TableParagraph"/>
              <w:numPr>
                <w:ilvl w:val="0"/>
                <w:numId w:val="87"/>
              </w:numPr>
              <w:spacing w:line="237" w:lineRule="auto"/>
              <w:rPr>
                <w:ins w:id="1830" w:author="Gnat, Marcin" w:date="2022-09-06T11:00:00Z"/>
                <w:spacing w:val="-4"/>
                <w:sz w:val="24"/>
                <w:rPrChange w:id="1831" w:author="Gnat, Marcin" w:date="2022-09-07T10:59:00Z">
                  <w:rPr>
                    <w:ins w:id="1832" w:author="Gnat, Marcin" w:date="2022-09-06T11:00:00Z"/>
                    <w:spacing w:val="-4"/>
                    <w:sz w:val="24"/>
                  </w:rPr>
                </w:rPrChange>
              </w:rPr>
              <w:pPrChange w:id="1833" w:author="Gnat, Marcin" w:date="2022-09-07T10:58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34" w:author="Gnat, Marcin" w:date="2022-09-06T11:02:00Z">
              <w:r w:rsidRPr="00027AC0">
                <w:rPr>
                  <w:bCs/>
                  <w:spacing w:val="-4"/>
                  <w:sz w:val="24"/>
                  <w:rPrChange w:id="1835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file transfer</w:t>
              </w:r>
            </w:ins>
          </w:p>
        </w:tc>
      </w:tr>
      <w:tr w:rsidR="000D1964" w14:paraId="1E3ED69E" w14:textId="77777777" w:rsidTr="00094BCB">
        <w:trPr>
          <w:trHeight w:val="1099"/>
          <w:ins w:id="1836" w:author="Gnat, Marcin" w:date="2022-09-06T11:00:00Z"/>
        </w:trPr>
        <w:tc>
          <w:tcPr>
            <w:tcW w:w="816" w:type="dxa"/>
            <w:shd w:val="clear" w:color="auto" w:fill="CC99FF"/>
            <w:textDirection w:val="btLr"/>
          </w:tcPr>
          <w:p w14:paraId="1BF723B2" w14:textId="77777777" w:rsidR="000D1964" w:rsidRDefault="000D1964">
            <w:pPr>
              <w:rPr>
                <w:ins w:id="1837" w:author="Gnat, Marcin" w:date="2022-09-06T11:00:00Z"/>
                <w:sz w:val="2"/>
                <w:szCs w:val="2"/>
              </w:rPr>
            </w:pPr>
          </w:p>
        </w:tc>
        <w:tc>
          <w:tcPr>
            <w:tcW w:w="3399" w:type="dxa"/>
          </w:tcPr>
          <w:p w14:paraId="73212CCB" w14:textId="7239D3DE" w:rsidR="000D1964" w:rsidRPr="000D1964" w:rsidRDefault="000D1964" w:rsidP="000D1964">
            <w:pPr>
              <w:rPr>
                <w:ins w:id="1838" w:author="Gnat, Marcin" w:date="2022-09-06T11:00:00Z"/>
                <w:spacing w:val="-4"/>
                <w:sz w:val="24"/>
                <w:rPrChange w:id="1839" w:author="Gnat, Marcin" w:date="2022-09-06T10:59:00Z">
                  <w:rPr>
                    <w:ins w:id="1840" w:author="Gnat, Marcin" w:date="2022-09-06T11:00:00Z"/>
                    <w:spacing w:val="-4"/>
                    <w:sz w:val="24"/>
                  </w:rPr>
                </w:rPrChange>
              </w:rPr>
            </w:pPr>
            <w:ins w:id="1841" w:author="Gnat, Marcin" w:date="2022-09-06T11:02:00Z">
              <w:r w:rsidRPr="000D1964">
                <w:rPr>
                  <w:spacing w:val="-4"/>
                  <w:sz w:val="24"/>
                </w:rPr>
                <w:t xml:space="preserve">Published Schedule </w:t>
              </w:r>
              <w:proofErr w:type="gramStart"/>
              <w:r w:rsidRPr="000D1964">
                <w:rPr>
                  <w:spacing w:val="-4"/>
                  <w:sz w:val="24"/>
                </w:rPr>
                <w:t>and  Unallocated</w:t>
              </w:r>
              <w:proofErr w:type="gramEnd"/>
              <w:r w:rsidRPr="000D1964">
                <w:rPr>
                  <w:spacing w:val="-4"/>
                  <w:sz w:val="24"/>
                </w:rPr>
                <w:t xml:space="preserve"> Times</w:t>
              </w:r>
            </w:ins>
          </w:p>
        </w:tc>
        <w:tc>
          <w:tcPr>
            <w:tcW w:w="5387" w:type="dxa"/>
          </w:tcPr>
          <w:p w14:paraId="26DA237A" w14:textId="3F5D803C" w:rsidR="00000000" w:rsidRPr="00027AC0" w:rsidRDefault="00C1418F" w:rsidP="00027AC0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842" w:author="Gnat, Marcin" w:date="2022-09-06T11:02:00Z"/>
                <w:spacing w:val="-4"/>
                <w:sz w:val="24"/>
                <w:rPrChange w:id="1843" w:author="Gnat, Marcin" w:date="2022-09-07T10:59:00Z">
                  <w:rPr>
                    <w:ins w:id="1844" w:author="Gnat, Marcin" w:date="2022-09-06T11:02:00Z"/>
                    <w:spacing w:val="-4"/>
                    <w:sz w:val="24"/>
                  </w:rPr>
                </w:rPrChange>
              </w:rPr>
              <w:pPrChange w:id="1845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46" w:author="Gnat, Marcin" w:date="2022-09-06T11:02:00Z">
              <w:r w:rsidRPr="00027AC0">
                <w:rPr>
                  <w:spacing w:val="-4"/>
                  <w:sz w:val="24"/>
                  <w:rPrChange w:id="1847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Utilization Request Format [</w:t>
              </w:r>
              <w:r w:rsidRPr="00027AC0">
                <w:rPr>
                  <w:b/>
                  <w:spacing w:val="-4"/>
                  <w:sz w:val="24"/>
                  <w:rPrChange w:id="1848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SMURF</w:t>
              </w:r>
              <w:r w:rsidRPr="00027AC0">
                <w:rPr>
                  <w:spacing w:val="-4"/>
                  <w:sz w:val="24"/>
                  <w:rPrChange w:id="1849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]</w:t>
              </w:r>
            </w:ins>
            <w:ins w:id="1850" w:author="Gnat, Marcin" w:date="2022-09-07T10:48:00Z">
              <w:r w:rsidR="00B32AFE" w:rsidRPr="00027AC0">
                <w:rPr>
                  <w:spacing w:val="-4"/>
                  <w:sz w:val="24"/>
                  <w:rPrChange w:id="1851" w:author="Gnat, Marcin" w:date="2022-09-07T10:59:00Z">
                    <w:rPr>
                      <w:spacing w:val="-4"/>
                      <w:sz w:val="24"/>
                    </w:rPr>
                  </w:rPrChange>
                </w:rPr>
                <w:t xml:space="preserve"> – Report Request</w:t>
              </w:r>
            </w:ins>
          </w:p>
          <w:p w14:paraId="198FD4E4" w14:textId="3A6854FC" w:rsidR="00000000" w:rsidRPr="00027AC0" w:rsidRDefault="00C1418F" w:rsidP="00027AC0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852" w:author="Gnat, Marcin" w:date="2022-09-06T11:03:00Z"/>
                <w:spacing w:val="-4"/>
                <w:sz w:val="24"/>
                <w:rPrChange w:id="1853" w:author="Gnat, Marcin" w:date="2022-09-07T10:59:00Z">
                  <w:rPr>
                    <w:ins w:id="1854" w:author="Gnat, Marcin" w:date="2022-09-06T11:03:00Z"/>
                    <w:b/>
                    <w:bCs/>
                    <w:spacing w:val="-4"/>
                    <w:sz w:val="24"/>
                  </w:rPr>
                </w:rPrChange>
              </w:rPr>
              <w:pPrChange w:id="1855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56" w:author="Gnat, Marcin" w:date="2022-09-06T11:02:00Z">
              <w:r w:rsidRPr="00027AC0">
                <w:rPr>
                  <w:bCs/>
                  <w:spacing w:val="-4"/>
                  <w:sz w:val="24"/>
                  <w:rPrChange w:id="1857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Simple Schedule Format Specification</w:t>
              </w:r>
              <w:r w:rsidRPr="00027AC0">
                <w:rPr>
                  <w:b/>
                  <w:bCs/>
                  <w:spacing w:val="-4"/>
                  <w:sz w:val="24"/>
                  <w:rPrChange w:id="1858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 xml:space="preserve"> [SSF]</w:t>
              </w:r>
            </w:ins>
          </w:p>
          <w:p w14:paraId="4F910CDB" w14:textId="07F8E26C" w:rsidR="000D1964" w:rsidRPr="00027AC0" w:rsidRDefault="000D1964" w:rsidP="00027AC0">
            <w:pPr>
              <w:pStyle w:val="TableParagraph"/>
              <w:spacing w:line="237" w:lineRule="auto"/>
              <w:rPr>
                <w:ins w:id="1859" w:author="Gnat, Marcin" w:date="2022-09-06T11:02:00Z"/>
                <w:spacing w:val="-4"/>
                <w:sz w:val="24"/>
                <w:rPrChange w:id="1860" w:author="Gnat, Marcin" w:date="2022-09-07T10:59:00Z">
                  <w:rPr>
                    <w:ins w:id="1861" w:author="Gnat, Marcin" w:date="2022-09-06T11:02:00Z"/>
                    <w:spacing w:val="-4"/>
                    <w:sz w:val="24"/>
                  </w:rPr>
                </w:rPrChange>
              </w:rPr>
              <w:pPrChange w:id="1862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63" w:author="Gnat, Marcin" w:date="2022-09-06T11:03:00Z">
              <w:r w:rsidRPr="00027AC0">
                <w:rPr>
                  <w:spacing w:val="-4"/>
                  <w:sz w:val="24"/>
                  <w:rPrChange w:id="1864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OVER</w:t>
              </w:r>
            </w:ins>
          </w:p>
          <w:p w14:paraId="32403F80" w14:textId="28C52F44" w:rsidR="000D1964" w:rsidRPr="00027AC0" w:rsidRDefault="00C1418F" w:rsidP="00027AC0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865" w:author="Gnat, Marcin" w:date="2022-09-06T11:04:00Z"/>
                <w:spacing w:val="-4"/>
                <w:sz w:val="24"/>
                <w:rPrChange w:id="1866" w:author="Gnat, Marcin" w:date="2022-09-07T10:59:00Z">
                  <w:rPr>
                    <w:ins w:id="1867" w:author="Gnat, Marcin" w:date="2022-09-06T11:04:00Z"/>
                    <w:i/>
                    <w:iCs/>
                    <w:spacing w:val="-4"/>
                    <w:sz w:val="24"/>
                  </w:rPr>
                </w:rPrChange>
              </w:rPr>
              <w:pPrChange w:id="1868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69" w:author="Gnat, Marcin" w:date="2022-09-06T11:02:00Z">
              <w:r w:rsidRPr="00027AC0">
                <w:rPr>
                  <w:iCs/>
                  <w:spacing w:val="-4"/>
                  <w:sz w:val="24"/>
                  <w:rPrChange w:id="1870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Management Services (</w:t>
              </w:r>
            </w:ins>
            <w:ins w:id="1871" w:author="Gnat, Marcin" w:date="2022-09-06T11:03:00Z">
              <w:r w:rsidR="000D1964" w:rsidRPr="00027AC0">
                <w:rPr>
                  <w:b/>
                  <w:iCs/>
                  <w:spacing w:val="-4"/>
                  <w:sz w:val="24"/>
                  <w:rPrChange w:id="1872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SMM</w:t>
              </w:r>
            </w:ins>
            <w:ins w:id="1873" w:author="Gnat, Marcin" w:date="2022-09-07T10:45:00Z">
              <w:r w:rsidR="00B32AFE" w:rsidRPr="00027AC0">
                <w:rPr>
                  <w:b/>
                  <w:iCs/>
                  <w:spacing w:val="-4"/>
                  <w:sz w:val="24"/>
                  <w:rPrChange w:id="1874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S</w:t>
              </w:r>
            </w:ins>
            <w:ins w:id="1875" w:author="Gnat, Marcin" w:date="2022-09-06T11:03:00Z">
              <w:r w:rsidR="000D1964" w:rsidRPr="00027AC0">
                <w:rPr>
                  <w:iCs/>
                  <w:spacing w:val="-4"/>
                  <w:sz w:val="24"/>
                  <w:rPrChange w:id="1876" w:author="Gnat, Marcin" w:date="2022-09-07T10:59:00Z">
                    <w:rPr>
                      <w:i/>
                      <w:iCs/>
                      <w:spacing w:val="-4"/>
                      <w:sz w:val="24"/>
                    </w:rPr>
                  </w:rPrChange>
                </w:rPr>
                <w:t>)</w:t>
              </w:r>
            </w:ins>
          </w:p>
          <w:p w14:paraId="1BC45010" w14:textId="1C5F8C52" w:rsidR="000D1964" w:rsidRPr="00027AC0" w:rsidRDefault="000D1964" w:rsidP="00027AC0">
            <w:pPr>
              <w:pStyle w:val="TableParagraph"/>
              <w:spacing w:line="237" w:lineRule="auto"/>
              <w:ind w:left="360"/>
              <w:rPr>
                <w:ins w:id="1877" w:author="Gnat, Marcin" w:date="2022-09-06T11:03:00Z"/>
                <w:spacing w:val="-4"/>
                <w:sz w:val="24"/>
                <w:rPrChange w:id="1878" w:author="Gnat, Marcin" w:date="2022-09-07T10:59:00Z">
                  <w:rPr>
                    <w:ins w:id="1879" w:author="Gnat, Marcin" w:date="2022-09-06T11:03:00Z"/>
                    <w:i/>
                    <w:iCs/>
                    <w:spacing w:val="-4"/>
                    <w:sz w:val="24"/>
                  </w:rPr>
                </w:rPrChange>
              </w:rPr>
              <w:pPrChange w:id="1880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81" w:author="Gnat, Marcin" w:date="2022-09-06T11:04:00Z">
              <w:r w:rsidRPr="00027AC0">
                <w:rPr>
                  <w:spacing w:val="-4"/>
                  <w:sz w:val="24"/>
                  <w:rPrChange w:id="1882" w:author="Gnat, Marcin" w:date="2022-09-07T10:59:00Z">
                    <w:rPr>
                      <w:spacing w:val="-4"/>
                      <w:sz w:val="24"/>
                    </w:rPr>
                  </w:rPrChange>
                </w:rPr>
                <w:t>OR</w:t>
              </w:r>
            </w:ins>
          </w:p>
          <w:p w14:paraId="3DE6F2F0" w14:textId="0A491F3E" w:rsidR="00000000" w:rsidRPr="00027AC0" w:rsidRDefault="00C1418F" w:rsidP="00027AC0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883" w:author="Gnat, Marcin" w:date="2022-09-06T11:02:00Z"/>
                <w:spacing w:val="-4"/>
                <w:sz w:val="24"/>
                <w:rPrChange w:id="1884" w:author="Gnat, Marcin" w:date="2022-09-07T10:59:00Z">
                  <w:rPr>
                    <w:ins w:id="1885" w:author="Gnat, Marcin" w:date="2022-09-06T11:02:00Z"/>
                    <w:spacing w:val="-4"/>
                    <w:sz w:val="24"/>
                  </w:rPr>
                </w:rPrChange>
              </w:rPr>
              <w:pPrChange w:id="1886" w:author="Gnat, Marcin" w:date="2022-09-07T10:58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  <w:ins w:id="1887" w:author="Gnat, Marcin" w:date="2022-09-06T11:02:00Z">
              <w:r w:rsidRPr="00027AC0">
                <w:rPr>
                  <w:bCs/>
                  <w:spacing w:val="-4"/>
                  <w:sz w:val="24"/>
                  <w:rPrChange w:id="1888" w:author="Gnat, Marcin" w:date="2022-09-07T10:59:00Z">
                    <w:rPr>
                      <w:b/>
                      <w:bCs/>
                      <w:spacing w:val="-4"/>
                      <w:sz w:val="24"/>
                    </w:rPr>
                  </w:rPrChange>
                </w:rPr>
                <w:t>file transfer</w:t>
              </w:r>
            </w:ins>
          </w:p>
          <w:p w14:paraId="5AC04C60" w14:textId="77777777" w:rsidR="000D1964" w:rsidRPr="00027AC0" w:rsidRDefault="000D1964" w:rsidP="000D1964">
            <w:pPr>
              <w:pStyle w:val="TableParagraph"/>
              <w:spacing w:before="128" w:line="237" w:lineRule="auto"/>
              <w:rPr>
                <w:ins w:id="1889" w:author="Gnat, Marcin" w:date="2022-09-06T11:00:00Z"/>
                <w:spacing w:val="-4"/>
                <w:sz w:val="24"/>
                <w:rPrChange w:id="1890" w:author="Gnat, Marcin" w:date="2022-09-07T10:59:00Z">
                  <w:rPr>
                    <w:ins w:id="1891" w:author="Gnat, Marcin" w:date="2022-09-06T11:00:00Z"/>
                    <w:spacing w:val="-4"/>
                    <w:sz w:val="24"/>
                  </w:rPr>
                </w:rPrChange>
              </w:rPr>
              <w:pPrChange w:id="1892" w:author="Gnat, Marcin" w:date="2022-09-06T11:02:00Z">
                <w:pPr>
                  <w:pStyle w:val="TableParagraph"/>
                  <w:numPr>
                    <w:numId w:val="80"/>
                  </w:numPr>
                  <w:tabs>
                    <w:tab w:val="num" w:pos="720"/>
                  </w:tabs>
                  <w:spacing w:before="128" w:line="237" w:lineRule="auto"/>
                  <w:ind w:left="720" w:hanging="360"/>
                </w:pPr>
              </w:pPrChange>
            </w:pPr>
          </w:p>
        </w:tc>
      </w:tr>
      <w:tr w:rsidR="007F7910" w14:paraId="434A8395" w14:textId="77777777" w:rsidTr="00094BCB">
        <w:trPr>
          <w:trHeight w:val="1099"/>
          <w:ins w:id="1893" w:author="Gnat, Marcin" w:date="2022-09-07T11:29:00Z"/>
        </w:trPr>
        <w:tc>
          <w:tcPr>
            <w:tcW w:w="816" w:type="dxa"/>
            <w:shd w:val="clear" w:color="auto" w:fill="CC99FF"/>
            <w:textDirection w:val="btLr"/>
          </w:tcPr>
          <w:p w14:paraId="603608FE" w14:textId="77777777" w:rsidR="007F7910" w:rsidRDefault="007F7910">
            <w:pPr>
              <w:rPr>
                <w:ins w:id="1894" w:author="Gnat, Marcin" w:date="2022-09-07T11:29:00Z"/>
                <w:sz w:val="2"/>
                <w:szCs w:val="2"/>
              </w:rPr>
            </w:pPr>
          </w:p>
        </w:tc>
        <w:tc>
          <w:tcPr>
            <w:tcW w:w="3399" w:type="dxa"/>
          </w:tcPr>
          <w:p w14:paraId="1403D437" w14:textId="60E52A18" w:rsidR="007F7910" w:rsidRPr="000D1964" w:rsidRDefault="007F7910" w:rsidP="000D1964">
            <w:pPr>
              <w:rPr>
                <w:ins w:id="1895" w:author="Gnat, Marcin" w:date="2022-09-07T11:29:00Z"/>
                <w:spacing w:val="-4"/>
                <w:sz w:val="24"/>
              </w:rPr>
            </w:pPr>
            <w:ins w:id="1896" w:author="Gnat, Marcin" w:date="2022-09-07T11:29:00Z">
              <w:r>
                <w:rPr>
                  <w:spacing w:val="-4"/>
                  <w:sz w:val="24"/>
                </w:rPr>
                <w:t>Service Accounting</w:t>
              </w:r>
            </w:ins>
          </w:p>
        </w:tc>
        <w:tc>
          <w:tcPr>
            <w:tcW w:w="5387" w:type="dxa"/>
          </w:tcPr>
          <w:p w14:paraId="33EF4D4D" w14:textId="77777777" w:rsidR="007F7910" w:rsidRDefault="007F7910" w:rsidP="00027AC0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897" w:author="Gnat, Marcin" w:date="2022-09-07T11:33:00Z"/>
                <w:spacing w:val="-4"/>
                <w:sz w:val="24"/>
              </w:rPr>
            </w:pPr>
            <w:ins w:id="1898" w:author="Gnat, Marcin" w:date="2022-09-07T11:30:00Z">
              <w:r>
                <w:rPr>
                  <w:spacing w:val="-4"/>
                  <w:sz w:val="24"/>
                </w:rPr>
                <w:t>Service Accounting [SACC]</w:t>
              </w:r>
            </w:ins>
          </w:p>
          <w:p w14:paraId="15C963BD" w14:textId="77777777" w:rsidR="00770FC5" w:rsidRDefault="00770FC5" w:rsidP="00770FC5">
            <w:pPr>
              <w:pStyle w:val="TableParagraph"/>
              <w:spacing w:line="237" w:lineRule="auto"/>
              <w:rPr>
                <w:ins w:id="1899" w:author="Gnat, Marcin" w:date="2022-09-07T11:34:00Z"/>
                <w:spacing w:val="-4"/>
                <w:sz w:val="24"/>
              </w:rPr>
            </w:pPr>
            <w:ins w:id="1900" w:author="Gnat, Marcin" w:date="2022-09-07T11:33:00Z">
              <w:r>
                <w:rPr>
                  <w:spacing w:val="-4"/>
                  <w:sz w:val="24"/>
                </w:rPr>
                <w:t>OVER</w:t>
              </w:r>
            </w:ins>
          </w:p>
          <w:p w14:paraId="6A03FF3B" w14:textId="77777777" w:rsidR="00770FC5" w:rsidRPr="00A2062A" w:rsidRDefault="00770FC5" w:rsidP="00770FC5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901" w:author="Gnat, Marcin" w:date="2022-09-07T11:34:00Z"/>
                <w:spacing w:val="-4"/>
                <w:sz w:val="24"/>
              </w:rPr>
            </w:pPr>
            <w:ins w:id="1902" w:author="Gnat, Marcin" w:date="2022-09-07T11:34:00Z">
              <w:r w:rsidRPr="00A2062A">
                <w:rPr>
                  <w:iCs/>
                  <w:spacing w:val="-4"/>
                  <w:sz w:val="24"/>
                </w:rPr>
                <w:t>Management Services (</w:t>
              </w:r>
              <w:r w:rsidRPr="00A2062A">
                <w:rPr>
                  <w:b/>
                  <w:iCs/>
                  <w:spacing w:val="-4"/>
                  <w:sz w:val="24"/>
                </w:rPr>
                <w:t>SMMS</w:t>
              </w:r>
              <w:r w:rsidRPr="00A2062A">
                <w:rPr>
                  <w:iCs/>
                  <w:spacing w:val="-4"/>
                  <w:sz w:val="24"/>
                </w:rPr>
                <w:t>)</w:t>
              </w:r>
            </w:ins>
          </w:p>
          <w:p w14:paraId="366375C4" w14:textId="77777777" w:rsidR="00770FC5" w:rsidRPr="00A2062A" w:rsidRDefault="00770FC5" w:rsidP="00770FC5">
            <w:pPr>
              <w:pStyle w:val="TableParagraph"/>
              <w:spacing w:line="237" w:lineRule="auto"/>
              <w:ind w:left="360"/>
              <w:rPr>
                <w:ins w:id="1903" w:author="Gnat, Marcin" w:date="2022-09-07T11:34:00Z"/>
                <w:spacing w:val="-4"/>
                <w:sz w:val="24"/>
              </w:rPr>
            </w:pPr>
            <w:ins w:id="1904" w:author="Gnat, Marcin" w:date="2022-09-07T11:34:00Z">
              <w:r w:rsidRPr="00A2062A">
                <w:rPr>
                  <w:spacing w:val="-4"/>
                  <w:sz w:val="24"/>
                </w:rPr>
                <w:t>OR</w:t>
              </w:r>
            </w:ins>
          </w:p>
          <w:p w14:paraId="20A9B94C" w14:textId="77777777" w:rsidR="00770FC5" w:rsidRPr="00A2062A" w:rsidRDefault="00770FC5" w:rsidP="00770FC5">
            <w:pPr>
              <w:pStyle w:val="TableParagraph"/>
              <w:numPr>
                <w:ilvl w:val="0"/>
                <w:numId w:val="82"/>
              </w:numPr>
              <w:spacing w:line="237" w:lineRule="auto"/>
              <w:rPr>
                <w:ins w:id="1905" w:author="Gnat, Marcin" w:date="2022-09-07T11:34:00Z"/>
                <w:spacing w:val="-4"/>
                <w:sz w:val="24"/>
              </w:rPr>
            </w:pPr>
            <w:ins w:id="1906" w:author="Gnat, Marcin" w:date="2022-09-07T11:34:00Z">
              <w:r w:rsidRPr="00A2062A">
                <w:rPr>
                  <w:bCs/>
                  <w:spacing w:val="-4"/>
                  <w:sz w:val="24"/>
                </w:rPr>
                <w:t>file transfer</w:t>
              </w:r>
            </w:ins>
          </w:p>
          <w:p w14:paraId="71F0F095" w14:textId="7C31990C" w:rsidR="00770FC5" w:rsidRPr="00027AC0" w:rsidRDefault="00770FC5" w:rsidP="00770FC5">
            <w:pPr>
              <w:pStyle w:val="TableParagraph"/>
              <w:spacing w:line="237" w:lineRule="auto"/>
              <w:rPr>
                <w:ins w:id="1907" w:author="Gnat, Marcin" w:date="2022-09-07T11:29:00Z"/>
                <w:spacing w:val="-4"/>
                <w:sz w:val="24"/>
                <w:rPrChange w:id="1908" w:author="Gnat, Marcin" w:date="2022-09-07T10:59:00Z">
                  <w:rPr>
                    <w:ins w:id="1909" w:author="Gnat, Marcin" w:date="2022-09-07T11:29:00Z"/>
                    <w:spacing w:val="-4"/>
                    <w:sz w:val="24"/>
                  </w:rPr>
                </w:rPrChange>
              </w:rPr>
              <w:pPrChange w:id="1910" w:author="Gnat, Marcin" w:date="2022-09-07T11:33:00Z">
                <w:pPr>
                  <w:pStyle w:val="TableParagraph"/>
                  <w:numPr>
                    <w:numId w:val="82"/>
                  </w:numPr>
                  <w:tabs>
                    <w:tab w:val="num" w:pos="720"/>
                  </w:tabs>
                  <w:spacing w:line="237" w:lineRule="auto"/>
                  <w:ind w:left="720" w:hanging="360"/>
                </w:pPr>
              </w:pPrChange>
            </w:pPr>
          </w:p>
        </w:tc>
      </w:tr>
    </w:tbl>
    <w:p w14:paraId="21FEC486" w14:textId="77777777" w:rsidR="003F268B" w:rsidRDefault="00094BCB" w:rsidP="00094BCB">
      <w:pPr>
        <w:pStyle w:val="Caption"/>
        <w:jc w:val="center"/>
        <w:rPr>
          <w:ins w:id="1911" w:author="Gnat, Marcin" w:date="2022-09-06T11:02:00Z"/>
          <w:noProof/>
        </w:rPr>
      </w:pPr>
      <w:ins w:id="1912" w:author="Gnat, Marcin" w:date="2022-09-06T10:48:00Z">
        <w:r>
          <w:t xml:space="preserve">Table </w:t>
        </w:r>
        <w:r>
          <w:fldChar w:fldCharType="begin"/>
        </w:r>
        <w:r>
          <w:instrText xml:space="preserve"> STYLEREF 1 \s </w:instrText>
        </w:r>
      </w:ins>
      <w:r>
        <w:fldChar w:fldCharType="separate"/>
      </w:r>
      <w:r>
        <w:rPr>
          <w:noProof/>
        </w:rPr>
        <w:t>5</w:t>
      </w:r>
      <w:ins w:id="1913" w:author="Gnat, Marcin" w:date="2022-09-06T10:48:00Z">
        <w:r>
          <w:fldChar w:fldCharType="end"/>
        </w:r>
        <w:r>
          <w:noBreakHyphen/>
        </w:r>
        <w:r>
          <w:fldChar w:fldCharType="begin"/>
        </w:r>
        <w:r>
          <w:instrText xml:space="preserve"> SEQ Table \* ARABIC \s 1 </w:instrText>
        </w:r>
      </w:ins>
      <w:r>
        <w:fldChar w:fldCharType="separate"/>
      </w:r>
      <w:ins w:id="1914" w:author="Gnat, Marcin" w:date="2022-09-06T10:48:00Z">
        <w:r>
          <w:rPr>
            <w:noProof/>
          </w:rPr>
          <w:t>1</w:t>
        </w:r>
        <w:r>
          <w:fldChar w:fldCharType="end"/>
        </w:r>
        <w:r>
          <w:rPr>
            <w:noProof/>
          </w:rPr>
          <w:t xml:space="preserve"> </w:t>
        </w:r>
        <w:r w:rsidRPr="00D664C0">
          <w:rPr>
            <w:noProof/>
          </w:rPr>
          <w:t>Catalog #1 Service Management Functions</w:t>
        </w:r>
      </w:ins>
    </w:p>
    <w:p w14:paraId="07E1C487" w14:textId="3DCA772D" w:rsidR="000D1964" w:rsidRDefault="000D1964" w:rsidP="003771EA">
      <w:pPr>
        <w:pStyle w:val="BodyText"/>
        <w:spacing w:before="173" w:line="237" w:lineRule="auto"/>
        <w:ind w:left="1016"/>
        <w:rPr>
          <w:ins w:id="1915" w:author="Gnat, Marcin" w:date="2022-09-07T15:11:00Z"/>
        </w:rPr>
      </w:pPr>
      <w:ins w:id="1916" w:author="Gnat, Marcin" w:date="2022-09-06T11:02:00Z">
        <w:r w:rsidRPr="003771EA">
          <w:rPr>
            <w:rPrChange w:id="1917" w:author="Gnat, Marcin" w:date="2022-09-07T15:09:00Z">
              <w:rPr>
                <w:b/>
                <w:bCs/>
                <w:lang w:val="de-DE"/>
              </w:rPr>
            </w:rPrChange>
          </w:rPr>
          <w:t>*</w:t>
        </w:r>
        <w:bookmarkStart w:id="1918" w:name="_GoBack"/>
        <w:r w:rsidRPr="0042263B">
          <w:rPr>
            <w:b/>
            <w:rPrChange w:id="1919" w:author="Gnat, Marcin" w:date="2022-09-07T15:15:00Z">
              <w:rPr>
                <w:b/>
                <w:bCs/>
                <w:lang w:val="de-DE"/>
              </w:rPr>
            </w:rPrChange>
          </w:rPr>
          <w:t>ODM</w:t>
        </w:r>
        <w:r w:rsidRPr="003771EA">
          <w:rPr>
            <w:rPrChange w:id="1920" w:author="Gnat, Marcin" w:date="2022-09-07T15:09:00Z">
              <w:rPr>
                <w:b/>
                <w:bCs/>
                <w:lang w:val="de-DE"/>
              </w:rPr>
            </w:rPrChange>
          </w:rPr>
          <w:t xml:space="preserve"> </w:t>
        </w:r>
        <w:bookmarkEnd w:id="1918"/>
        <w:r w:rsidRPr="003771EA">
          <w:rPr>
            <w:rPrChange w:id="1921" w:author="Gnat, Marcin" w:date="2022-09-07T15:09:00Z">
              <w:rPr>
                <w:b/>
                <w:bCs/>
                <w:lang w:val="de-DE"/>
              </w:rPr>
            </w:rPrChange>
          </w:rPr>
          <w:t>here includes its ASCII or XML file formats.</w:t>
        </w:r>
      </w:ins>
      <w:ins w:id="1922" w:author="Gnat, Marcin" w:date="2022-09-07T15:08:00Z">
        <w:r w:rsidR="003771EA" w:rsidRPr="003771EA">
          <w:rPr>
            <w:rPrChange w:id="1923" w:author="Gnat, Marcin" w:date="2022-09-07T15:09:00Z">
              <w:rPr>
                <w:b/>
                <w:bCs/>
              </w:rPr>
            </w:rPrChange>
          </w:rPr>
          <w:t xml:space="preserve"> It also </w:t>
        </w:r>
      </w:ins>
      <w:ins w:id="1924" w:author="Gnat, Marcin" w:date="2022-09-07T15:09:00Z">
        <w:r w:rsidR="003771EA" w:rsidRPr="003771EA">
          <w:rPr>
            <w:rPrChange w:id="1925" w:author="Gnat, Marcin" w:date="2022-09-07T15:09:00Z">
              <w:rPr>
                <w:b/>
                <w:bCs/>
              </w:rPr>
            </w:rPrChange>
          </w:rPr>
          <w:t>allows to use, as bilaterally agreed, different types of ODM: OPM, OEM or OMM.</w:t>
        </w:r>
      </w:ins>
    </w:p>
    <w:p w14:paraId="08BE2866" w14:textId="21E2B33C" w:rsidR="003771EA" w:rsidRPr="000D1964" w:rsidRDefault="003771EA" w:rsidP="003771EA">
      <w:pPr>
        <w:pStyle w:val="BodyText"/>
        <w:spacing w:before="173" w:line="237" w:lineRule="auto"/>
        <w:ind w:left="1016"/>
        <w:rPr>
          <w:ins w:id="1926" w:author="Gnat, Marcin" w:date="2022-09-06T11:02:00Z"/>
        </w:rPr>
        <w:pPrChange w:id="1927" w:author="Gnat, Marcin" w:date="2022-09-07T15:09:00Z">
          <w:pPr/>
        </w:pPrChange>
      </w:pPr>
      <w:ins w:id="1928" w:author="Gnat, Marcin" w:date="2022-09-07T15:11:00Z">
        <w:r w:rsidRPr="0042263B">
          <w:rPr>
            <w:b/>
            <w:rPrChange w:id="1929" w:author="Gnat, Marcin" w:date="2022-09-07T15:15:00Z">
              <w:rPr/>
            </w:rPrChange>
          </w:rPr>
          <w:t xml:space="preserve">Service Management </w:t>
        </w:r>
      </w:ins>
      <w:ins w:id="1930" w:author="Gnat, Marcin" w:date="2022-09-07T15:14:00Z">
        <w:r w:rsidR="0042263B" w:rsidRPr="0042263B">
          <w:rPr>
            <w:b/>
            <w:rPrChange w:id="1931" w:author="Gnat, Marcin" w:date="2022-09-07T15:15:00Z">
              <w:rPr/>
            </w:rPrChange>
          </w:rPr>
          <w:t xml:space="preserve">- </w:t>
        </w:r>
      </w:ins>
      <w:ins w:id="1932" w:author="Gnat, Marcin" w:date="2022-09-07T15:11:00Z">
        <w:r w:rsidRPr="0042263B">
          <w:rPr>
            <w:b/>
            <w:rPrChange w:id="1933" w:author="Gnat, Marcin" w:date="2022-09-07T15:15:00Z">
              <w:rPr/>
            </w:rPrChange>
          </w:rPr>
          <w:t>Management Services</w:t>
        </w:r>
        <w:r>
          <w:t xml:space="preserve"> are intended to help auto</w:t>
        </w:r>
      </w:ins>
      <w:ins w:id="1934" w:author="Gnat, Marcin" w:date="2022-09-07T15:12:00Z">
        <w:r>
          <w:t>mate the way the information provided in different data formats (</w:t>
        </w:r>
        <w:r w:rsidR="0042263B">
          <w:t xml:space="preserve">SMURF; SPDF, SACP, </w:t>
        </w:r>
        <w:proofErr w:type="spellStart"/>
        <w:r w:rsidR="0042263B">
          <w:t>etc</w:t>
        </w:r>
        <w:proofErr w:type="spellEnd"/>
        <w:r w:rsidR="0042263B">
          <w:t xml:space="preserve">…) is being exchanged. These services shall </w:t>
        </w:r>
      </w:ins>
      <w:ins w:id="1935" w:author="Gnat, Marcin" w:date="2022-09-07T15:13:00Z">
        <w:r w:rsidR="0042263B">
          <w:t>describe the possible exchange patterns, definition of data states and their state changes</w:t>
        </w:r>
      </w:ins>
      <w:ins w:id="1936" w:author="Gnat, Marcin" w:date="2022-09-07T15:14:00Z">
        <w:r w:rsidR="0042263B">
          <w:t xml:space="preserve"> and ideally the binding to specific implementation API allowing to integration into existing systems</w:t>
        </w:r>
      </w:ins>
      <w:ins w:id="1937" w:author="Gnat, Marcin" w:date="2022-09-07T15:15:00Z">
        <w:r w:rsidR="0042263B">
          <w:t xml:space="preserve"> and enable full automation.</w:t>
        </w:r>
      </w:ins>
    </w:p>
    <w:p w14:paraId="4B8D4F0D" w14:textId="001AF3C0" w:rsidR="007F7910" w:rsidRDefault="007F7910" w:rsidP="000D1964">
      <w:pPr>
        <w:rPr>
          <w:ins w:id="1938" w:author="Gnat, Marcin" w:date="2022-09-07T11:28:00Z"/>
        </w:rPr>
      </w:pPr>
    </w:p>
    <w:p w14:paraId="245BBB30" w14:textId="6299E3D1" w:rsidR="007F7910" w:rsidRDefault="007F7910" w:rsidP="000D1964">
      <w:pPr>
        <w:rPr>
          <w:ins w:id="1939" w:author="Gnat, Marcin" w:date="2022-09-07T11:28:00Z"/>
        </w:rPr>
      </w:pPr>
    </w:p>
    <w:p w14:paraId="3B71C20F" w14:textId="77777777" w:rsidR="007F7910" w:rsidRDefault="007F7910" w:rsidP="000D1964">
      <w:pPr>
        <w:rPr>
          <w:ins w:id="1940" w:author="Gnat, Marcin" w:date="2022-09-06T11:03:00Z"/>
        </w:rPr>
      </w:pPr>
    </w:p>
    <w:p w14:paraId="71E5234D" w14:textId="1425A555" w:rsidR="000D1964" w:rsidRPr="000D1964" w:rsidRDefault="000D1964" w:rsidP="000D1964">
      <w:pPr>
        <w:rPr>
          <w:rPrChange w:id="1941" w:author="Gnat, Marcin" w:date="2022-09-06T11:02:00Z">
            <w:rPr>
              <w:sz w:val="24"/>
            </w:rPr>
          </w:rPrChange>
        </w:rPr>
        <w:sectPr w:rsidR="000D1964" w:rsidRPr="000D1964">
          <w:pgSz w:w="11910" w:h="16850"/>
          <w:pgMar w:top="2120" w:right="560" w:bottom="280" w:left="600" w:header="720" w:footer="0" w:gutter="0"/>
          <w:cols w:space="720"/>
        </w:sectPr>
        <w:pPrChange w:id="1942" w:author="Gnat, Marcin" w:date="2022-09-06T11:02:00Z">
          <w:pPr>
            <w:spacing w:line="235" w:lineRule="auto"/>
          </w:pPr>
        </w:pPrChange>
      </w:pPr>
    </w:p>
    <w:p w14:paraId="7E88352F" w14:textId="77777777" w:rsidR="003F268B" w:rsidRDefault="003F268B">
      <w:pPr>
        <w:pStyle w:val="BodyText"/>
        <w:spacing w:before="7"/>
        <w:rPr>
          <w:sz w:val="23"/>
        </w:rPr>
      </w:pPr>
    </w:p>
    <w:p w14:paraId="4C93DF5A" w14:textId="5A150E92" w:rsidR="003F268B" w:rsidDel="00094BCB" w:rsidRDefault="007907D2">
      <w:pPr>
        <w:spacing w:before="90"/>
        <w:ind w:left="3528"/>
        <w:rPr>
          <w:del w:id="1943" w:author="Gnat, Marcin" w:date="2022-09-06T10:47:00Z"/>
          <w:b/>
          <w:sz w:val="21"/>
        </w:rPr>
      </w:pPr>
      <w:del w:id="1944" w:author="Gnat, Marcin" w:date="2022-09-06T10:47:00Z">
        <w:r w:rsidDel="00094BCB">
          <w:rPr>
            <w:b/>
            <w:w w:val="95"/>
            <w:sz w:val="21"/>
          </w:rPr>
          <w:delText>Table</w:delText>
        </w:r>
        <w:r w:rsidDel="00094BCB">
          <w:rPr>
            <w:b/>
            <w:spacing w:val="26"/>
            <w:sz w:val="21"/>
          </w:rPr>
          <w:delText xml:space="preserve"> </w:delText>
        </w:r>
        <w:r w:rsidDel="00094BCB">
          <w:rPr>
            <w:b/>
            <w:w w:val="95"/>
            <w:sz w:val="21"/>
          </w:rPr>
          <w:delText>5-1</w:delText>
        </w:r>
        <w:r w:rsidDel="00094BCB">
          <w:rPr>
            <w:b/>
            <w:spacing w:val="-4"/>
            <w:w w:val="95"/>
            <w:sz w:val="21"/>
          </w:rPr>
          <w:delText xml:space="preserve"> </w:delText>
        </w:r>
        <w:r w:rsidDel="00094BCB">
          <w:rPr>
            <w:b/>
            <w:w w:val="95"/>
            <w:sz w:val="21"/>
          </w:rPr>
          <w:delText>Catalog</w:delText>
        </w:r>
        <w:r w:rsidDel="00094BCB">
          <w:rPr>
            <w:b/>
            <w:spacing w:val="-3"/>
            <w:w w:val="95"/>
            <w:sz w:val="21"/>
          </w:rPr>
          <w:delText xml:space="preserve"> </w:delText>
        </w:r>
        <w:r w:rsidDel="00094BCB">
          <w:rPr>
            <w:b/>
            <w:w w:val="95"/>
            <w:sz w:val="21"/>
          </w:rPr>
          <w:delText>#1</w:delText>
        </w:r>
        <w:r w:rsidDel="00094BCB">
          <w:rPr>
            <w:b/>
            <w:spacing w:val="-4"/>
            <w:w w:val="95"/>
            <w:sz w:val="21"/>
          </w:rPr>
          <w:delText xml:space="preserve"> </w:delText>
        </w:r>
        <w:r w:rsidDel="00094BCB">
          <w:rPr>
            <w:b/>
            <w:w w:val="95"/>
            <w:sz w:val="21"/>
          </w:rPr>
          <w:delText>Service</w:delText>
        </w:r>
        <w:r w:rsidDel="00094BCB">
          <w:rPr>
            <w:b/>
            <w:spacing w:val="-9"/>
            <w:w w:val="95"/>
            <w:sz w:val="21"/>
          </w:rPr>
          <w:delText xml:space="preserve"> </w:delText>
        </w:r>
        <w:r w:rsidDel="00094BCB">
          <w:rPr>
            <w:b/>
            <w:w w:val="95"/>
            <w:sz w:val="21"/>
          </w:rPr>
          <w:delText>Management</w:delText>
        </w:r>
        <w:r w:rsidDel="00094BCB">
          <w:rPr>
            <w:b/>
            <w:spacing w:val="-19"/>
            <w:w w:val="95"/>
            <w:sz w:val="21"/>
          </w:rPr>
          <w:delText xml:space="preserve"> </w:delText>
        </w:r>
        <w:r w:rsidDel="00094BCB">
          <w:rPr>
            <w:b/>
            <w:spacing w:val="-2"/>
            <w:w w:val="95"/>
            <w:sz w:val="21"/>
          </w:rPr>
          <w:delText>Functions</w:delText>
        </w:r>
      </w:del>
    </w:p>
    <w:p w14:paraId="5FEC6E70" w14:textId="77777777" w:rsidR="003F268B" w:rsidRDefault="003F268B">
      <w:pPr>
        <w:pStyle w:val="BodyText"/>
        <w:spacing w:before="11"/>
        <w:rPr>
          <w:b/>
          <w:sz w:val="23"/>
        </w:rPr>
      </w:pPr>
    </w:p>
    <w:p w14:paraId="3378F3AB" w14:textId="5E102651" w:rsidR="00542DF7" w:rsidRDefault="00542DF7" w:rsidP="00542DF7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rPr>
          <w:ins w:id="1945" w:author="Gnat, Marcin" w:date="2022-09-07T11:07:00Z"/>
        </w:rPr>
      </w:pPr>
      <w:bookmarkStart w:id="1946" w:name="_Toc112660571"/>
      <w:ins w:id="1947" w:author="Gnat, Marcin" w:date="2022-09-07T11:07:00Z">
        <w:r>
          <w:rPr>
            <w:w w:val="95"/>
          </w:rPr>
          <w:t>TRAJE</w:t>
        </w:r>
      </w:ins>
      <w:ins w:id="1948" w:author="Gnat, Marcin" w:date="2022-09-07T11:08:00Z">
        <w:r>
          <w:rPr>
            <w:w w:val="95"/>
          </w:rPr>
          <w:t>CTORY DATA FILE SERVICE</w:t>
        </w:r>
      </w:ins>
    </w:p>
    <w:p w14:paraId="118BDEBB" w14:textId="2A364AF6" w:rsidR="00B16E58" w:rsidRDefault="00542DF7" w:rsidP="00542DF7">
      <w:pPr>
        <w:pStyle w:val="BodyText"/>
        <w:spacing w:before="129"/>
        <w:ind w:left="1015" w:right="160"/>
        <w:jc w:val="both"/>
        <w:rPr>
          <w:ins w:id="1949" w:author="Gnat, Marcin" w:date="2022-09-07T11:34:00Z"/>
        </w:rPr>
      </w:pPr>
      <w:ins w:id="1950" w:author="Gnat, Marcin" w:date="2022-09-07T11:07:00Z">
        <w:r>
          <w:t>This service function enables a User</w:t>
        </w:r>
        <w:r>
          <w:rPr>
            <w:spacing w:val="-8"/>
          </w:rPr>
          <w:t xml:space="preserve"> </w:t>
        </w:r>
        <w:r>
          <w:t>of services to</w:t>
        </w:r>
        <w:r>
          <w:rPr>
            <w:spacing w:val="-1"/>
          </w:rPr>
          <w:t xml:space="preserve"> </w:t>
        </w:r>
      </w:ins>
      <w:ins w:id="1951" w:author="Gnat, Marcin" w:date="2022-09-07T11:17:00Z">
        <w:r w:rsidR="002F2BC6">
          <w:t>provide the up-to-date trajectory</w:t>
        </w:r>
      </w:ins>
      <w:ins w:id="1952" w:author="Gnat, Marcin" w:date="2022-09-07T11:18:00Z">
        <w:r w:rsidR="002F2BC6">
          <w:t xml:space="preserve"> information, which enables the Provider to </w:t>
        </w:r>
      </w:ins>
      <w:ins w:id="1953" w:author="Gnat, Marcin" w:date="2022-09-07T11:19:00Z">
        <w:r w:rsidR="002F2BC6">
          <w:t xml:space="preserve">execute its services. This information exchange is also an integral part of further services (see below), however it </w:t>
        </w:r>
      </w:ins>
      <w:ins w:id="1954" w:author="Gnat, Marcin" w:date="2022-09-07T11:20:00Z">
        <w:r w:rsidR="002F2BC6">
          <w:t xml:space="preserve">can be also used separately, outside of any specific Service Agreement scope, or as a </w:t>
        </w:r>
      </w:ins>
      <w:ins w:id="1955" w:author="Gnat, Marcin" w:date="2022-09-07T11:23:00Z">
        <w:r w:rsidR="00B16E58">
          <w:t>third-party</w:t>
        </w:r>
      </w:ins>
      <w:ins w:id="1956" w:author="Gnat, Marcin" w:date="2022-09-07T11:20:00Z">
        <w:r w:rsidR="002F2BC6">
          <w:t xml:space="preserve"> anci</w:t>
        </w:r>
      </w:ins>
      <w:ins w:id="1957" w:author="Gnat, Marcin" w:date="2022-09-07T11:21:00Z">
        <w:r w:rsidR="002F2BC6">
          <w:t xml:space="preserve">llary service. The example of such support is provision of trajectory data by third-party </w:t>
        </w:r>
      </w:ins>
      <w:ins w:id="1958" w:author="Gnat, Marcin" w:date="2022-09-07T11:22:00Z">
        <w:r w:rsidR="002F2BC6">
          <w:t>F</w:t>
        </w:r>
      </w:ins>
      <w:ins w:id="1959" w:author="Gnat, Marcin" w:date="2022-09-07T11:21:00Z">
        <w:r w:rsidR="002F2BC6">
          <w:t xml:space="preserve">light </w:t>
        </w:r>
      </w:ins>
      <w:ins w:id="1960" w:author="Gnat, Marcin" w:date="2022-09-07T11:22:00Z">
        <w:r w:rsidR="002F2BC6">
          <w:t>D</w:t>
        </w:r>
      </w:ins>
      <w:ins w:id="1961" w:author="Gnat, Marcin" w:date="2022-09-07T11:21:00Z">
        <w:r w:rsidR="002F2BC6">
          <w:t xml:space="preserve">ynamics </w:t>
        </w:r>
      </w:ins>
      <w:ins w:id="1962" w:author="Gnat, Marcin" w:date="2022-09-07T11:22:00Z">
        <w:r w:rsidR="002F2BC6">
          <w:t xml:space="preserve">Facility, </w:t>
        </w:r>
        <w:r w:rsidR="00B16E58">
          <w:t>which itself is not part of the User-Provider bilateral setup</w:t>
        </w:r>
      </w:ins>
      <w:ins w:id="1963" w:author="Gnat, Marcin" w:date="2022-09-07T11:23:00Z">
        <w:r w:rsidR="00B16E58">
          <w:t>.</w:t>
        </w:r>
      </w:ins>
      <w:ins w:id="1964" w:author="Gnat, Marcin" w:date="2022-09-07T11:19:00Z">
        <w:r w:rsidR="002F2BC6">
          <w:t xml:space="preserve"> </w:t>
        </w:r>
      </w:ins>
    </w:p>
    <w:p w14:paraId="0C776868" w14:textId="77777777" w:rsidR="00770FC5" w:rsidRDefault="00770FC5" w:rsidP="00542DF7">
      <w:pPr>
        <w:pStyle w:val="BodyText"/>
        <w:spacing w:before="129"/>
        <w:ind w:left="1015" w:right="160"/>
        <w:jc w:val="both"/>
        <w:rPr>
          <w:ins w:id="1965" w:author="Gnat, Marcin" w:date="2022-09-07T11:38:00Z"/>
        </w:rPr>
      </w:pPr>
      <w:ins w:id="1966" w:author="Gnat, Marcin" w:date="2022-09-07T11:34:00Z">
        <w:r>
          <w:t xml:space="preserve">It is expected the trajectory data will be provided in one of </w:t>
        </w:r>
      </w:ins>
      <w:ins w:id="1967" w:author="Gnat, Marcin" w:date="2022-09-07T11:35:00Z">
        <w:r>
          <w:t xml:space="preserve">the [ODM] variants, i.e. OPM, OEM or OMM in either </w:t>
        </w:r>
      </w:ins>
      <w:ins w:id="1968" w:author="Gnat, Marcin" w:date="2022-09-07T11:36:00Z">
        <w:r>
          <w:t xml:space="preserve">simple text or XML file format. </w:t>
        </w:r>
      </w:ins>
      <w:ins w:id="1969" w:author="Gnat, Marcin" w:date="2022-09-07T11:37:00Z">
        <w:r>
          <w:t xml:space="preserve">The </w:t>
        </w:r>
      </w:ins>
      <w:ins w:id="1970" w:author="Gnat, Marcin" w:date="2022-09-07T11:38:00Z">
        <w:r>
          <w:t>de-facto industry standard TLE (Two Line Element) is accepted here as a specific case of OMM compatible information.</w:t>
        </w:r>
      </w:ins>
    </w:p>
    <w:p w14:paraId="0EF987C7" w14:textId="77777777" w:rsidR="00770FC5" w:rsidRDefault="00770FC5" w:rsidP="00542DF7">
      <w:pPr>
        <w:pStyle w:val="BodyText"/>
        <w:spacing w:before="129"/>
        <w:ind w:left="1015" w:right="160"/>
        <w:jc w:val="both"/>
        <w:rPr>
          <w:ins w:id="1971" w:author="Gnat, Marcin" w:date="2022-09-07T11:39:00Z"/>
        </w:rPr>
      </w:pPr>
      <w:ins w:id="1972" w:author="Gnat, Marcin" w:date="2022-09-07T11:38:00Z">
        <w:r>
          <w:t xml:space="preserve">The [ODM] shall be </w:t>
        </w:r>
      </w:ins>
      <w:ins w:id="1973" w:author="Gnat, Marcin" w:date="2022-09-07T11:39:00Z">
        <w:r>
          <w:t>provided in form of the file, in simplest case via file transfer.</w:t>
        </w:r>
      </w:ins>
    </w:p>
    <w:p w14:paraId="3771C98C" w14:textId="77777777" w:rsidR="00770FC5" w:rsidRDefault="00770FC5" w:rsidP="00542DF7">
      <w:pPr>
        <w:pStyle w:val="BodyText"/>
        <w:spacing w:before="129"/>
        <w:ind w:left="1015" w:right="160"/>
        <w:jc w:val="both"/>
        <w:rPr>
          <w:ins w:id="1974" w:author="Gnat, Marcin" w:date="2022-09-07T11:41:00Z"/>
        </w:rPr>
      </w:pPr>
      <w:ins w:id="1975" w:author="Gnat, Marcin" w:date="2022-09-07T11:39:00Z">
        <w:r>
          <w:t xml:space="preserve">To improve the cross referencing of the specific trajectory data, it is </w:t>
        </w:r>
      </w:ins>
      <w:ins w:id="1976" w:author="Gnat, Marcin" w:date="2022-09-07T11:40:00Z">
        <w:r>
          <w:t>expected, that the Submission Request of [SMURF</w:t>
        </w:r>
      </w:ins>
      <w:ins w:id="1977" w:author="Gnat, Marcin" w:date="2022-09-07T11:41:00Z">
        <w:r>
          <w:t xml:space="preserve">] will be used to wrap the [ODM]. </w:t>
        </w:r>
      </w:ins>
    </w:p>
    <w:p w14:paraId="7FE69B9A" w14:textId="6325EB7E" w:rsidR="00770FC5" w:rsidRDefault="00770FC5" w:rsidP="00542DF7">
      <w:pPr>
        <w:pStyle w:val="BodyText"/>
        <w:spacing w:before="129"/>
        <w:ind w:left="1015" w:right="160"/>
        <w:jc w:val="both"/>
        <w:rPr>
          <w:ins w:id="1978" w:author="Gnat, Marcin" w:date="2022-09-07T11:23:00Z"/>
        </w:rPr>
      </w:pPr>
      <w:ins w:id="1979" w:author="Gnat, Marcin" w:date="2022-09-07T11:41:00Z">
        <w:r>
          <w:t xml:space="preserve">Assuming </w:t>
        </w:r>
      </w:ins>
      <w:ins w:id="1980" w:author="Gnat, Marcin" w:date="2022-09-07T11:42:00Z">
        <w:r>
          <w:t xml:space="preserve">both sides of User and Provider implement respective automated Management Services [SMMS], it is expected that the [ODM] will be provided over the means of </w:t>
        </w:r>
      </w:ins>
      <w:ins w:id="1981" w:author="Gnat, Marcin" w:date="2022-09-07T11:43:00Z">
        <w:r>
          <w:t>that services and according to its API.</w:t>
        </w:r>
      </w:ins>
      <w:ins w:id="1982" w:author="Gnat, Marcin" w:date="2022-09-07T11:42:00Z">
        <w:r>
          <w:t xml:space="preserve"> </w:t>
        </w:r>
      </w:ins>
      <w:ins w:id="1983" w:author="Gnat, Marcin" w:date="2022-09-07T11:37:00Z">
        <w:r>
          <w:t xml:space="preserve"> </w:t>
        </w:r>
      </w:ins>
      <w:ins w:id="1984" w:author="Gnat, Marcin" w:date="2022-09-07T11:35:00Z">
        <w:r>
          <w:t xml:space="preserve"> </w:t>
        </w:r>
      </w:ins>
    </w:p>
    <w:p w14:paraId="30687B94" w14:textId="77777777" w:rsidR="00542DF7" w:rsidRDefault="00542DF7" w:rsidP="00542DF7">
      <w:pPr>
        <w:pStyle w:val="BodyText"/>
        <w:spacing w:before="9"/>
        <w:rPr>
          <w:ins w:id="1985" w:author="Gnat, Marcin" w:date="2022-09-07T11:07:00Z"/>
          <w:sz w:val="23"/>
        </w:rPr>
      </w:pPr>
    </w:p>
    <w:p w14:paraId="0C55AA5D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r>
        <w:rPr>
          <w:w w:val="95"/>
        </w:rPr>
        <w:t>ASSESSMENT</w:t>
      </w:r>
      <w:r>
        <w:rPr>
          <w:spacing w:val="29"/>
        </w:rPr>
        <w:t xml:space="preserve"> </w:t>
      </w:r>
      <w:r>
        <w:rPr>
          <w:w w:val="95"/>
        </w:rPr>
        <w:t>OF</w:t>
      </w:r>
      <w:r>
        <w:rPr>
          <w:spacing w:val="3"/>
        </w:rPr>
        <w:t xml:space="preserve"> </w:t>
      </w:r>
      <w:r>
        <w:rPr>
          <w:w w:val="95"/>
        </w:rPr>
        <w:t>SERVICE</w:t>
      </w:r>
      <w:r>
        <w:rPr>
          <w:spacing w:val="4"/>
        </w:rPr>
        <w:t xml:space="preserve"> </w:t>
      </w:r>
      <w:r>
        <w:rPr>
          <w:spacing w:val="-2"/>
          <w:w w:val="95"/>
        </w:rPr>
        <w:t>SUITABILITY</w:t>
      </w:r>
      <w:bookmarkEnd w:id="1946"/>
    </w:p>
    <w:p w14:paraId="4D7565EF" w14:textId="3C3810CA" w:rsidR="003F268B" w:rsidRDefault="007907D2">
      <w:pPr>
        <w:pStyle w:val="BodyText"/>
        <w:spacing w:before="129"/>
        <w:ind w:left="1015" w:right="160"/>
        <w:jc w:val="both"/>
        <w:rPr>
          <w:ins w:id="1986" w:author="Gnat, Marcin" w:date="2022-09-07T11:43:00Z"/>
        </w:rPr>
      </w:pPr>
      <w:r>
        <w:t>This service function enables a User</w:t>
      </w:r>
      <w:r>
        <w:rPr>
          <w:spacing w:val="-8"/>
        </w:rPr>
        <w:t xml:space="preserve"> </w:t>
      </w:r>
      <w:r>
        <w:t>of services to</w:t>
      </w:r>
      <w:r>
        <w:rPr>
          <w:spacing w:val="-1"/>
        </w:rPr>
        <w:t xml:space="preserve"> </w:t>
      </w:r>
      <w:r>
        <w:t>evaluate the suitability</w:t>
      </w:r>
      <w:r>
        <w:rPr>
          <w:spacing w:val="40"/>
        </w:rPr>
        <w:t xml:space="preserve"> </w:t>
      </w:r>
      <w:r>
        <w:t xml:space="preserve">of a Provider of Cross Support Services, to provide the required </w:t>
      </w:r>
      <w:del w:id="1987" w:author="Gnat, Marcin" w:date="2022-09-07T11:08:00Z">
        <w:r w:rsidDel="00542DF7">
          <w:delText>supports</w:delText>
        </w:r>
      </w:del>
      <w:ins w:id="1988" w:author="Gnat, Marcin" w:date="2022-09-07T11:08:00Z">
        <w:r w:rsidR="00542DF7">
          <w:t>services</w:t>
        </w:r>
      </w:ins>
      <w:r>
        <w:t>, 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study of its Service Catalog. The Service Catalog</w:t>
      </w:r>
      <w:r>
        <w:rPr>
          <w:spacing w:val="-5"/>
        </w:rPr>
        <w:t xml:space="preserve"> </w:t>
      </w:r>
      <w:r>
        <w:t>is used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 Agreement</w:t>
      </w:r>
      <w:r>
        <w:rPr>
          <w:spacing w:val="-12"/>
        </w:rPr>
        <w:t xml:space="preserve"> </w:t>
      </w:r>
      <w:ins w:id="1989" w:author="Gnat, Marcin" w:date="2022-09-07T11:09:00Z">
        <w:r w:rsidR="00542DF7">
          <w:t>d</w:t>
        </w:r>
      </w:ins>
      <w:del w:id="1990" w:author="Gnat, Marcin" w:date="2022-09-07T11:09:00Z">
        <w:r w:rsidDel="00542DF7">
          <w:delText>D</w:delText>
        </w:r>
      </w:del>
      <w:r>
        <w:t>evelopment</w:t>
      </w:r>
      <w:r>
        <w:rPr>
          <w:spacing w:val="25"/>
        </w:rPr>
        <w:t xml:space="preserve"> </w:t>
      </w:r>
      <w:r>
        <w:t>phase.</w:t>
      </w:r>
      <w:r>
        <w:rPr>
          <w:spacing w:val="-7"/>
        </w:rPr>
        <w:t xml:space="preserve"> </w:t>
      </w:r>
      <w:del w:id="1991" w:author="Gnat, Marcin" w:date="2022-09-07T11:09:00Z">
        <w:r w:rsidDel="00542DF7">
          <w:delText>Therefore</w:delText>
        </w:r>
      </w:del>
      <w:ins w:id="1992" w:author="Gnat, Marcin" w:date="2022-09-07T11:09:00Z">
        <w:r w:rsidR="00542DF7">
          <w:t>Therefore,</w:t>
        </w:r>
      </w:ins>
      <w:r>
        <w:rPr>
          <w:spacing w:val="-6"/>
        </w:rPr>
        <w:t xml:space="preserve"> </w:t>
      </w:r>
      <w:r>
        <w:t>it is expected that</w:t>
      </w:r>
      <w:r>
        <w:rPr>
          <w:spacing w:val="-6"/>
        </w:rPr>
        <w:t xml:space="preserve"> </w:t>
      </w:r>
      <w:r>
        <w:t xml:space="preserve">the </w:t>
      </w:r>
      <w:r w:rsidR="00094BCB">
        <w:fldChar w:fldCharType="begin"/>
      </w:r>
      <w:r w:rsidR="00094BCB">
        <w:instrText xml:space="preserve"> HYPERLINK \l "_bookmark19" </w:instrText>
      </w:r>
      <w:r w:rsidR="00094BCB">
        <w:fldChar w:fldCharType="separate"/>
      </w:r>
      <w:r>
        <w:t>[S</w:t>
      </w:r>
      <w:del w:id="1993" w:author="Gnat, Marcin" w:date="2022-09-07T11:09:00Z">
        <w:r w:rsidDel="00542DF7">
          <w:delText>M-</w:delText>
        </w:r>
      </w:del>
      <w:r>
        <w:t>CAT]</w:t>
      </w:r>
      <w:r w:rsidR="00094BCB">
        <w:fldChar w:fldCharType="end"/>
      </w:r>
      <w:r>
        <w:t xml:space="preserve"> (Service Catalog</w:t>
      </w:r>
      <w:ins w:id="1994" w:author="Gnat, Marcin" w:date="2022-09-07T11:13:00Z">
        <w:r w:rsidR="002F2BC6">
          <w:t xml:space="preserve"> Recommended Standard</w:t>
        </w:r>
      </w:ins>
      <w:r>
        <w:t>)</w:t>
      </w:r>
      <w:r>
        <w:rPr>
          <w:spacing w:val="26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 xml:space="preserve">define the </w:t>
      </w:r>
      <w:ins w:id="1995" w:author="Gnat, Marcin" w:date="2022-09-07T11:14:00Z">
        <w:r w:rsidR="002F2BC6">
          <w:t xml:space="preserve">set of </w:t>
        </w:r>
      </w:ins>
      <w:ins w:id="1996" w:author="Gnat, Marcin" w:date="2022-09-07T11:16:00Z">
        <w:r w:rsidR="002F2BC6">
          <w:t>obligatory parameters</w:t>
        </w:r>
      </w:ins>
      <w:ins w:id="1997" w:author="Gnat, Marcin" w:date="2022-09-07T11:14:00Z">
        <w:r w:rsidR="002F2BC6">
          <w:t xml:space="preserve"> or information, which every Provid</w:t>
        </w:r>
      </w:ins>
      <w:ins w:id="1998" w:author="Gnat, Marcin" w:date="2022-09-07T11:15:00Z">
        <w:r w:rsidR="002F2BC6">
          <w:t xml:space="preserve">er shall expose. </w:t>
        </w:r>
      </w:ins>
      <w:del w:id="1999" w:author="Gnat, Marcin" w:date="2022-09-07T11:16:00Z">
        <w:r w:rsidDel="002F2BC6">
          <w:delText>data format for</w:delText>
        </w:r>
        <w:r w:rsidDel="002F2BC6">
          <w:rPr>
            <w:spacing w:val="-3"/>
          </w:rPr>
          <w:delText xml:space="preserve"> </w:delText>
        </w:r>
        <w:r w:rsidDel="002F2BC6">
          <w:delText>defining</w:delText>
        </w:r>
        <w:r w:rsidDel="002F2BC6">
          <w:rPr>
            <w:spacing w:val="40"/>
          </w:rPr>
          <w:delText xml:space="preserve"> </w:delText>
        </w:r>
        <w:r w:rsidDel="002F2BC6">
          <w:delText>the agency</w:delText>
        </w:r>
        <w:r w:rsidDel="002F2BC6">
          <w:rPr>
            <w:spacing w:val="-10"/>
          </w:rPr>
          <w:delText xml:space="preserve"> </w:delText>
        </w:r>
        <w:r w:rsidDel="002F2BC6">
          <w:delText>services.</w:delText>
        </w:r>
      </w:del>
    </w:p>
    <w:p w14:paraId="4DE8ECC0" w14:textId="19FC9815" w:rsidR="00DA11D1" w:rsidRDefault="00DA11D1">
      <w:pPr>
        <w:pStyle w:val="BodyText"/>
        <w:spacing w:before="129"/>
        <w:ind w:left="1015" w:right="160"/>
        <w:jc w:val="both"/>
      </w:pPr>
      <w:ins w:id="2000" w:author="Gnat, Marcin" w:date="2022-09-07T11:43:00Z">
        <w:r>
          <w:t>The file format or</w:t>
        </w:r>
      </w:ins>
      <w:ins w:id="2001" w:author="Gnat, Marcin" w:date="2022-09-07T11:44:00Z">
        <w:r>
          <w:t>,</w:t>
        </w:r>
      </w:ins>
      <w:ins w:id="2002" w:author="Gnat, Marcin" w:date="2022-09-07T11:43:00Z">
        <w:r>
          <w:t xml:space="preserve"> </w:t>
        </w:r>
      </w:ins>
      <w:ins w:id="2003" w:author="Gnat, Marcin" w:date="2022-09-07T11:44:00Z">
        <w:r>
          <w:t xml:space="preserve">in wider sense, presentation of Service Catalog is </w:t>
        </w:r>
      </w:ins>
      <w:ins w:id="2004" w:author="Gnat, Marcin" w:date="2022-09-07T11:45:00Z">
        <w:r>
          <w:t xml:space="preserve">left to the best method the Provider finds </w:t>
        </w:r>
      </w:ins>
      <w:ins w:id="2005" w:author="Gnat, Marcin" w:date="2022-09-07T11:46:00Z">
        <w:r>
          <w:t>effective (i.e. web page, PDF document or printed flyer).</w:t>
        </w:r>
      </w:ins>
    </w:p>
    <w:p w14:paraId="2BD46BD9" w14:textId="77777777" w:rsidR="003F268B" w:rsidRDefault="003F268B">
      <w:pPr>
        <w:pStyle w:val="BodyText"/>
        <w:spacing w:before="9"/>
        <w:rPr>
          <w:sz w:val="23"/>
        </w:rPr>
      </w:pPr>
    </w:p>
    <w:p w14:paraId="0F3A3E80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2006" w:name="_Toc112660572"/>
      <w:r>
        <w:rPr>
          <w:w w:val="95"/>
        </w:rPr>
        <w:t>SERVICE</w:t>
      </w:r>
      <w:r>
        <w:rPr>
          <w:spacing w:val="9"/>
        </w:rPr>
        <w:t xml:space="preserve"> </w:t>
      </w:r>
      <w:r>
        <w:rPr>
          <w:w w:val="95"/>
        </w:rPr>
        <w:t>AGREEMENT</w:t>
      </w:r>
      <w:r>
        <w:rPr>
          <w:spacing w:val="36"/>
        </w:rPr>
        <w:t xml:space="preserve"> </w:t>
      </w:r>
      <w:r>
        <w:rPr>
          <w:spacing w:val="-2"/>
          <w:w w:val="95"/>
        </w:rPr>
        <w:t>DEVELOPMENT</w:t>
      </w:r>
      <w:bookmarkEnd w:id="2006"/>
    </w:p>
    <w:p w14:paraId="487C5FBC" w14:textId="4FA71610" w:rsidR="003F268B" w:rsidRDefault="007907D2">
      <w:pPr>
        <w:pStyle w:val="BodyText"/>
        <w:spacing w:before="129"/>
        <w:ind w:left="1015" w:right="175"/>
        <w:jc w:val="both"/>
        <w:rPr>
          <w:ins w:id="2007" w:author="Gnat, Marcin" w:date="2022-09-07T13:39:00Z"/>
        </w:rPr>
      </w:pPr>
      <w:r>
        <w:t>This service</w:t>
      </w:r>
      <w:r>
        <w:rPr>
          <w:spacing w:val="-4"/>
        </w:rPr>
        <w:t xml:space="preserve"> </w:t>
      </w:r>
      <w:r>
        <w:t>function</w:t>
      </w:r>
      <w:r>
        <w:rPr>
          <w:spacing w:val="24"/>
        </w:rPr>
        <w:t xml:space="preserve"> </w:t>
      </w:r>
      <w:r>
        <w:t>enables a</w:t>
      </w:r>
      <w:r>
        <w:rPr>
          <w:spacing w:val="-4"/>
        </w:rPr>
        <w:t xml:space="preserve"> </w:t>
      </w:r>
      <w:r>
        <w:t>User</w:t>
      </w:r>
      <w:r>
        <w:rPr>
          <w:spacing w:val="-15"/>
        </w:rPr>
        <w:t xml:space="preserve"> </w:t>
      </w:r>
      <w:r>
        <w:t>of services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2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with a</w:t>
      </w:r>
      <w:r>
        <w:rPr>
          <w:spacing w:val="-4"/>
        </w:rPr>
        <w:t xml:space="preserve"> </w:t>
      </w:r>
      <w:r>
        <w:t xml:space="preserve">Provider of Cross Support Services </w:t>
      </w:r>
      <w:ins w:id="2008" w:author="Gnat, Marcin" w:date="2022-09-07T13:32:00Z">
        <w:r w:rsidR="00262F56">
          <w:t>d</w:t>
        </w:r>
      </w:ins>
      <w:del w:id="2009" w:author="Gnat, Marcin" w:date="2022-09-07T13:32:00Z">
        <w:r w:rsidDel="00262F56">
          <w:delText>D</w:delText>
        </w:r>
      </w:del>
      <w:r>
        <w:t xml:space="preserve">ata for a specific phase of a mission. Such agreement may contain the </w:t>
      </w:r>
      <w:ins w:id="2010" w:author="Gnat, Marcin" w:date="2022-09-07T13:34:00Z">
        <w:r w:rsidR="00262F56">
          <w:t>C</w:t>
        </w:r>
      </w:ins>
      <w:del w:id="2011" w:author="Gnat, Marcin" w:date="2022-09-07T13:34:00Z">
        <w:r w:rsidDel="00262F56">
          <w:delText>c</w:delText>
        </w:r>
      </w:del>
      <w:r>
        <w:t>onfiguration</w:t>
      </w:r>
      <w:r>
        <w:rPr>
          <w:spacing w:val="17"/>
        </w:rPr>
        <w:t xml:space="preserve"> </w:t>
      </w:r>
      <w:ins w:id="2012" w:author="Gnat, Marcin" w:date="2022-09-07T13:34:00Z">
        <w:r w:rsidR="00262F56">
          <w:t>P</w:t>
        </w:r>
      </w:ins>
      <w:del w:id="2013" w:author="Gnat, Marcin" w:date="2022-09-07T13:34:00Z">
        <w:r w:rsidDel="00262F56">
          <w:delText>p</w:delText>
        </w:r>
      </w:del>
      <w:r>
        <w:t>rofiles for</w:t>
      </w:r>
      <w:r>
        <w:rPr>
          <w:spacing w:val="-4"/>
        </w:rPr>
        <w:t xml:space="preserve"> </w:t>
      </w:r>
      <w:r>
        <w:t>expressing the configuration</w:t>
      </w:r>
      <w:r>
        <w:rPr>
          <w:spacing w:val="40"/>
        </w:rPr>
        <w:t xml:space="preserve"> </w:t>
      </w:r>
      <w:r>
        <w:t>of cross</w:t>
      </w:r>
      <w:r>
        <w:rPr>
          <w:spacing w:val="-2"/>
        </w:rPr>
        <w:t xml:space="preserve"> </w:t>
      </w:r>
      <w:r>
        <w:t>supported services.</w:t>
      </w:r>
      <w:r>
        <w:rPr>
          <w:spacing w:val="-2"/>
        </w:rPr>
        <w:t xml:space="preserve"> </w:t>
      </w:r>
      <w:ins w:id="2014" w:author="Gnat, Marcin" w:date="2022-09-07T13:37:00Z">
        <w:r w:rsidR="00262F56">
          <w:rPr>
            <w:spacing w:val="-2"/>
          </w:rPr>
          <w:t xml:space="preserve">Agreed </w:t>
        </w:r>
      </w:ins>
      <w:r>
        <w:t>Configura</w:t>
      </w:r>
      <w:del w:id="2015" w:author="Gnat, Marcin" w:date="2022-09-07T13:36:00Z">
        <w:r w:rsidDel="00262F56">
          <w:rPr>
            <w:spacing w:val="-15"/>
          </w:rPr>
          <w:delText xml:space="preserve"> </w:delText>
        </w:r>
      </w:del>
      <w:r>
        <w:t xml:space="preserve">tion </w:t>
      </w:r>
      <w:ins w:id="2016" w:author="Gnat, Marcin" w:date="2022-09-07T13:36:00Z">
        <w:r w:rsidR="00262F56">
          <w:t>P</w:t>
        </w:r>
      </w:ins>
      <w:del w:id="2017" w:author="Gnat, Marcin" w:date="2022-09-07T13:36:00Z">
        <w:r w:rsidDel="00262F56">
          <w:delText>p</w:delText>
        </w:r>
      </w:del>
      <w:r>
        <w:t>rofiles</w:t>
      </w:r>
      <w:ins w:id="2018" w:author="Gnat, Marcin" w:date="2022-09-07T13:36:00Z">
        <w:r w:rsidR="00262F56">
          <w:rPr>
            <w:spacing w:val="27"/>
          </w:rPr>
          <w:t xml:space="preserve"> </w:t>
        </w:r>
      </w:ins>
      <w:del w:id="2019" w:author="Gnat, Marcin" w:date="2022-09-07T13:36:00Z">
        <w:r w:rsidDel="00262F56">
          <w:rPr>
            <w:spacing w:val="27"/>
          </w:rPr>
          <w:delText xml:space="preserve"> </w:delText>
        </w:r>
        <w:r w:rsidDel="00262F56">
          <w:delText>may</w:delText>
        </w:r>
        <w:r w:rsidDel="00262F56">
          <w:rPr>
            <w:spacing w:val="-6"/>
          </w:rPr>
          <w:delText xml:space="preserve"> </w:delText>
        </w:r>
      </w:del>
      <w:ins w:id="2020" w:author="Gnat, Marcin" w:date="2022-09-07T13:36:00Z">
        <w:r w:rsidR="00262F56">
          <w:rPr>
            <w:spacing w:val="-6"/>
          </w:rPr>
          <w:t xml:space="preserve">will be used </w:t>
        </w:r>
      </w:ins>
      <w:ins w:id="2021" w:author="Gnat, Marcin" w:date="2022-09-07T13:37:00Z">
        <w:r w:rsidR="00262F56">
          <w:rPr>
            <w:spacing w:val="-6"/>
          </w:rPr>
          <w:t>for Communications Resource Booking or Planning Information services</w:t>
        </w:r>
      </w:ins>
      <w:ins w:id="2022" w:author="Gnat, Marcin" w:date="2022-09-07T13:38:00Z">
        <w:r w:rsidR="00262F56">
          <w:rPr>
            <w:spacing w:val="-6"/>
          </w:rPr>
          <w:t>.</w:t>
        </w:r>
      </w:ins>
      <w:del w:id="2023" w:author="Gnat, Marcin" w:date="2022-09-07T13:38:00Z">
        <w:r w:rsidDel="00262F56">
          <w:delText>also</w:delText>
        </w:r>
        <w:r w:rsidDel="00262F56">
          <w:rPr>
            <w:spacing w:val="-6"/>
          </w:rPr>
          <w:delText xml:space="preserve"> </w:delText>
        </w:r>
        <w:r w:rsidDel="00262F56">
          <w:delText>be</w:delText>
        </w:r>
        <w:r w:rsidDel="00262F56">
          <w:rPr>
            <w:spacing w:val="-8"/>
          </w:rPr>
          <w:delText xml:space="preserve"> </w:delText>
        </w:r>
        <w:r w:rsidDel="00262F56">
          <w:delText>used</w:delText>
        </w:r>
        <w:r w:rsidDel="00262F56">
          <w:rPr>
            <w:spacing w:val="-6"/>
          </w:rPr>
          <w:delText xml:space="preserve"> </w:delText>
        </w:r>
        <w:r w:rsidDel="00262F56">
          <w:delText>in</w:delText>
        </w:r>
        <w:r w:rsidDel="00262F56">
          <w:rPr>
            <w:spacing w:val="-6"/>
          </w:rPr>
          <w:delText xml:space="preserve"> </w:delText>
        </w:r>
        <w:r w:rsidDel="00262F56">
          <w:delText>the Planning Activity of the</w:delText>
        </w:r>
        <w:r w:rsidDel="00262F56">
          <w:rPr>
            <w:spacing w:val="-8"/>
          </w:rPr>
          <w:delText xml:space="preserve"> </w:delText>
        </w:r>
        <w:r w:rsidDel="00262F56">
          <w:delText>Service Agreement</w:delText>
        </w:r>
        <w:r w:rsidDel="00262F56">
          <w:rPr>
            <w:spacing w:val="-2"/>
          </w:rPr>
          <w:delText xml:space="preserve"> </w:delText>
        </w:r>
        <w:r w:rsidDel="00262F56">
          <w:delText>Period.</w:delText>
        </w:r>
      </w:del>
      <w:r>
        <w:t xml:space="preserve"> Therefore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expected</w:t>
      </w:r>
      <w:r>
        <w:rPr>
          <w:spacing w:val="-4"/>
        </w:rPr>
        <w:t xml:space="preserve"> </w:t>
      </w:r>
      <w:r>
        <w:t xml:space="preserve">that the </w:t>
      </w:r>
      <w:r w:rsidR="00094BCB">
        <w:fldChar w:fldCharType="begin"/>
      </w:r>
      <w:r w:rsidR="00094BCB">
        <w:instrText xml:space="preserve"> HYPERLINK \l "_bookmark17" </w:instrText>
      </w:r>
      <w:r w:rsidR="00094BCB">
        <w:fldChar w:fldCharType="separate"/>
      </w:r>
      <w:r>
        <w:t>[S</w:t>
      </w:r>
      <w:del w:id="2024" w:author="Gnat, Marcin" w:date="2022-09-07T13:29:00Z">
        <w:r w:rsidDel="00D10991">
          <w:delText>M-</w:delText>
        </w:r>
      </w:del>
      <w:r>
        <w:t>ACP]</w:t>
      </w:r>
      <w:r w:rsidR="00094BCB">
        <w:fldChar w:fldCharType="end"/>
      </w:r>
      <w:r>
        <w:t xml:space="preserve"> (Service Agreement and Service Configuration</w:t>
      </w:r>
      <w:r>
        <w:rPr>
          <w:spacing w:val="40"/>
        </w:rPr>
        <w:t xml:space="preserve"> </w:t>
      </w:r>
      <w:r>
        <w:t>Profile Data</w:t>
      </w:r>
      <w:r>
        <w:rPr>
          <w:spacing w:val="-5"/>
        </w:rPr>
        <w:t xml:space="preserve"> </w:t>
      </w:r>
      <w:r>
        <w:t>Format</w:t>
      </w:r>
      <w:ins w:id="2025" w:author="Gnat, Marcin" w:date="2022-09-07T13:29:00Z">
        <w:r w:rsidR="00262F56">
          <w:t>s</w:t>
        </w:r>
      </w:ins>
      <w:r>
        <w:t>) will</w:t>
      </w:r>
      <w:r>
        <w:rPr>
          <w:spacing w:val="-2"/>
        </w:rPr>
        <w:t xml:space="preserve"> </w:t>
      </w:r>
      <w:r>
        <w:t>define the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format</w:t>
      </w:r>
      <w:ins w:id="2026" w:author="Gnat, Marcin" w:date="2022-09-07T13:35:00Z">
        <w:r w:rsidR="00262F56">
          <w:t>s</w:t>
        </w:r>
      </w:ins>
      <w:r>
        <w:rPr>
          <w:spacing w:val="-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expressing the</w:t>
      </w:r>
      <w:r>
        <w:rPr>
          <w:spacing w:val="-12"/>
        </w:rPr>
        <w:t xml:space="preserve"> </w:t>
      </w:r>
      <w:ins w:id="2027" w:author="Gnat, Marcin" w:date="2022-09-07T13:35:00Z">
        <w:r w:rsidR="00262F56">
          <w:rPr>
            <w:spacing w:val="-12"/>
          </w:rPr>
          <w:t xml:space="preserve">agreed mission setup and agreement wide </w:t>
        </w:r>
      </w:ins>
      <w:r>
        <w:t>configuration</w:t>
      </w:r>
      <w:r>
        <w:rPr>
          <w:spacing w:val="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cross</w:t>
      </w:r>
      <w:r>
        <w:rPr>
          <w:spacing w:val="-14"/>
        </w:rPr>
        <w:t xml:space="preserve"> </w:t>
      </w:r>
      <w:r>
        <w:t>supported</w:t>
      </w:r>
      <w:r>
        <w:rPr>
          <w:spacing w:val="-10"/>
        </w:rPr>
        <w:t xml:space="preserve"> </w:t>
      </w:r>
      <w:r>
        <w:t>Telemetry,</w:t>
      </w:r>
      <w:r>
        <w:rPr>
          <w:spacing w:val="-1"/>
        </w:rPr>
        <w:t xml:space="preserve"> </w:t>
      </w:r>
      <w:r>
        <w:t>Tracking, and Commanding</w:t>
      </w:r>
      <w:r>
        <w:rPr>
          <w:spacing w:val="40"/>
        </w:rPr>
        <w:t xml:space="preserve"> </w:t>
      </w:r>
      <w:r>
        <w:t>services.</w:t>
      </w:r>
    </w:p>
    <w:p w14:paraId="58064119" w14:textId="61489B5B" w:rsidR="00262F56" w:rsidRDefault="00262F56">
      <w:pPr>
        <w:pStyle w:val="BodyText"/>
        <w:spacing w:before="129"/>
        <w:ind w:left="1015" w:right="175"/>
        <w:jc w:val="both"/>
        <w:rPr>
          <w:ins w:id="2028" w:author="Gnat, Marcin" w:date="2022-09-07T13:44:00Z"/>
        </w:rPr>
      </w:pPr>
      <w:ins w:id="2029" w:author="Gnat, Marcin" w:date="2022-09-07T13:39:00Z">
        <w:r>
          <w:t xml:space="preserve">The Service Agreement information </w:t>
        </w:r>
      </w:ins>
      <w:ins w:id="2030" w:author="Gnat, Marcin" w:date="2022-09-07T13:40:00Z">
        <w:r w:rsidR="009C2FE8">
          <w:t xml:space="preserve">shall be exchanged between User and Provider in order to iterate on details of the agreement and </w:t>
        </w:r>
      </w:ins>
      <w:ins w:id="2031" w:author="Gnat, Marcin" w:date="2022-09-07T13:41:00Z">
        <w:r w:rsidR="009C2FE8">
          <w:t>finalize all information and parameters. Initial version of Service Agreement may be created by the User, based on its mission requirements and the Se</w:t>
        </w:r>
      </w:ins>
      <w:ins w:id="2032" w:author="Gnat, Marcin" w:date="2022-09-07T13:42:00Z">
        <w:r w:rsidR="009C2FE8">
          <w:t xml:space="preserve">rvice Catalog of the Provider. The Provider may refine in turn the agreement, limiting for example requested usage of its </w:t>
        </w:r>
      </w:ins>
      <w:ins w:id="2033" w:author="Gnat, Marcin" w:date="2022-09-07T13:43:00Z">
        <w:r w:rsidR="009C2FE8">
          <w:t>assets, upon their availability or whatever intrinsic constraints. The Service Agreement shall be than returned to User in order to give them feedback</w:t>
        </w:r>
      </w:ins>
      <w:ins w:id="2034" w:author="Gnat, Marcin" w:date="2022-09-07T13:44:00Z">
        <w:r w:rsidR="009C2FE8">
          <w:t>. In final state, both User and Provider shall have exacted the same version of Service Agreement.</w:t>
        </w:r>
      </w:ins>
    </w:p>
    <w:p w14:paraId="285EE2FE" w14:textId="77777777" w:rsidR="00150503" w:rsidRDefault="009C2FE8">
      <w:pPr>
        <w:pStyle w:val="BodyText"/>
        <w:spacing w:before="129"/>
        <w:ind w:left="1015" w:right="175"/>
        <w:jc w:val="both"/>
        <w:rPr>
          <w:ins w:id="2035" w:author="Gnat, Marcin" w:date="2022-09-07T13:54:00Z"/>
        </w:rPr>
      </w:pPr>
      <w:ins w:id="2036" w:author="Gnat, Marcin" w:date="2022-09-07T13:47:00Z">
        <w:r>
          <w:t>Additionally,</w:t>
        </w:r>
      </w:ins>
      <w:ins w:id="2037" w:author="Gnat, Marcin" w:date="2022-09-07T13:44:00Z">
        <w:r>
          <w:t xml:space="preserve"> to the </w:t>
        </w:r>
      </w:ins>
      <w:ins w:id="2038" w:author="Gnat, Marcin" w:date="2022-09-07T13:46:00Z">
        <w:r>
          <w:t xml:space="preserve">Service Agreement, User shall provide at least one Configuration Profile dataset corresponding to specific spacecraft configuration which is required to communicate with it during the </w:t>
        </w:r>
      </w:ins>
      <w:ins w:id="2039" w:author="Gnat, Marcin" w:date="2022-09-07T13:47:00Z">
        <w:r>
          <w:t xml:space="preserve">tracking pass. The Configuration Profiles </w:t>
        </w:r>
      </w:ins>
      <w:ins w:id="2040" w:author="Gnat, Marcin" w:date="2022-09-07T13:48:00Z">
        <w:r>
          <w:t xml:space="preserve">shall include all parameters required to bilaterally </w:t>
        </w:r>
      </w:ins>
      <w:ins w:id="2041" w:author="Gnat, Marcin" w:date="2022-09-07T13:49:00Z">
        <w:r>
          <w:t xml:space="preserve">configure the communication path </w:t>
        </w:r>
        <w:r w:rsidR="00150503">
          <w:t xml:space="preserve">and enable </w:t>
        </w:r>
      </w:ins>
      <w:ins w:id="2042" w:author="Gnat, Marcin" w:date="2022-09-07T13:50:00Z">
        <w:r w:rsidR="00150503">
          <w:t xml:space="preserve">successful support, where the term required is </w:t>
        </w:r>
      </w:ins>
      <w:ins w:id="2043" w:author="Gnat, Marcin" w:date="2022-09-07T13:51:00Z">
        <w:r w:rsidR="00150503">
          <w:t xml:space="preserve">to be </w:t>
        </w:r>
        <w:r w:rsidR="00150503">
          <w:lastRenderedPageBreak/>
          <w:t>understood in the scope of User – Provider cooperation and under the specific Service Agreement</w:t>
        </w:r>
      </w:ins>
      <w:ins w:id="2044" w:author="Gnat, Marcin" w:date="2022-09-07T13:52:00Z">
        <w:r w:rsidR="00150503">
          <w:t>.</w:t>
        </w:r>
      </w:ins>
      <w:ins w:id="2045" w:author="Gnat, Marcin" w:date="2022-09-07T13:53:00Z">
        <w:r w:rsidR="00150503">
          <w:t xml:space="preserve"> </w:t>
        </w:r>
      </w:ins>
    </w:p>
    <w:p w14:paraId="0FCADF5D" w14:textId="03AD3F37" w:rsidR="009C2FE8" w:rsidRDefault="00150503">
      <w:pPr>
        <w:pStyle w:val="BodyText"/>
        <w:spacing w:before="129"/>
        <w:ind w:left="1015" w:right="175"/>
        <w:jc w:val="both"/>
        <w:rPr>
          <w:ins w:id="2046" w:author="Gnat, Marcin" w:date="2022-09-07T13:45:00Z"/>
        </w:rPr>
      </w:pPr>
      <w:ins w:id="2047" w:author="Gnat, Marcin" w:date="2022-09-07T13:53:00Z">
        <w:r>
          <w:t>In case User and Provider enabled the support of Functional Resources, the Configuration Profile definitions shall follow that Functional Resources.</w:t>
        </w:r>
      </w:ins>
    </w:p>
    <w:p w14:paraId="39B5286E" w14:textId="591E4FD4" w:rsidR="009C2FE8" w:rsidRDefault="009C2FE8" w:rsidP="009C2FE8">
      <w:pPr>
        <w:pStyle w:val="BodyText"/>
        <w:spacing w:before="129"/>
        <w:ind w:left="1015" w:right="160"/>
        <w:jc w:val="both"/>
        <w:rPr>
          <w:ins w:id="2048" w:author="Gnat, Marcin" w:date="2022-09-07T13:45:00Z"/>
        </w:rPr>
      </w:pPr>
      <w:ins w:id="2049" w:author="Gnat, Marcin" w:date="2022-09-07T13:45:00Z">
        <w:r>
          <w:t>The [</w:t>
        </w:r>
        <w:r>
          <w:t>SACP</w:t>
        </w:r>
        <w:r>
          <w:t>] shall be provided in form of the file, in simplest case via file transfer.</w:t>
        </w:r>
      </w:ins>
    </w:p>
    <w:p w14:paraId="3491FA84" w14:textId="3199BFDB" w:rsidR="009C2FE8" w:rsidRDefault="009C2FE8" w:rsidP="009C2FE8">
      <w:pPr>
        <w:pStyle w:val="BodyText"/>
        <w:spacing w:before="129"/>
        <w:ind w:left="1015" w:right="160"/>
        <w:jc w:val="both"/>
        <w:rPr>
          <w:ins w:id="2050" w:author="Gnat, Marcin" w:date="2022-09-07T13:45:00Z"/>
        </w:rPr>
      </w:pPr>
      <w:ins w:id="2051" w:author="Gnat, Marcin" w:date="2022-09-07T13:45:00Z">
        <w:r>
          <w:t>Assuming both sides of User and Provider implement respective automated Management Services [SMMS], it is expected that the [</w:t>
        </w:r>
        <w:r>
          <w:t>SACP</w:t>
        </w:r>
        <w:r>
          <w:t xml:space="preserve">] will be </w:t>
        </w:r>
        <w:r>
          <w:t>exchanged</w:t>
        </w:r>
        <w:r>
          <w:t xml:space="preserve"> over the means of that services and according to its API.   </w:t>
        </w:r>
      </w:ins>
    </w:p>
    <w:p w14:paraId="4F27820E" w14:textId="457EA0D8" w:rsidR="009C2FE8" w:rsidDel="003771EA" w:rsidRDefault="009C2FE8">
      <w:pPr>
        <w:pStyle w:val="BodyText"/>
        <w:spacing w:before="129"/>
        <w:ind w:left="1015" w:right="175"/>
        <w:jc w:val="both"/>
        <w:rPr>
          <w:del w:id="2052" w:author="Gnat, Marcin" w:date="2022-09-07T15:07:00Z"/>
        </w:rPr>
      </w:pPr>
    </w:p>
    <w:p w14:paraId="667181B7" w14:textId="77777777" w:rsidR="003F268B" w:rsidRDefault="003F268B">
      <w:pPr>
        <w:pStyle w:val="BodyText"/>
        <w:spacing w:before="6"/>
        <w:rPr>
          <w:sz w:val="26"/>
        </w:rPr>
      </w:pPr>
    </w:p>
    <w:p w14:paraId="2B8A4231" w14:textId="349C685E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line="230" w:lineRule="auto"/>
        <w:ind w:right="445"/>
      </w:pPr>
      <w:bookmarkStart w:id="2053" w:name="_Toc112660573"/>
      <w:del w:id="2054" w:author="Gnat, Marcin" w:date="2022-09-07T11:24:00Z">
        <w:r w:rsidDel="005D653D">
          <w:rPr>
            <w:w w:val="95"/>
          </w:rPr>
          <w:delText>REQUEST THE INFORMATION REQUIRED TO PROVIDE A</w:delText>
        </w:r>
        <w:r w:rsidDel="005D653D">
          <w:rPr>
            <w:spacing w:val="-12"/>
            <w:w w:val="95"/>
          </w:rPr>
          <w:delText xml:space="preserve"> </w:delText>
        </w:r>
        <w:r w:rsidDel="005D653D">
          <w:rPr>
            <w:w w:val="95"/>
          </w:rPr>
          <w:delText xml:space="preserve">CROSS </w:delText>
        </w:r>
        <w:r w:rsidDel="005D653D">
          <w:rPr>
            <w:spacing w:val="-2"/>
          </w:rPr>
          <w:delText>SUPPORT</w:delText>
        </w:r>
      </w:del>
      <w:bookmarkEnd w:id="2053"/>
      <w:ins w:id="2055" w:author="Gnat, Marcin" w:date="2022-09-07T11:24:00Z">
        <w:r w:rsidR="005D653D">
          <w:rPr>
            <w:w w:val="95"/>
          </w:rPr>
          <w:t>COMMUNICATIONS RESOURCE BOOKING</w:t>
        </w:r>
      </w:ins>
    </w:p>
    <w:p w14:paraId="721A1D2D" w14:textId="496EF839" w:rsidR="003F268B" w:rsidDel="00150503" w:rsidRDefault="007907D2">
      <w:pPr>
        <w:pStyle w:val="BodyText"/>
        <w:spacing w:before="134" w:line="237" w:lineRule="auto"/>
        <w:ind w:left="1016" w:right="174"/>
        <w:jc w:val="both"/>
        <w:rPr>
          <w:del w:id="2056" w:author="Gnat, Marcin" w:date="2022-09-07T13:56:00Z"/>
        </w:rPr>
      </w:pPr>
      <w:r>
        <w:t>This service function</w:t>
      </w:r>
      <w:r>
        <w:rPr>
          <w:spacing w:val="39"/>
        </w:rPr>
        <w:t xml:space="preserve"> </w:t>
      </w:r>
      <w:r>
        <w:t>enables a</w:t>
      </w:r>
      <w:r>
        <w:rPr>
          <w:spacing w:val="-3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of services and a</w:t>
      </w:r>
      <w:r>
        <w:rPr>
          <w:spacing w:val="-3"/>
        </w:rPr>
        <w:t xml:space="preserve"> </w:t>
      </w:r>
      <w:r>
        <w:t>Provider</w:t>
      </w:r>
      <w:r>
        <w:rPr>
          <w:spacing w:val="33"/>
        </w:rPr>
        <w:t xml:space="preserve"> </w:t>
      </w:r>
      <w:r>
        <w:t>of Cross</w:t>
      </w:r>
      <w:r>
        <w:rPr>
          <w:spacing w:val="-5"/>
        </w:rPr>
        <w:t xml:space="preserve"> </w:t>
      </w:r>
      <w:r>
        <w:t xml:space="preserve">Support Services </w:t>
      </w:r>
      <w:del w:id="2057" w:author="Gnat, Marcin" w:date="2022-09-07T13:55:00Z">
        <w:r w:rsidDel="00150503">
          <w:delText>Data</w:delText>
        </w:r>
        <w:r w:rsidDel="00150503">
          <w:rPr>
            <w:spacing w:val="-15"/>
          </w:rPr>
          <w:delText xml:space="preserve"> </w:delText>
        </w:r>
      </w:del>
      <w:r>
        <w:t>to exchange the information</w:t>
      </w:r>
      <w:r>
        <w:rPr>
          <w:spacing w:val="40"/>
        </w:rPr>
        <w:t xml:space="preserve"> </w:t>
      </w:r>
      <w:r>
        <w:t xml:space="preserve">required </w:t>
      </w:r>
      <w:ins w:id="2058" w:author="Gnat, Marcin" w:date="2022-09-07T13:55:00Z">
        <w:r w:rsidR="00150503">
          <w:t xml:space="preserve">to book the communication assets or resources in order to </w:t>
        </w:r>
      </w:ins>
      <w:ins w:id="2059" w:author="Gnat, Marcin" w:date="2022-09-07T13:56:00Z">
        <w:r w:rsidR="00150503">
          <w:t xml:space="preserve">support specific contact or contacts with the space assets of the User. </w:t>
        </w:r>
      </w:ins>
      <w:del w:id="2060" w:author="Gnat, Marcin" w:date="2022-09-07T13:56:00Z">
        <w:r w:rsidDel="00150503">
          <w:delText>in the frame of a Service Agreement. Such exchanges may concern</w:delText>
        </w:r>
        <w:r w:rsidDel="00150503">
          <w:rPr>
            <w:spacing w:val="29"/>
          </w:rPr>
          <w:delText xml:space="preserve"> </w:delText>
        </w:r>
        <w:r w:rsidDel="00150503">
          <w:delText>requests</w:delText>
        </w:r>
        <w:r w:rsidDel="00150503">
          <w:rPr>
            <w:spacing w:val="51"/>
          </w:rPr>
          <w:delText xml:space="preserve"> </w:delText>
        </w:r>
        <w:r w:rsidDel="00150503">
          <w:delText>for</w:delText>
        </w:r>
        <w:r w:rsidDel="00150503">
          <w:rPr>
            <w:spacing w:val="37"/>
          </w:rPr>
          <w:delText xml:space="preserve"> </w:delText>
        </w:r>
        <w:r w:rsidDel="00150503">
          <w:delText>Planning,</w:delText>
        </w:r>
        <w:r w:rsidDel="00150503">
          <w:rPr>
            <w:spacing w:val="50"/>
            <w:w w:val="150"/>
          </w:rPr>
          <w:delText xml:space="preserve"> </w:delText>
        </w:r>
        <w:r w:rsidDel="00150503">
          <w:delText>Service</w:delText>
        </w:r>
        <w:r w:rsidDel="00150503">
          <w:rPr>
            <w:spacing w:val="55"/>
          </w:rPr>
          <w:delText xml:space="preserve"> </w:delText>
        </w:r>
        <w:r w:rsidDel="00150503">
          <w:delText>Packages,</w:delText>
        </w:r>
        <w:r w:rsidDel="00150503">
          <w:rPr>
            <w:spacing w:val="12"/>
          </w:rPr>
          <w:delText xml:space="preserve"> </w:delText>
        </w:r>
        <w:r w:rsidDel="00150503">
          <w:delText>Reports</w:delText>
        </w:r>
        <w:r w:rsidDel="00150503">
          <w:rPr>
            <w:spacing w:val="51"/>
          </w:rPr>
          <w:delText xml:space="preserve"> </w:delText>
        </w:r>
        <w:r w:rsidDel="00150503">
          <w:delText>(e.g.:</w:delText>
        </w:r>
        <w:r w:rsidDel="00150503">
          <w:rPr>
            <w:spacing w:val="34"/>
          </w:rPr>
          <w:delText xml:space="preserve"> </w:delText>
        </w:r>
        <w:r w:rsidDel="00150503">
          <w:delText>accountability</w:delText>
        </w:r>
        <w:r w:rsidDel="00150503">
          <w:rPr>
            <w:spacing w:val="68"/>
            <w:w w:val="150"/>
          </w:rPr>
          <w:delText xml:space="preserve"> </w:delText>
        </w:r>
        <w:r w:rsidDel="00150503">
          <w:delText>or</w:delText>
        </w:r>
        <w:r w:rsidDel="00150503">
          <w:rPr>
            <w:spacing w:val="36"/>
          </w:rPr>
          <w:delText xml:space="preserve"> </w:delText>
        </w:r>
        <w:r w:rsidDel="00150503">
          <w:delText>schedule)</w:delText>
        </w:r>
        <w:r w:rsidDel="00150503">
          <w:rPr>
            <w:spacing w:val="64"/>
          </w:rPr>
          <w:delText xml:space="preserve"> </w:delText>
        </w:r>
        <w:r w:rsidDel="00150503">
          <w:rPr>
            <w:spacing w:val="-5"/>
          </w:rPr>
          <w:delText>or</w:delText>
        </w:r>
      </w:del>
    </w:p>
    <w:p w14:paraId="43C5C9C2" w14:textId="77777777" w:rsidR="003F268B" w:rsidRDefault="00150503" w:rsidP="00150503">
      <w:pPr>
        <w:pStyle w:val="BodyText"/>
        <w:spacing w:before="134" w:line="237" w:lineRule="auto"/>
        <w:ind w:left="1016" w:right="174"/>
        <w:jc w:val="both"/>
        <w:rPr>
          <w:ins w:id="2061" w:author="Gnat, Marcin" w:date="2022-09-07T13:56:00Z"/>
        </w:rPr>
      </w:pPr>
      <w:ins w:id="2062" w:author="Gnat, Marcin" w:date="2022-09-07T13:56:00Z">
        <w:r>
          <w:t xml:space="preserve"> </w:t>
        </w:r>
      </w:ins>
    </w:p>
    <w:p w14:paraId="6EDE3D35" w14:textId="0FF6098B" w:rsidR="00150503" w:rsidDel="00150503" w:rsidRDefault="00150503" w:rsidP="00150503">
      <w:pPr>
        <w:pStyle w:val="BodyText"/>
        <w:spacing w:before="134" w:line="237" w:lineRule="auto"/>
        <w:ind w:left="1016" w:right="174"/>
        <w:jc w:val="both"/>
        <w:rPr>
          <w:del w:id="2063" w:author="Gnat, Marcin" w:date="2022-09-07T13:56:00Z"/>
        </w:rPr>
        <w:sectPr w:rsidR="00150503" w:rsidDel="00150503">
          <w:pgSz w:w="11910" w:h="16850"/>
          <w:pgMar w:top="2120" w:right="560" w:bottom="280" w:left="600" w:header="720" w:footer="0" w:gutter="0"/>
          <w:cols w:space="720"/>
        </w:sectPr>
        <w:pPrChange w:id="2064" w:author="Gnat, Marcin" w:date="2022-09-07T13:56:00Z">
          <w:pPr>
            <w:spacing w:line="237" w:lineRule="auto"/>
            <w:jc w:val="both"/>
          </w:pPr>
        </w:pPrChange>
      </w:pPr>
    </w:p>
    <w:p w14:paraId="5EDF0FD1" w14:textId="6CD8C27B" w:rsidR="003F268B" w:rsidDel="00150503" w:rsidRDefault="003F268B">
      <w:pPr>
        <w:pStyle w:val="BodyText"/>
        <w:spacing w:before="5"/>
        <w:rPr>
          <w:del w:id="2065" w:author="Gnat, Marcin" w:date="2022-09-07T13:56:00Z"/>
          <w:sz w:val="14"/>
        </w:rPr>
      </w:pPr>
    </w:p>
    <w:p w14:paraId="2E6E9E9E" w14:textId="376C0041" w:rsidR="003F268B" w:rsidRDefault="007907D2">
      <w:pPr>
        <w:pStyle w:val="BodyText"/>
        <w:spacing w:before="92" w:line="237" w:lineRule="auto"/>
        <w:ind w:left="1016" w:right="177"/>
        <w:jc w:val="both"/>
        <w:rPr>
          <w:ins w:id="2066" w:author="Gnat, Marcin" w:date="2022-09-07T14:04:00Z"/>
        </w:rPr>
      </w:pPr>
      <w:del w:id="2067" w:author="Gnat, Marcin" w:date="2022-09-07T13:56:00Z">
        <w:r w:rsidDel="00150503">
          <w:delText>S</w:delText>
        </w:r>
      </w:del>
      <w:del w:id="2068" w:author="Gnat, Marcin" w:date="2022-09-07T13:57:00Z">
        <w:r w:rsidDel="00150503">
          <w:delText>ubmission</w:delText>
        </w:r>
        <w:r w:rsidDel="00150503">
          <w:rPr>
            <w:spacing w:val="27"/>
          </w:rPr>
          <w:delText xml:space="preserve"> </w:delText>
        </w:r>
        <w:r w:rsidDel="00150503">
          <w:delText>(e.g.:</w:delText>
        </w:r>
        <w:r w:rsidDel="00150503">
          <w:rPr>
            <w:spacing w:val="-1"/>
          </w:rPr>
          <w:delText xml:space="preserve"> </w:delText>
        </w:r>
        <w:r w:rsidDel="00150503">
          <w:delText>Trajectory predicti</w:delText>
        </w:r>
      </w:del>
      <w:del w:id="2069" w:author="Gnat, Marcin" w:date="2022-09-07T13:56:00Z">
        <w:r w:rsidDel="00150503">
          <w:delText>on).</w:delText>
        </w:r>
      </w:del>
      <w:del w:id="2070" w:author="Gnat, Marcin" w:date="2022-09-07T13:57:00Z">
        <w:r w:rsidDel="00150503">
          <w:rPr>
            <w:spacing w:val="40"/>
          </w:rPr>
          <w:delText xml:space="preserve"> </w:delText>
        </w:r>
      </w:del>
      <w:del w:id="2071" w:author="Gnat, Marcin" w:date="2022-09-07T14:00:00Z">
        <w:r w:rsidDel="00560F71">
          <w:delText>Therefore</w:delText>
        </w:r>
      </w:del>
      <w:ins w:id="2072" w:author="Gnat, Marcin" w:date="2022-09-07T14:00:00Z">
        <w:r w:rsidR="00560F71">
          <w:t>Therefore,</w:t>
        </w:r>
      </w:ins>
      <w:r>
        <w:t xml:space="preserve"> it is expected that</w:t>
      </w:r>
      <w:r>
        <w:rPr>
          <w:spacing w:val="-1"/>
        </w:rPr>
        <w:t xml:space="preserve"> </w:t>
      </w:r>
      <w:r>
        <w:t xml:space="preserve">the </w:t>
      </w:r>
      <w:r w:rsidR="00094BCB">
        <w:fldChar w:fldCharType="begin"/>
      </w:r>
      <w:r w:rsidR="00094BCB">
        <w:instrText xml:space="preserve"> HYPERLINK \l "_bookmark24" </w:instrText>
      </w:r>
      <w:r w:rsidR="00094BCB">
        <w:fldChar w:fldCharType="separate"/>
      </w:r>
      <w:r>
        <w:t>[SM</w:t>
      </w:r>
      <w:del w:id="2073" w:author="Gnat, Marcin" w:date="2022-09-07T13:57:00Z">
        <w:r w:rsidDel="00150503">
          <w:delText>-</w:delText>
        </w:r>
      </w:del>
      <w:r>
        <w:t>URF]</w:t>
      </w:r>
      <w:r w:rsidR="00094BCB">
        <w:fldChar w:fldCharType="end"/>
      </w:r>
      <w:r>
        <w:t xml:space="preserve"> (</w:t>
      </w:r>
      <w:ins w:id="2074" w:author="Gnat, Marcin" w:date="2022-09-07T13:58:00Z">
        <w:r w:rsidR="00150503">
          <w:t xml:space="preserve">SM </w:t>
        </w:r>
      </w:ins>
      <w:r>
        <w:t>Utiliza</w:t>
      </w:r>
      <w:del w:id="2075" w:author="Gnat, Marcin" w:date="2022-09-07T13:57:00Z">
        <w:r w:rsidDel="00150503">
          <w:rPr>
            <w:spacing w:val="-15"/>
          </w:rPr>
          <w:delText xml:space="preserve"> </w:delText>
        </w:r>
      </w:del>
      <w:r>
        <w:t>tion Request Format</w:t>
      </w:r>
      <w:ins w:id="2076" w:author="Gnat, Marcin" w:date="2022-09-07T13:58:00Z">
        <w:r w:rsidR="00150503">
          <w:t>s</w:t>
        </w:r>
      </w:ins>
      <w:r>
        <w:t xml:space="preserve">) will define the data format to indicate requests for </w:t>
      </w:r>
      <w:del w:id="2077" w:author="Gnat, Marcin" w:date="2022-09-07T13:58:00Z">
        <w:r w:rsidDel="00150503">
          <w:delText>planning</w:delText>
        </w:r>
        <w:r w:rsidDel="00150503">
          <w:rPr>
            <w:spacing w:val="40"/>
          </w:rPr>
          <w:delText xml:space="preserve"> </w:delText>
        </w:r>
      </w:del>
      <w:ins w:id="2078" w:author="Gnat, Marcin" w:date="2022-09-07T13:58:00Z">
        <w:r w:rsidR="00150503">
          <w:t xml:space="preserve">requesting the </w:t>
        </w:r>
      </w:ins>
      <w:del w:id="2079" w:author="Gnat, Marcin" w:date="2022-09-07T13:58:00Z">
        <w:r w:rsidDel="00150503">
          <w:delText xml:space="preserve">data, </w:delText>
        </w:r>
      </w:del>
      <w:r>
        <w:t>schedules</w:t>
      </w:r>
      <w:ins w:id="2080" w:author="Gnat, Marcin" w:date="2022-09-07T13:58:00Z">
        <w:r w:rsidR="00150503">
          <w:t xml:space="preserve"> (to</w:t>
        </w:r>
      </w:ins>
      <w:ins w:id="2081" w:author="Gnat, Marcin" w:date="2022-09-07T13:59:00Z">
        <w:r w:rsidR="00150503">
          <w:t xml:space="preserve"> reserve resources).</w:t>
        </w:r>
        <w:r w:rsidR="00560F71">
          <w:t xml:space="preserve"> That request shall contain </w:t>
        </w:r>
      </w:ins>
      <w:ins w:id="2082" w:author="Gnat, Marcin" w:date="2022-09-07T14:00:00Z">
        <w:r w:rsidR="00560F71">
          <w:t xml:space="preserve">all information (either directly or via referencing of ancillary information) required to allow Provider to </w:t>
        </w:r>
      </w:ins>
      <w:ins w:id="2083" w:author="Gnat, Marcin" w:date="2022-09-07T14:02:00Z">
        <w:r w:rsidR="00560F71">
          <w:t>assess</w:t>
        </w:r>
      </w:ins>
      <w:ins w:id="2084" w:author="Gnat, Marcin" w:date="2022-09-07T14:01:00Z">
        <w:r w:rsidR="00560F71">
          <w:t xml:space="preserve"> the request, and respectively confirm or reject it. In case of confirmation, the information available to Provider must be sufficient to execute the actual support / provide the</w:t>
        </w:r>
      </w:ins>
      <w:ins w:id="2085" w:author="Gnat, Marcin" w:date="2022-09-07T14:02:00Z">
        <w:r w:rsidR="00560F71">
          <w:t xml:space="preserve"> service. This includes information like time of support, required configuration, trajectory of tracked spacecraft, etc.</w:t>
        </w:r>
      </w:ins>
      <w:del w:id="2086" w:author="Gnat, Marcin" w:date="2022-09-07T13:59:00Z">
        <w:r w:rsidDel="00150503">
          <w:delText>, submission</w:delText>
        </w:r>
        <w:r w:rsidDel="00150503">
          <w:rPr>
            <w:spacing w:val="39"/>
          </w:rPr>
          <w:delText xml:space="preserve"> </w:delText>
        </w:r>
        <w:r w:rsidDel="00150503">
          <w:delText>of trajectory data,</w:delText>
        </w:r>
        <w:r w:rsidDel="00150503">
          <w:rPr>
            <w:spacing w:val="-15"/>
          </w:rPr>
          <w:delText xml:space="preserve"> </w:delText>
        </w:r>
        <w:r w:rsidDel="00150503">
          <w:delText>submission</w:delText>
        </w:r>
        <w:r w:rsidDel="00150503">
          <w:rPr>
            <w:spacing w:val="40"/>
          </w:rPr>
          <w:delText xml:space="preserve"> </w:delText>
        </w:r>
        <w:r w:rsidDel="00150503">
          <w:delText>of service</w:delText>
        </w:r>
        <w:r w:rsidDel="00150503">
          <w:rPr>
            <w:spacing w:val="-2"/>
          </w:rPr>
          <w:delText xml:space="preserve"> </w:delText>
        </w:r>
        <w:r w:rsidDel="00150503">
          <w:delText>configuration</w:delText>
        </w:r>
        <w:r w:rsidDel="00150503">
          <w:rPr>
            <w:spacing w:val="40"/>
          </w:rPr>
          <w:delText xml:space="preserve"> </w:delText>
        </w:r>
        <w:r w:rsidDel="00150503">
          <w:delText>profiles,</w:delText>
        </w:r>
        <w:r w:rsidDel="00150503">
          <w:rPr>
            <w:spacing w:val="36"/>
          </w:rPr>
          <w:delText xml:space="preserve"> </w:delText>
        </w:r>
        <w:r w:rsidDel="00150503">
          <w:delText>etc.</w:delText>
        </w:r>
      </w:del>
    </w:p>
    <w:p w14:paraId="45529FB2" w14:textId="41DCEA3A" w:rsidR="00560F71" w:rsidRDefault="00560F71">
      <w:pPr>
        <w:pStyle w:val="BodyText"/>
        <w:spacing w:before="92" w:line="237" w:lineRule="auto"/>
        <w:ind w:left="1016" w:right="177"/>
        <w:jc w:val="both"/>
        <w:rPr>
          <w:ins w:id="2087" w:author="Gnat, Marcin" w:date="2022-09-07T14:05:00Z"/>
        </w:rPr>
      </w:pPr>
      <w:ins w:id="2088" w:author="Gnat, Marcin" w:date="2022-09-07T14:04:00Z">
        <w:r>
          <w:t xml:space="preserve">It is expected that User and Provider have </w:t>
        </w:r>
      </w:ins>
      <w:ins w:id="2089" w:author="Gnat, Marcin" w:date="2022-09-07T14:05:00Z">
        <w:r>
          <w:t xml:space="preserve">an active Service Agreement, with accompanying Configuration Profiles. </w:t>
        </w:r>
      </w:ins>
    </w:p>
    <w:p w14:paraId="53128BC9" w14:textId="51422762" w:rsidR="00560F71" w:rsidRDefault="00560F71">
      <w:pPr>
        <w:pStyle w:val="BodyText"/>
        <w:spacing w:before="92" w:line="237" w:lineRule="auto"/>
        <w:ind w:left="1016" w:right="177"/>
        <w:jc w:val="both"/>
        <w:rPr>
          <w:ins w:id="2090" w:author="Gnat, Marcin" w:date="2022-09-07T14:07:00Z"/>
        </w:rPr>
      </w:pPr>
      <w:ins w:id="2091" w:author="Gnat, Marcin" w:date="2022-09-07T14:06:00Z">
        <w:r>
          <w:t xml:space="preserve">A User </w:t>
        </w:r>
      </w:ins>
      <w:ins w:id="2092" w:author="Gnat, Marcin" w:date="2022-09-07T14:07:00Z">
        <w:r>
          <w:t>shall send</w:t>
        </w:r>
      </w:ins>
      <w:ins w:id="2093" w:author="Gnat, Marcin" w:date="2022-09-07T14:06:00Z">
        <w:r>
          <w:t xml:space="preserve"> </w:t>
        </w:r>
      </w:ins>
      <w:ins w:id="2094" w:author="Gnat, Marcin" w:date="2022-09-07T14:07:00Z">
        <w:r>
          <w:t xml:space="preserve">to Provider a </w:t>
        </w:r>
      </w:ins>
      <w:ins w:id="2095" w:author="Gnat, Marcin" w:date="2022-09-07T14:06:00Z">
        <w:r>
          <w:t>Service Package Request</w:t>
        </w:r>
      </w:ins>
      <w:ins w:id="2096" w:author="Gnat, Marcin" w:date="2022-09-07T14:07:00Z">
        <w:r>
          <w:t>,</w:t>
        </w:r>
      </w:ins>
      <w:ins w:id="2097" w:author="Gnat, Marcin" w:date="2022-09-07T14:06:00Z">
        <w:r>
          <w:t xml:space="preserve"> formatted according to [SMURF]</w:t>
        </w:r>
      </w:ins>
      <w:ins w:id="2098" w:author="Gnat, Marcin" w:date="2022-09-07T14:07:00Z">
        <w:r>
          <w:t>.</w:t>
        </w:r>
      </w:ins>
    </w:p>
    <w:p w14:paraId="71EDBA82" w14:textId="0B1D681B" w:rsidR="00560F71" w:rsidRDefault="00560F71">
      <w:pPr>
        <w:pStyle w:val="BodyText"/>
        <w:spacing w:before="92" w:line="237" w:lineRule="auto"/>
        <w:ind w:left="1016" w:right="177"/>
        <w:jc w:val="both"/>
        <w:rPr>
          <w:ins w:id="2099" w:author="Gnat, Marcin" w:date="2022-09-07T14:09:00Z"/>
        </w:rPr>
      </w:pPr>
      <w:ins w:id="2100" w:author="Gnat, Marcin" w:date="2022-09-07T14:08:00Z">
        <w:r>
          <w:t xml:space="preserve">The Service Package Request shall refer to existing </w:t>
        </w:r>
      </w:ins>
      <w:ins w:id="2101" w:author="Gnat, Marcin" w:date="2022-09-07T14:09:00Z">
        <w:r>
          <w:t xml:space="preserve">(provided beforehand) </w:t>
        </w:r>
      </w:ins>
      <w:ins w:id="2102" w:author="Gnat, Marcin" w:date="2022-09-07T14:08:00Z">
        <w:r>
          <w:t xml:space="preserve">Configuration Profile [SACP] and Trajectory information [ODM]. </w:t>
        </w:r>
      </w:ins>
      <w:ins w:id="2103" w:author="Gnat, Marcin" w:date="2022-09-07T14:09:00Z">
        <w:r>
          <w:t xml:space="preserve"> </w:t>
        </w:r>
      </w:ins>
    </w:p>
    <w:p w14:paraId="022F92C1" w14:textId="68F22460" w:rsidR="00560F71" w:rsidRDefault="00560F71">
      <w:pPr>
        <w:pStyle w:val="BodyText"/>
        <w:spacing w:before="92" w:line="237" w:lineRule="auto"/>
        <w:ind w:left="1016" w:right="177"/>
        <w:jc w:val="both"/>
        <w:rPr>
          <w:ins w:id="2104" w:author="Gnat, Marcin" w:date="2022-09-07T14:10:00Z"/>
        </w:rPr>
      </w:pPr>
      <w:ins w:id="2105" w:author="Gnat, Marcin" w:date="2022-09-07T14:09:00Z">
        <w:r>
          <w:t>Optionally, depending on mission needs, User may provide an Event Sequence [EVSQ]</w:t>
        </w:r>
        <w:r w:rsidR="00B4196B">
          <w:t xml:space="preserve"> beforehand and refer </w:t>
        </w:r>
      </w:ins>
      <w:ins w:id="2106" w:author="Gnat, Marcin" w:date="2022-09-07T14:10:00Z">
        <w:r w:rsidR="00B4196B">
          <w:t>it respectively in its Service Package Request.</w:t>
        </w:r>
      </w:ins>
    </w:p>
    <w:p w14:paraId="2C6A5B35" w14:textId="6F6B4DDB" w:rsidR="00B4196B" w:rsidRDefault="00B4196B">
      <w:pPr>
        <w:pStyle w:val="BodyText"/>
        <w:spacing w:before="92" w:line="237" w:lineRule="auto"/>
        <w:ind w:left="1016" w:right="177"/>
        <w:jc w:val="both"/>
        <w:rPr>
          <w:ins w:id="2107" w:author="Gnat, Marcin" w:date="2022-09-07T14:07:00Z"/>
        </w:rPr>
      </w:pPr>
      <w:ins w:id="2108" w:author="Gnat, Marcin" w:date="2022-09-07T14:10:00Z">
        <w:r>
          <w:t xml:space="preserve">Upon request processing, the Provider shall </w:t>
        </w:r>
      </w:ins>
      <w:ins w:id="2109" w:author="Gnat, Marcin" w:date="2022-09-07T14:11:00Z">
        <w:r>
          <w:t xml:space="preserve">produce a dataset reflecting the confirmed resource booking in form of Service Package Data Format [SPDF]. This dataset may be used </w:t>
        </w:r>
      </w:ins>
      <w:ins w:id="2110" w:author="Gnat, Marcin" w:date="2022-09-07T14:12:00Z">
        <w:r>
          <w:t>to transport the status of the request, however in existence of additional Management Services such status information may be exchanged with other means as well.</w:t>
        </w:r>
      </w:ins>
    </w:p>
    <w:p w14:paraId="211D4A08" w14:textId="13EE6DB6" w:rsidR="00560F71" w:rsidRDefault="00560F71" w:rsidP="00560F71">
      <w:pPr>
        <w:pStyle w:val="BodyText"/>
        <w:spacing w:before="129"/>
        <w:ind w:left="1015" w:right="160"/>
        <w:jc w:val="both"/>
        <w:rPr>
          <w:ins w:id="2111" w:author="Gnat, Marcin" w:date="2022-09-07T14:03:00Z"/>
        </w:rPr>
      </w:pPr>
      <w:ins w:id="2112" w:author="Gnat, Marcin" w:date="2022-09-07T14:03:00Z">
        <w:r>
          <w:t>The [</w:t>
        </w:r>
        <w:r>
          <w:t>SMURF</w:t>
        </w:r>
        <w:r>
          <w:t>]</w:t>
        </w:r>
        <w:r>
          <w:t xml:space="preserve">, [SACP], [SPDF] </w:t>
        </w:r>
      </w:ins>
      <w:ins w:id="2113" w:author="Gnat, Marcin" w:date="2022-09-07T14:04:00Z">
        <w:r>
          <w:t>and [EVSQ]</w:t>
        </w:r>
      </w:ins>
      <w:ins w:id="2114" w:author="Gnat, Marcin" w:date="2022-09-07T14:03:00Z">
        <w:r>
          <w:t xml:space="preserve"> shall be provided in form of the file</w:t>
        </w:r>
      </w:ins>
      <w:ins w:id="2115" w:author="Gnat, Marcin" w:date="2022-09-07T14:04:00Z">
        <w:r>
          <w:t>s</w:t>
        </w:r>
      </w:ins>
      <w:ins w:id="2116" w:author="Gnat, Marcin" w:date="2022-09-07T14:03:00Z">
        <w:r>
          <w:t>, in simplest case via file transfer.</w:t>
        </w:r>
      </w:ins>
    </w:p>
    <w:p w14:paraId="020F04FF" w14:textId="014461E3" w:rsidR="00560F71" w:rsidRDefault="00560F71" w:rsidP="00560F71">
      <w:pPr>
        <w:pStyle w:val="BodyText"/>
        <w:spacing w:before="92" w:line="237" w:lineRule="auto"/>
        <w:ind w:left="1016" w:right="177"/>
        <w:jc w:val="both"/>
      </w:pPr>
      <w:ins w:id="2117" w:author="Gnat, Marcin" w:date="2022-09-07T14:03:00Z">
        <w:r>
          <w:t xml:space="preserve">Assuming both sides of User and Provider implement respective automated Management Services [SMMS], it is expected that the </w:t>
        </w:r>
      </w:ins>
      <w:ins w:id="2118" w:author="Gnat, Marcin" w:date="2022-09-07T14:04:00Z">
        <w:r>
          <w:t>abovementioned information</w:t>
        </w:r>
      </w:ins>
      <w:ins w:id="2119" w:author="Gnat, Marcin" w:date="2022-09-07T14:03:00Z">
        <w:r>
          <w:t xml:space="preserve"> will be exchanged over the means of that services and according to its API.</w:t>
        </w:r>
      </w:ins>
    </w:p>
    <w:p w14:paraId="64C7D722" w14:textId="77777777" w:rsidR="003F268B" w:rsidRDefault="003F268B">
      <w:pPr>
        <w:pStyle w:val="BodyText"/>
        <w:spacing w:before="3"/>
        <w:rPr>
          <w:sz w:val="23"/>
        </w:rPr>
      </w:pPr>
    </w:p>
    <w:p w14:paraId="619514FB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2120" w:name="_Toc112660574"/>
      <w:r>
        <w:rPr>
          <w:w w:val="95"/>
        </w:rPr>
        <w:t>PLANNING</w:t>
      </w:r>
      <w:r>
        <w:rPr>
          <w:spacing w:val="29"/>
        </w:rPr>
        <w:t xml:space="preserve"> </w:t>
      </w:r>
      <w:r>
        <w:rPr>
          <w:spacing w:val="-2"/>
        </w:rPr>
        <w:t>INFORMATION</w:t>
      </w:r>
      <w:bookmarkEnd w:id="2120"/>
    </w:p>
    <w:p w14:paraId="2F52D506" w14:textId="567973C6" w:rsidR="003F268B" w:rsidRDefault="007907D2">
      <w:pPr>
        <w:pStyle w:val="BodyText"/>
        <w:spacing w:before="145"/>
        <w:ind w:left="1016" w:right="168"/>
        <w:jc w:val="both"/>
        <w:rPr>
          <w:ins w:id="2121" w:author="Gnat, Marcin" w:date="2022-09-07T14:17:00Z"/>
        </w:rPr>
      </w:pPr>
      <w:r>
        <w:t>This service function enables a User of services to give a Provider of Cross Support Services information</w:t>
      </w:r>
      <w:r>
        <w:rPr>
          <w:spacing w:val="1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 constrain</w:t>
      </w:r>
      <w:r>
        <w:rPr>
          <w:spacing w:val="-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planning</w:t>
      </w:r>
      <w:r>
        <w:rPr>
          <w:spacing w:val="28"/>
        </w:rPr>
        <w:t xml:space="preserve"> </w:t>
      </w:r>
      <w:r>
        <w:t>activities 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support. Such</w:t>
      </w:r>
      <w:r>
        <w:rPr>
          <w:spacing w:val="-14"/>
        </w:rPr>
        <w:t xml:space="preserve"> </w:t>
      </w:r>
      <w:r>
        <w:t xml:space="preserve">information </w:t>
      </w:r>
      <w:del w:id="2122" w:author="Gnat, Marcin" w:date="2022-09-07T14:18:00Z">
        <w:r w:rsidDel="009A53BD">
          <w:delText>may</w:delText>
        </w:r>
        <w:r w:rsidDel="009A53BD">
          <w:rPr>
            <w:spacing w:val="-14"/>
          </w:rPr>
          <w:delText xml:space="preserve"> </w:delText>
        </w:r>
      </w:del>
      <w:ins w:id="2123" w:author="Gnat, Marcin" w:date="2022-09-07T14:18:00Z">
        <w:r w:rsidR="009A53BD">
          <w:t>will</w:t>
        </w:r>
        <w:r w:rsidR="009A53BD">
          <w:rPr>
            <w:spacing w:val="-14"/>
          </w:rPr>
          <w:t xml:space="preserve"> </w:t>
        </w:r>
      </w:ins>
      <w:r>
        <w:t>include the</w:t>
      </w:r>
      <w:r>
        <w:rPr>
          <w:spacing w:val="-15"/>
        </w:rPr>
        <w:t xml:space="preserve"> </w:t>
      </w:r>
      <w:del w:id="2124" w:author="Gnat, Marcin" w:date="2022-09-07T14:18:00Z">
        <w:r w:rsidDel="009A53BD">
          <w:delText>provisiona</w:delText>
        </w:r>
        <w:r w:rsidDel="009A53BD">
          <w:rPr>
            <w:spacing w:val="-15"/>
          </w:rPr>
          <w:delText xml:space="preserve"> </w:delText>
        </w:r>
        <w:r w:rsidDel="009A53BD">
          <w:delText>l</w:delText>
        </w:r>
        <w:r w:rsidDel="009A53BD">
          <w:rPr>
            <w:spacing w:val="-1"/>
          </w:rPr>
          <w:delText xml:space="preserve"> </w:delText>
        </w:r>
        <w:r w:rsidDel="009A53BD">
          <w:delText>plans,</w:delText>
        </w:r>
        <w:r w:rsidDel="009A53BD">
          <w:rPr>
            <w:spacing w:val="-2"/>
          </w:rPr>
          <w:delText xml:space="preserve"> </w:delText>
        </w:r>
        <w:r w:rsidDel="009A53BD">
          <w:delText>the</w:delText>
        </w:r>
        <w:r w:rsidDel="009A53BD">
          <w:rPr>
            <w:spacing w:val="-1"/>
          </w:rPr>
          <w:delText xml:space="preserve"> </w:delText>
        </w:r>
      </w:del>
      <w:r>
        <w:t>constraints on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communication</w:t>
      </w:r>
      <w:r>
        <w:rPr>
          <w:spacing w:val="34"/>
        </w:rPr>
        <w:t xml:space="preserve"> </w:t>
      </w:r>
      <w:r>
        <w:t>geometry</w:t>
      </w:r>
      <w:del w:id="2125" w:author="Gnat, Marcin" w:date="2022-09-07T14:18:00Z">
        <w:r w:rsidDel="009A53BD">
          <w:delText>,</w:delText>
        </w:r>
        <w:r w:rsidDel="009A53BD">
          <w:rPr>
            <w:spacing w:val="-2"/>
          </w:rPr>
          <w:delText xml:space="preserve"> </w:delText>
        </w:r>
        <w:r w:rsidDel="009A53BD">
          <w:delText>the</w:delText>
        </w:r>
        <w:r w:rsidDel="009A53BD">
          <w:rPr>
            <w:spacing w:val="-1"/>
          </w:rPr>
          <w:delText xml:space="preserve"> </w:delText>
        </w:r>
        <w:r w:rsidDel="009A53BD">
          <w:delText>boundaries</w:delText>
        </w:r>
        <w:r w:rsidDel="009A53BD">
          <w:rPr>
            <w:spacing w:val="19"/>
          </w:rPr>
          <w:delText xml:space="preserve"> </w:delText>
        </w:r>
        <w:r w:rsidDel="009A53BD">
          <w:delText>on</w:delText>
        </w:r>
        <w:r w:rsidDel="009A53BD">
          <w:rPr>
            <w:spacing w:val="-10"/>
          </w:rPr>
          <w:delText xml:space="preserve"> </w:delText>
        </w:r>
        <w:r w:rsidDel="009A53BD">
          <w:delText>data</w:delText>
        </w:r>
        <w:r w:rsidDel="009A53BD">
          <w:rPr>
            <w:spacing w:val="-13"/>
          </w:rPr>
          <w:delText xml:space="preserve"> </w:delText>
        </w:r>
        <w:r w:rsidDel="009A53BD">
          <w:delText>rates and volumes, the Radio Frequency Interferences, the resource conflicts and possibly,</w:delText>
        </w:r>
        <w:r w:rsidDel="009A53BD">
          <w:rPr>
            <w:spacing w:val="40"/>
          </w:rPr>
          <w:delText xml:space="preserve"> </w:delText>
        </w:r>
        <w:r w:rsidDel="009A53BD">
          <w:delText>the cost estimates</w:delText>
        </w:r>
      </w:del>
      <w:r>
        <w:t>.</w:t>
      </w:r>
      <w:r>
        <w:rPr>
          <w:spacing w:val="-11"/>
        </w:rPr>
        <w:t xml:space="preserve"> </w:t>
      </w:r>
      <w:del w:id="2126" w:author="Gnat, Marcin" w:date="2022-09-07T14:19:00Z">
        <w:r w:rsidDel="009A53BD">
          <w:delText>Therefore</w:delText>
        </w:r>
        <w:r w:rsidDel="009A53BD">
          <w:rPr>
            <w:spacing w:val="-6"/>
          </w:rPr>
          <w:delText xml:space="preserve"> </w:delText>
        </w:r>
        <w:r w:rsidDel="009A53BD">
          <w:delText>it is expected</w:delText>
        </w:r>
        <w:r w:rsidDel="009A53BD">
          <w:rPr>
            <w:spacing w:val="-15"/>
          </w:rPr>
          <w:delText xml:space="preserve"> </w:delText>
        </w:r>
        <w:r w:rsidDel="009A53BD">
          <w:delText>that the</w:delText>
        </w:r>
        <w:r w:rsidDel="009A53BD">
          <w:rPr>
            <w:spacing w:val="-6"/>
          </w:rPr>
          <w:delText xml:space="preserve"> </w:delText>
        </w:r>
        <w:r w:rsidR="00094BCB" w:rsidDel="009A53BD">
          <w:fldChar w:fldCharType="begin"/>
        </w:r>
        <w:r w:rsidR="00094BCB" w:rsidDel="009A53BD">
          <w:delInstrText xml:space="preserve"> HYPERLINK \l "_bookmark21" </w:delInstrText>
        </w:r>
        <w:r w:rsidR="00094BCB" w:rsidDel="009A53BD">
          <w:fldChar w:fldCharType="separate"/>
        </w:r>
        <w:r w:rsidDel="009A53BD">
          <w:delText>[SM-PDF]</w:delText>
        </w:r>
        <w:r w:rsidR="00094BCB" w:rsidDel="009A53BD">
          <w:fldChar w:fldCharType="end"/>
        </w:r>
        <w:r w:rsidDel="009A53BD">
          <w:rPr>
            <w:spacing w:val="-10"/>
          </w:rPr>
          <w:delText xml:space="preserve"> </w:delText>
        </w:r>
        <w:r w:rsidDel="009A53BD">
          <w:delText>(Planning</w:delText>
        </w:r>
        <w:r w:rsidDel="009A53BD">
          <w:rPr>
            <w:spacing w:val="22"/>
          </w:rPr>
          <w:delText xml:space="preserve"> </w:delText>
        </w:r>
        <w:r w:rsidDel="009A53BD">
          <w:delText>Data</w:delText>
        </w:r>
        <w:r w:rsidDel="009A53BD">
          <w:rPr>
            <w:spacing w:val="-15"/>
          </w:rPr>
          <w:delText xml:space="preserve"> </w:delText>
        </w:r>
        <w:r w:rsidDel="009A53BD">
          <w:delText>Format) will</w:delText>
        </w:r>
        <w:r w:rsidDel="009A53BD">
          <w:rPr>
            <w:spacing w:val="26"/>
          </w:rPr>
          <w:delText xml:space="preserve"> </w:delText>
        </w:r>
        <w:r w:rsidDel="009A53BD">
          <w:delText>define such</w:delText>
        </w:r>
        <w:r w:rsidDel="009A53BD">
          <w:rPr>
            <w:spacing w:val="-15"/>
          </w:rPr>
          <w:delText xml:space="preserve"> </w:delText>
        </w:r>
        <w:r w:rsidDel="009A53BD">
          <w:delText>data format</w:delText>
        </w:r>
        <w:r w:rsidDel="009A53BD">
          <w:rPr>
            <w:spacing w:val="-15"/>
          </w:rPr>
          <w:delText xml:space="preserve"> </w:delText>
        </w:r>
        <w:r w:rsidDel="009A53BD">
          <w:delText>to</w:delText>
        </w:r>
        <w:r w:rsidDel="009A53BD">
          <w:rPr>
            <w:spacing w:val="-15"/>
          </w:rPr>
          <w:delText xml:space="preserve"> </w:delText>
        </w:r>
        <w:r w:rsidDel="009A53BD">
          <w:delText>indicate</w:delText>
        </w:r>
        <w:r w:rsidDel="009A53BD">
          <w:rPr>
            <w:spacing w:val="-13"/>
          </w:rPr>
          <w:delText xml:space="preserve"> </w:delText>
        </w:r>
        <w:r w:rsidDel="009A53BD">
          <w:delText>communication</w:delText>
        </w:r>
        <w:r w:rsidDel="009A53BD">
          <w:rPr>
            <w:spacing w:val="23"/>
          </w:rPr>
          <w:delText xml:space="preserve"> </w:delText>
        </w:r>
        <w:r w:rsidDel="009A53BD">
          <w:delText>geometry for</w:delText>
        </w:r>
        <w:r w:rsidDel="009A53BD">
          <w:rPr>
            <w:spacing w:val="-15"/>
          </w:rPr>
          <w:delText xml:space="preserve"> </w:delText>
        </w:r>
        <w:r w:rsidDel="009A53BD">
          <w:delText>a</w:delText>
        </w:r>
        <w:r w:rsidDel="009A53BD">
          <w:rPr>
            <w:spacing w:val="-15"/>
          </w:rPr>
          <w:delText xml:space="preserve"> </w:delText>
        </w:r>
        <w:r w:rsidDel="009A53BD">
          <w:delText>particular mission</w:delText>
        </w:r>
        <w:r w:rsidDel="009A53BD">
          <w:rPr>
            <w:spacing w:val="12"/>
          </w:rPr>
          <w:delText xml:space="preserve"> </w:delText>
        </w:r>
        <w:r w:rsidDel="009A53BD">
          <w:delText>given a</w:delText>
        </w:r>
        <w:r w:rsidDel="009A53BD">
          <w:rPr>
            <w:spacing w:val="-15"/>
          </w:rPr>
          <w:delText xml:space="preserve"> </w:delText>
        </w:r>
        <w:r w:rsidDel="009A53BD">
          <w:delText>trajectory</w:delText>
        </w:r>
        <w:r w:rsidDel="009A53BD">
          <w:rPr>
            <w:spacing w:val="-11"/>
          </w:rPr>
          <w:delText xml:space="preserve"> </w:delText>
        </w:r>
        <w:r w:rsidDel="009A53BD">
          <w:delText>or</w:delText>
        </w:r>
        <w:r w:rsidDel="009A53BD">
          <w:rPr>
            <w:spacing w:val="-15"/>
          </w:rPr>
          <w:delText xml:space="preserve"> </w:delText>
        </w:r>
        <w:r w:rsidDel="009A53BD">
          <w:delText>return</w:delText>
        </w:r>
        <w:r w:rsidDel="009A53BD">
          <w:rPr>
            <w:spacing w:val="-15"/>
          </w:rPr>
          <w:delText xml:space="preserve"> </w:delText>
        </w:r>
        <w:r w:rsidDel="009A53BD">
          <w:delText>data volume</w:delText>
        </w:r>
        <w:r w:rsidDel="009A53BD">
          <w:rPr>
            <w:spacing w:val="40"/>
          </w:rPr>
          <w:delText xml:space="preserve"> </w:delText>
        </w:r>
        <w:r w:rsidDel="009A53BD">
          <w:delText>estimates.</w:delText>
        </w:r>
      </w:del>
    </w:p>
    <w:p w14:paraId="2F920EAB" w14:textId="5055051F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27" w:author="Gnat, Marcin" w:date="2022-09-07T14:21:00Z"/>
        </w:rPr>
      </w:pPr>
      <w:ins w:id="2128" w:author="Gnat, Marcin" w:date="2022-09-07T14:17:00Z">
        <w:r>
          <w:t>Therefore, it is expected that</w:t>
        </w:r>
        <w:r>
          <w:rPr>
            <w:spacing w:val="-1"/>
          </w:rPr>
          <w:t xml:space="preserve"> </w:t>
        </w:r>
        <w:r>
          <w:t xml:space="preserve">the </w:t>
        </w:r>
        <w:r>
          <w:fldChar w:fldCharType="begin"/>
        </w:r>
        <w:r>
          <w:instrText xml:space="preserve"> HYPERLINK \l "_bookmark24" </w:instrText>
        </w:r>
        <w:r>
          <w:fldChar w:fldCharType="separate"/>
        </w:r>
        <w:r>
          <w:t>[</w:t>
        </w:r>
      </w:ins>
      <w:ins w:id="2129" w:author="Gnat, Marcin" w:date="2022-09-07T14:19:00Z">
        <w:r>
          <w:t>SMURF</w:t>
        </w:r>
      </w:ins>
      <w:ins w:id="2130" w:author="Gnat, Marcin" w:date="2022-09-07T14:17:00Z">
        <w:r>
          <w:t>]</w:t>
        </w:r>
        <w:r>
          <w:fldChar w:fldCharType="end"/>
        </w:r>
        <w:r>
          <w:t xml:space="preserve"> (SM Utilization Request Formats) will define the data format to indicate requests for requesting the </w:t>
        </w:r>
      </w:ins>
      <w:ins w:id="2131" w:author="Gnat, Marcin" w:date="2022-09-07T14:19:00Z">
        <w:r>
          <w:t>planning information</w:t>
        </w:r>
      </w:ins>
      <w:ins w:id="2132" w:author="Gnat, Marcin" w:date="2022-09-07T14:17:00Z">
        <w:r>
          <w:t xml:space="preserve">. That request shall contain all information (either directly or via referencing of ancillary information) required to allow Provider to assess the request, and respectively </w:t>
        </w:r>
      </w:ins>
      <w:ins w:id="2133" w:author="Gnat, Marcin" w:date="2022-09-07T14:19:00Z">
        <w:r>
          <w:t xml:space="preserve">generate provisional planning </w:t>
        </w:r>
      </w:ins>
      <w:ins w:id="2134" w:author="Gnat, Marcin" w:date="2022-09-07T14:20:00Z">
        <w:r>
          <w:t>information</w:t>
        </w:r>
      </w:ins>
      <w:ins w:id="2135" w:author="Gnat, Marcin" w:date="2022-09-07T14:19:00Z">
        <w:r>
          <w:t xml:space="preserve">, </w:t>
        </w:r>
      </w:ins>
      <w:ins w:id="2136" w:author="Gnat, Marcin" w:date="2022-09-07T14:20:00Z">
        <w:r w:rsidR="00737147">
          <w:t xml:space="preserve">which can be used by User to better asses its requests for actual service bookings in future. </w:t>
        </w:r>
      </w:ins>
    </w:p>
    <w:p w14:paraId="68B25FE9" w14:textId="2BCEFF6E" w:rsidR="00737147" w:rsidRDefault="00737147" w:rsidP="009A53BD">
      <w:pPr>
        <w:pStyle w:val="BodyText"/>
        <w:spacing w:before="92" w:line="237" w:lineRule="auto"/>
        <w:ind w:left="1016" w:right="177"/>
        <w:jc w:val="both"/>
        <w:rPr>
          <w:ins w:id="2137" w:author="Gnat, Marcin" w:date="2022-09-07T14:17:00Z"/>
        </w:rPr>
      </w:pPr>
      <w:ins w:id="2138" w:author="Gnat, Marcin" w:date="2022-09-07T14:21:00Z">
        <w:r>
          <w:t xml:space="preserve">It is also expected, that the [CPIF] (Communication </w:t>
        </w:r>
      </w:ins>
      <w:ins w:id="2139" w:author="Gnat, Marcin" w:date="2022-09-07T14:23:00Z">
        <w:r>
          <w:t>Planning</w:t>
        </w:r>
      </w:ins>
      <w:ins w:id="2140" w:author="Gnat, Marcin" w:date="2022-09-07T14:21:00Z">
        <w:r>
          <w:t xml:space="preserve"> Information Format) will define the </w:t>
        </w:r>
        <w:r>
          <w:lastRenderedPageBreak/>
          <w:t xml:space="preserve">data format to indicate provisional </w:t>
        </w:r>
      </w:ins>
      <w:ins w:id="2141" w:author="Gnat, Marcin" w:date="2022-09-07T14:22:00Z">
        <w:r>
          <w:t xml:space="preserve">planning of </w:t>
        </w:r>
      </w:ins>
      <w:ins w:id="2142" w:author="Gnat, Marcin" w:date="2022-09-07T14:25:00Z">
        <w:r>
          <w:t>P</w:t>
        </w:r>
      </w:ins>
      <w:ins w:id="2143" w:author="Gnat, Marcin" w:date="2022-09-07T14:22:00Z">
        <w:r>
          <w:t xml:space="preserve">rovider resources according to Users provided constraints and </w:t>
        </w:r>
      </w:ins>
      <w:ins w:id="2144" w:author="Gnat, Marcin" w:date="2022-09-07T14:24:00Z">
        <w:r>
          <w:t>considering</w:t>
        </w:r>
      </w:ins>
      <w:ins w:id="2145" w:author="Gnat, Marcin" w:date="2022-09-07T14:22:00Z">
        <w:r>
          <w:t xml:space="preserve"> Provider own constraints (like </w:t>
        </w:r>
      </w:ins>
      <w:ins w:id="2146" w:author="Gnat, Marcin" w:date="2022-09-07T14:23:00Z">
        <w:r>
          <w:t>unavailability</w:t>
        </w:r>
      </w:ins>
      <w:ins w:id="2147" w:author="Gnat, Marcin" w:date="2022-09-07T14:22:00Z">
        <w:r>
          <w:t xml:space="preserve"> of communication assets du</w:t>
        </w:r>
      </w:ins>
      <w:ins w:id="2148" w:author="Gnat, Marcin" w:date="2022-09-07T14:23:00Z">
        <w:r>
          <w:t>e to conflicts or maintenance)</w:t>
        </w:r>
      </w:ins>
      <w:ins w:id="2149" w:author="Gnat, Marcin" w:date="2022-09-07T14:22:00Z">
        <w:r>
          <w:t>.</w:t>
        </w:r>
      </w:ins>
    </w:p>
    <w:p w14:paraId="11499189" w14:textId="2223BEA2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50" w:author="Gnat, Marcin" w:date="2022-09-07T14:17:00Z"/>
        </w:rPr>
      </w:pPr>
      <w:ins w:id="2151" w:author="Gnat, Marcin" w:date="2022-09-07T14:17:00Z">
        <w:r>
          <w:t xml:space="preserve">It is expected that User and Provider have an active Service Agreement, with accompanying Configuration Profiles. </w:t>
        </w:r>
      </w:ins>
    </w:p>
    <w:p w14:paraId="4E60FF53" w14:textId="0138289F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52" w:author="Gnat, Marcin" w:date="2022-09-07T14:17:00Z"/>
        </w:rPr>
      </w:pPr>
      <w:ins w:id="2153" w:author="Gnat, Marcin" w:date="2022-09-07T14:17:00Z">
        <w:r>
          <w:t xml:space="preserve">A User shall send to Provider a </w:t>
        </w:r>
      </w:ins>
      <w:ins w:id="2154" w:author="Gnat, Marcin" w:date="2022-09-07T14:24:00Z">
        <w:r w:rsidR="00737147">
          <w:t>Planning Information</w:t>
        </w:r>
      </w:ins>
      <w:ins w:id="2155" w:author="Gnat, Marcin" w:date="2022-09-07T14:17:00Z">
        <w:r>
          <w:t xml:space="preserve"> Request, formatted according to [SMURF].</w:t>
        </w:r>
      </w:ins>
    </w:p>
    <w:p w14:paraId="7A2FE2B9" w14:textId="6171AC16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56" w:author="Gnat, Marcin" w:date="2022-09-07T14:17:00Z"/>
        </w:rPr>
      </w:pPr>
      <w:ins w:id="2157" w:author="Gnat, Marcin" w:date="2022-09-07T14:17:00Z">
        <w:r>
          <w:t xml:space="preserve">The </w:t>
        </w:r>
      </w:ins>
      <w:ins w:id="2158" w:author="Gnat, Marcin" w:date="2022-09-07T14:24:00Z">
        <w:r w:rsidR="00737147">
          <w:t>Planning Information Request</w:t>
        </w:r>
      </w:ins>
      <w:ins w:id="2159" w:author="Gnat, Marcin" w:date="2022-09-07T14:17:00Z">
        <w:r>
          <w:t xml:space="preserve"> shall refer to existing (provided beforehand) Configuration Profile [SACP] and Trajectory information [ODM].  </w:t>
        </w:r>
      </w:ins>
    </w:p>
    <w:p w14:paraId="6B407B5B" w14:textId="4BC09771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60" w:author="Gnat, Marcin" w:date="2022-09-07T14:17:00Z"/>
        </w:rPr>
      </w:pPr>
      <w:ins w:id="2161" w:author="Gnat, Marcin" w:date="2022-09-07T14:17:00Z">
        <w:r>
          <w:t xml:space="preserve">Upon request processing, the Provider shall produce a dataset reflecting the </w:t>
        </w:r>
      </w:ins>
      <w:ins w:id="2162" w:author="Gnat, Marcin" w:date="2022-09-07T14:25:00Z">
        <w:r w:rsidR="00737147">
          <w:t>result of provisional planning</w:t>
        </w:r>
      </w:ins>
      <w:ins w:id="2163" w:author="Gnat, Marcin" w:date="2022-09-07T14:17:00Z">
        <w:r>
          <w:t xml:space="preserve"> in form of </w:t>
        </w:r>
      </w:ins>
      <w:ins w:id="2164" w:author="Gnat, Marcin" w:date="2022-09-07T14:25:00Z">
        <w:r w:rsidR="00737147">
          <w:t>Communication</w:t>
        </w:r>
      </w:ins>
      <w:ins w:id="2165" w:author="Gnat, Marcin" w:date="2022-09-07T14:26:00Z">
        <w:r w:rsidR="00737147">
          <w:t xml:space="preserve"> Planning Information Format </w:t>
        </w:r>
      </w:ins>
      <w:ins w:id="2166" w:author="Gnat, Marcin" w:date="2022-09-07T14:17:00Z">
        <w:r>
          <w:t>[</w:t>
        </w:r>
      </w:ins>
      <w:ins w:id="2167" w:author="Gnat, Marcin" w:date="2022-09-07T14:26:00Z">
        <w:r w:rsidR="00737147">
          <w:t>CPI</w:t>
        </w:r>
      </w:ins>
      <w:ins w:id="2168" w:author="Gnat, Marcin" w:date="2022-09-07T14:17:00Z">
        <w:r>
          <w:t xml:space="preserve">F]. This dataset may be used </w:t>
        </w:r>
      </w:ins>
      <w:ins w:id="2169" w:author="Gnat, Marcin" w:date="2022-09-07T14:26:00Z">
        <w:r w:rsidR="00737147">
          <w:t>by User to generate requests for actual service bookings in future.</w:t>
        </w:r>
      </w:ins>
    </w:p>
    <w:p w14:paraId="23C940A8" w14:textId="476ED37B" w:rsidR="009A53BD" w:rsidRDefault="009A53BD" w:rsidP="009A53BD">
      <w:pPr>
        <w:pStyle w:val="BodyText"/>
        <w:spacing w:before="129"/>
        <w:ind w:left="1015" w:right="160"/>
        <w:jc w:val="both"/>
        <w:rPr>
          <w:ins w:id="2170" w:author="Gnat, Marcin" w:date="2022-09-07T14:17:00Z"/>
        </w:rPr>
      </w:pPr>
      <w:ins w:id="2171" w:author="Gnat, Marcin" w:date="2022-09-07T14:17:00Z">
        <w:r>
          <w:t>The [SMURF], [SACP]</w:t>
        </w:r>
      </w:ins>
      <w:ins w:id="2172" w:author="Gnat, Marcin" w:date="2022-09-07T14:27:00Z">
        <w:r w:rsidR="00737147">
          <w:t xml:space="preserve"> and</w:t>
        </w:r>
      </w:ins>
      <w:ins w:id="2173" w:author="Gnat, Marcin" w:date="2022-09-07T14:17:00Z">
        <w:r>
          <w:t xml:space="preserve"> [</w:t>
        </w:r>
      </w:ins>
      <w:ins w:id="2174" w:author="Gnat, Marcin" w:date="2022-09-07T14:27:00Z">
        <w:r w:rsidR="00737147">
          <w:t>CPIF</w:t>
        </w:r>
      </w:ins>
      <w:ins w:id="2175" w:author="Gnat, Marcin" w:date="2022-09-07T14:17:00Z">
        <w:r>
          <w:t>] shall be provided in form of the files, in simplest case via file transfer.</w:t>
        </w:r>
      </w:ins>
    </w:p>
    <w:p w14:paraId="7AC22466" w14:textId="77777777" w:rsidR="009A53BD" w:rsidRDefault="009A53BD" w:rsidP="009A53BD">
      <w:pPr>
        <w:pStyle w:val="BodyText"/>
        <w:spacing w:before="92" w:line="237" w:lineRule="auto"/>
        <w:ind w:left="1016" w:right="177"/>
        <w:jc w:val="both"/>
        <w:rPr>
          <w:ins w:id="2176" w:author="Gnat, Marcin" w:date="2022-09-07T14:17:00Z"/>
        </w:rPr>
      </w:pPr>
      <w:ins w:id="2177" w:author="Gnat, Marcin" w:date="2022-09-07T14:17:00Z">
        <w:r>
          <w:t>Assuming both sides of User and Provider implement respective automated Management Services [SMMS], it is expected that the abovementioned information will be exchanged over the means of that services and according to its API.</w:t>
        </w:r>
      </w:ins>
    </w:p>
    <w:p w14:paraId="27B6EC40" w14:textId="4C0DB8FD" w:rsidR="009A53BD" w:rsidDel="003771EA" w:rsidRDefault="009A53BD">
      <w:pPr>
        <w:pStyle w:val="BodyText"/>
        <w:spacing w:before="145"/>
        <w:ind w:left="1016" w:right="168"/>
        <w:jc w:val="both"/>
        <w:rPr>
          <w:del w:id="2178" w:author="Gnat, Marcin" w:date="2022-09-07T15:07:00Z"/>
        </w:rPr>
      </w:pPr>
    </w:p>
    <w:p w14:paraId="17C319FA" w14:textId="77777777" w:rsidR="003F268B" w:rsidRDefault="003F268B">
      <w:pPr>
        <w:pStyle w:val="BodyText"/>
        <w:spacing w:before="1"/>
      </w:pPr>
    </w:p>
    <w:p w14:paraId="32C85AA5" w14:textId="22FFB71C" w:rsidR="003F268B" w:rsidDel="005D653D" w:rsidRDefault="005D653D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1"/>
        <w:rPr>
          <w:del w:id="2179" w:author="Gnat, Marcin" w:date="2022-09-07T11:25:00Z"/>
        </w:rPr>
      </w:pPr>
      <w:bookmarkStart w:id="2180" w:name="_Toc112660575"/>
      <w:ins w:id="2181" w:author="Gnat, Marcin" w:date="2022-09-07T11:25:00Z">
        <w:r>
          <w:rPr>
            <w:w w:val="95"/>
          </w:rPr>
          <w:t xml:space="preserve">PUBLISHED </w:t>
        </w:r>
      </w:ins>
      <w:del w:id="2182" w:author="Gnat, Marcin" w:date="2022-09-07T11:25:00Z">
        <w:r w:rsidR="007907D2" w:rsidDel="005D653D">
          <w:rPr>
            <w:w w:val="95"/>
          </w:rPr>
          <w:delText>EVENT</w:delText>
        </w:r>
        <w:r w:rsidR="007907D2" w:rsidDel="005D653D">
          <w:rPr>
            <w:spacing w:val="13"/>
          </w:rPr>
          <w:delText xml:space="preserve"> </w:delText>
        </w:r>
        <w:r w:rsidR="007907D2" w:rsidDel="005D653D">
          <w:rPr>
            <w:spacing w:val="-2"/>
          </w:rPr>
          <w:delText>SEQUENCES</w:delText>
        </w:r>
        <w:bookmarkEnd w:id="2180"/>
      </w:del>
    </w:p>
    <w:p w14:paraId="4B4A4914" w14:textId="0DDD3487" w:rsidR="003F268B" w:rsidDel="005D653D" w:rsidRDefault="007907D2">
      <w:pPr>
        <w:pStyle w:val="BodyText"/>
        <w:spacing w:before="129"/>
        <w:ind w:left="1015" w:right="174"/>
        <w:jc w:val="both"/>
        <w:rPr>
          <w:del w:id="2183" w:author="Gnat, Marcin" w:date="2022-09-07T11:25:00Z"/>
        </w:rPr>
      </w:pPr>
      <w:del w:id="2184" w:author="Gnat, Marcin" w:date="2022-09-07T11:25:00Z">
        <w:r w:rsidDel="005D653D">
          <w:delText>This service function enables a User of services to give a Provider of Cross Support Services information</w:delText>
        </w:r>
        <w:r w:rsidDel="005D653D">
          <w:rPr>
            <w:spacing w:val="-15"/>
          </w:rPr>
          <w:delText xml:space="preserve"> </w:delText>
        </w:r>
        <w:r w:rsidDel="005D653D">
          <w:delText>on</w:delText>
        </w:r>
        <w:r w:rsidDel="005D653D">
          <w:rPr>
            <w:spacing w:val="-15"/>
          </w:rPr>
          <w:delText xml:space="preserve"> </w:delText>
        </w:r>
        <w:r w:rsidDel="005D653D">
          <w:delText>a</w:delText>
        </w:r>
        <w:r w:rsidDel="005D653D">
          <w:rPr>
            <w:spacing w:val="-15"/>
          </w:rPr>
          <w:delText xml:space="preserve"> </w:delText>
        </w:r>
        <w:r w:rsidDel="005D653D">
          <w:delText>time</w:delText>
        </w:r>
        <w:r w:rsidDel="005D653D">
          <w:rPr>
            <w:spacing w:val="-14"/>
          </w:rPr>
          <w:delText xml:space="preserve"> </w:delText>
        </w:r>
        <w:r w:rsidDel="005D653D">
          <w:delText>ordered</w:delText>
        </w:r>
        <w:r w:rsidDel="005D653D">
          <w:rPr>
            <w:spacing w:val="-15"/>
          </w:rPr>
          <w:delText xml:space="preserve"> </w:delText>
        </w:r>
        <w:r w:rsidDel="005D653D">
          <w:delText>sequence</w:delText>
        </w:r>
        <w:r w:rsidDel="005D653D">
          <w:rPr>
            <w:spacing w:val="-15"/>
          </w:rPr>
          <w:delText xml:space="preserve"> </w:delText>
        </w:r>
        <w:r w:rsidDel="005D653D">
          <w:delText>of</w:delText>
        </w:r>
        <w:r w:rsidDel="005D653D">
          <w:rPr>
            <w:spacing w:val="-15"/>
          </w:rPr>
          <w:delText xml:space="preserve"> </w:delText>
        </w:r>
        <w:r w:rsidDel="005D653D">
          <w:delText>Space</w:delText>
        </w:r>
        <w:r w:rsidDel="005D653D">
          <w:rPr>
            <w:spacing w:val="-15"/>
          </w:rPr>
          <w:delText xml:space="preserve"> </w:delText>
        </w:r>
        <w:r w:rsidDel="005D653D">
          <w:delText>Link</w:delText>
        </w:r>
        <w:r w:rsidDel="005D653D">
          <w:rPr>
            <w:spacing w:val="-1"/>
          </w:rPr>
          <w:delText xml:space="preserve"> </w:delText>
        </w:r>
        <w:r w:rsidDel="005D653D">
          <w:delText>Events.</w:delText>
        </w:r>
        <w:r w:rsidDel="005D653D">
          <w:rPr>
            <w:spacing w:val="-15"/>
          </w:rPr>
          <w:delText xml:space="preserve"> </w:delText>
        </w:r>
        <w:r w:rsidDel="005D653D">
          <w:delText>Such</w:delText>
        </w:r>
        <w:r w:rsidDel="005D653D">
          <w:rPr>
            <w:spacing w:val="-15"/>
          </w:rPr>
          <w:delText xml:space="preserve"> </w:delText>
        </w:r>
        <w:r w:rsidDel="005D653D">
          <w:delText>information</w:delText>
        </w:r>
        <w:r w:rsidDel="005D653D">
          <w:rPr>
            <w:spacing w:val="21"/>
          </w:rPr>
          <w:delText xml:space="preserve"> </w:delText>
        </w:r>
        <w:r w:rsidDel="005D653D">
          <w:delText>may</w:delText>
        </w:r>
        <w:r w:rsidDel="005D653D">
          <w:rPr>
            <w:spacing w:val="-15"/>
          </w:rPr>
          <w:delText xml:space="preserve"> </w:delText>
        </w:r>
        <w:r w:rsidDel="005D653D">
          <w:delText>include</w:delText>
        </w:r>
        <w:r w:rsidDel="005D653D">
          <w:rPr>
            <w:spacing w:val="19"/>
          </w:rPr>
          <w:delText xml:space="preserve"> </w:delText>
        </w:r>
        <w:r w:rsidDel="005D653D">
          <w:delText>events such as start/stop of return or a forward carrier, start/stop times of data transport availability</w:delText>
        </w:r>
        <w:r w:rsidDel="005D653D">
          <w:rPr>
            <w:spacing w:val="-15"/>
          </w:rPr>
          <w:delText xml:space="preserve"> </w:delText>
        </w:r>
        <w:r w:rsidDel="005D653D">
          <w:delText>, configuration</w:delText>
        </w:r>
        <w:r w:rsidDel="005D653D">
          <w:rPr>
            <w:spacing w:val="40"/>
          </w:rPr>
          <w:delText xml:space="preserve"> </w:delText>
        </w:r>
        <w:r w:rsidDel="005D653D">
          <w:delText>changes with the space</w:delText>
        </w:r>
        <w:r w:rsidDel="005D653D">
          <w:rPr>
            <w:spacing w:val="-4"/>
          </w:rPr>
          <w:delText xml:space="preserve"> </w:delText>
        </w:r>
        <w:r w:rsidDel="005D653D">
          <w:delText>link</w:delText>
        </w:r>
        <w:r w:rsidDel="005D653D">
          <w:rPr>
            <w:spacing w:val="40"/>
          </w:rPr>
          <w:delText xml:space="preserve"> </w:delText>
        </w:r>
        <w:r w:rsidDel="005D653D">
          <w:delText xml:space="preserve">or the transport. Therefore it is expected that the </w:delText>
        </w:r>
        <w:r w:rsidR="00094BCB" w:rsidDel="005D653D">
          <w:fldChar w:fldCharType="begin"/>
        </w:r>
        <w:r w:rsidR="00094BCB" w:rsidDel="005D653D">
          <w:delInstrText xml:space="preserve"> HYPERLINK \l "_bookmark20" </w:delInstrText>
        </w:r>
        <w:r w:rsidR="00094BCB" w:rsidDel="005D653D">
          <w:fldChar w:fldCharType="separate"/>
        </w:r>
        <w:r w:rsidDel="005D653D">
          <w:delText>[SM-</w:delText>
        </w:r>
        <w:r w:rsidR="00094BCB" w:rsidDel="005D653D">
          <w:fldChar w:fldCharType="end"/>
        </w:r>
        <w:r w:rsidDel="005D653D">
          <w:delText xml:space="preserve"> </w:delText>
        </w:r>
        <w:r w:rsidR="00094BCB" w:rsidDel="005D653D">
          <w:fldChar w:fldCharType="begin"/>
        </w:r>
        <w:r w:rsidR="00094BCB" w:rsidDel="005D653D">
          <w:delInstrText xml:space="preserve"> HYPERLINK \l "_bookmark20" </w:delInstrText>
        </w:r>
        <w:r w:rsidR="00094BCB" w:rsidDel="005D653D">
          <w:fldChar w:fldCharType="separate"/>
        </w:r>
        <w:r w:rsidDel="005D653D">
          <w:delText>ESF]</w:delText>
        </w:r>
        <w:r w:rsidR="00094BCB" w:rsidDel="005D653D">
          <w:fldChar w:fldCharType="end"/>
        </w:r>
        <w:r w:rsidDel="005D653D">
          <w:delText xml:space="preserve"> (Space Link Event Sequence Data Format) will define such data format for expressing, for instance,</w:delText>
        </w:r>
        <w:r w:rsidDel="005D653D">
          <w:rPr>
            <w:spacing w:val="-15"/>
          </w:rPr>
          <w:delText xml:space="preserve"> </w:delText>
        </w:r>
        <w:r w:rsidDel="005D653D">
          <w:delText>events</w:delText>
        </w:r>
        <w:r w:rsidDel="005D653D">
          <w:rPr>
            <w:spacing w:val="-15"/>
          </w:rPr>
          <w:delText xml:space="preserve"> </w:delText>
        </w:r>
        <w:r w:rsidDel="005D653D">
          <w:delText>in</w:delText>
        </w:r>
        <w:r w:rsidDel="005D653D">
          <w:rPr>
            <w:spacing w:val="-9"/>
          </w:rPr>
          <w:delText xml:space="preserve"> </w:delText>
        </w:r>
        <w:r w:rsidDel="005D653D">
          <w:delText>a</w:delText>
        </w:r>
        <w:r w:rsidDel="005D653D">
          <w:rPr>
            <w:spacing w:val="-14"/>
          </w:rPr>
          <w:delText xml:space="preserve"> </w:delText>
        </w:r>
        <w:r w:rsidDel="005D653D">
          <w:delText>long-signa</w:delText>
        </w:r>
        <w:r w:rsidDel="005D653D">
          <w:rPr>
            <w:spacing w:val="-15"/>
          </w:rPr>
          <w:delText xml:space="preserve"> </w:delText>
        </w:r>
        <w:r w:rsidDel="005D653D">
          <w:delText>l</w:delText>
        </w:r>
        <w:r w:rsidDel="005D653D">
          <w:rPr>
            <w:spacing w:val="24"/>
          </w:rPr>
          <w:delText xml:space="preserve"> </w:delText>
        </w:r>
        <w:r w:rsidDel="005D653D">
          <w:delText>delay</w:delText>
        </w:r>
        <w:r w:rsidDel="005D653D">
          <w:rPr>
            <w:spacing w:val="-1"/>
          </w:rPr>
          <w:delText xml:space="preserve"> </w:delText>
        </w:r>
        <w:r w:rsidDel="005D653D">
          <w:delText>propagation environment</w:delText>
        </w:r>
        <w:r w:rsidDel="005D653D">
          <w:rPr>
            <w:spacing w:val="35"/>
          </w:rPr>
          <w:delText xml:space="preserve"> </w:delText>
        </w:r>
        <w:r w:rsidDel="005D653D">
          <w:delText>to</w:delText>
        </w:r>
        <w:r w:rsidDel="005D653D">
          <w:rPr>
            <w:spacing w:val="-12"/>
          </w:rPr>
          <w:delText xml:space="preserve"> </w:delText>
        </w:r>
        <w:r w:rsidDel="005D653D">
          <w:delText>properly coordinate Telemetry, Tracking,</w:delText>
        </w:r>
        <w:r w:rsidDel="005D653D">
          <w:rPr>
            <w:spacing w:val="40"/>
          </w:rPr>
          <w:delText xml:space="preserve"> </w:delText>
        </w:r>
        <w:r w:rsidDel="005D653D">
          <w:delText>and Commanding</w:delText>
        </w:r>
        <w:r w:rsidDel="005D653D">
          <w:rPr>
            <w:spacing w:val="40"/>
          </w:rPr>
          <w:delText xml:space="preserve"> </w:delText>
        </w:r>
        <w:r w:rsidDel="005D653D">
          <w:delText>services.</w:delText>
        </w:r>
      </w:del>
    </w:p>
    <w:p w14:paraId="7BE255A2" w14:textId="7A34CE05" w:rsidR="003F268B" w:rsidDel="005D653D" w:rsidRDefault="003F268B">
      <w:pPr>
        <w:pStyle w:val="BodyText"/>
        <w:spacing w:before="1"/>
        <w:rPr>
          <w:del w:id="2185" w:author="Gnat, Marcin" w:date="2022-09-07T11:25:00Z"/>
        </w:rPr>
      </w:pPr>
    </w:p>
    <w:p w14:paraId="34FC3218" w14:textId="6BF83DE1" w:rsidR="003F268B" w:rsidDel="005D653D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rPr>
          <w:del w:id="2186" w:author="Gnat, Marcin" w:date="2022-09-07T11:25:00Z"/>
        </w:rPr>
      </w:pPr>
      <w:bookmarkStart w:id="2187" w:name="_Toc112660576"/>
      <w:del w:id="2188" w:author="Gnat, Marcin" w:date="2022-09-07T11:25:00Z">
        <w:r w:rsidDel="005D653D">
          <w:rPr>
            <w:w w:val="95"/>
          </w:rPr>
          <w:delText>SERVICE</w:delText>
        </w:r>
        <w:r w:rsidDel="005D653D">
          <w:rPr>
            <w:spacing w:val="6"/>
          </w:rPr>
          <w:delText xml:space="preserve"> </w:delText>
        </w:r>
        <w:r w:rsidDel="005D653D">
          <w:rPr>
            <w:spacing w:val="-2"/>
          </w:rPr>
          <w:delText>PACKAGE</w:delText>
        </w:r>
        <w:bookmarkEnd w:id="2187"/>
      </w:del>
    </w:p>
    <w:p w14:paraId="4A1AA181" w14:textId="667FAF90" w:rsidR="003F268B" w:rsidDel="005D653D" w:rsidRDefault="007907D2">
      <w:pPr>
        <w:pStyle w:val="BodyText"/>
        <w:spacing w:before="129"/>
        <w:ind w:left="1016" w:right="173"/>
        <w:jc w:val="both"/>
        <w:rPr>
          <w:del w:id="2189" w:author="Gnat, Marcin" w:date="2022-09-07T11:25:00Z"/>
        </w:rPr>
      </w:pPr>
      <w:del w:id="2190" w:author="Gnat, Marcin" w:date="2022-09-07T11:25:00Z">
        <w:r w:rsidDel="005D653D">
          <w:delText>This service function enables a User</w:delText>
        </w:r>
        <w:r w:rsidDel="005D653D">
          <w:rPr>
            <w:spacing w:val="-6"/>
          </w:rPr>
          <w:delText xml:space="preserve"> </w:delText>
        </w:r>
        <w:r w:rsidDel="005D653D">
          <w:delText>of services to describe the services that are</w:delText>
        </w:r>
        <w:r w:rsidDel="005D653D">
          <w:rPr>
            <w:spacing w:val="-2"/>
          </w:rPr>
          <w:delText xml:space="preserve"> </w:delText>
        </w:r>
        <w:r w:rsidDel="005D653D">
          <w:delText xml:space="preserve">scheduled. Such information may include real time Space Link services, retrieval services or offline services. Therefore it is expected that the </w:delText>
        </w:r>
        <w:r w:rsidR="00094BCB" w:rsidDel="005D653D">
          <w:fldChar w:fldCharType="begin"/>
        </w:r>
        <w:r w:rsidR="00094BCB" w:rsidDel="005D653D">
          <w:delInstrText xml:space="preserve"> HYPERLINK \l "_bookmark22" </w:delInstrText>
        </w:r>
        <w:r w:rsidR="00094BCB" w:rsidDel="005D653D">
          <w:fldChar w:fldCharType="separate"/>
        </w:r>
        <w:r w:rsidDel="005D653D">
          <w:delText>[SM-SPF]</w:delText>
        </w:r>
        <w:r w:rsidR="00094BCB" w:rsidDel="005D653D">
          <w:fldChar w:fldCharType="end"/>
        </w:r>
        <w:r w:rsidDel="005D653D">
          <w:delText xml:space="preserve"> (Service Package</w:delText>
        </w:r>
        <w:r w:rsidDel="005D653D">
          <w:rPr>
            <w:spacing w:val="-1"/>
          </w:rPr>
          <w:delText xml:space="preserve"> </w:delText>
        </w:r>
        <w:r w:rsidDel="005D653D">
          <w:delText>Data</w:delText>
        </w:r>
        <w:r w:rsidDel="005D653D">
          <w:rPr>
            <w:spacing w:val="-1"/>
          </w:rPr>
          <w:delText xml:space="preserve"> </w:delText>
        </w:r>
        <w:r w:rsidDel="005D653D">
          <w:delText>Format) will define such data format for expressing</w:delText>
        </w:r>
        <w:r w:rsidDel="005D653D">
          <w:rPr>
            <w:spacing w:val="34"/>
          </w:rPr>
          <w:delText xml:space="preserve"> </w:delText>
        </w:r>
        <w:r w:rsidDel="005D653D">
          <w:delText>a</w:delText>
        </w:r>
        <w:r w:rsidDel="005D653D">
          <w:rPr>
            <w:spacing w:val="-4"/>
          </w:rPr>
          <w:delText xml:space="preserve"> </w:delText>
        </w:r>
        <w:r w:rsidDel="005D653D">
          <w:delText>committed</w:delText>
        </w:r>
        <w:r w:rsidDel="005D653D">
          <w:rPr>
            <w:spacing w:val="40"/>
          </w:rPr>
          <w:delText xml:space="preserve"> </w:delText>
        </w:r>
        <w:r w:rsidDel="005D653D">
          <w:delText>package of services.</w:delText>
        </w:r>
      </w:del>
    </w:p>
    <w:p w14:paraId="7AB2A315" w14:textId="4B7F1BFA" w:rsidR="003F268B" w:rsidDel="005D653D" w:rsidRDefault="003F268B">
      <w:pPr>
        <w:pStyle w:val="BodyText"/>
        <w:spacing w:before="9"/>
        <w:rPr>
          <w:del w:id="2191" w:author="Gnat, Marcin" w:date="2022-09-07T11:25:00Z"/>
          <w:sz w:val="23"/>
        </w:rPr>
      </w:pPr>
    </w:p>
    <w:p w14:paraId="322758F0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2192" w:name="_Toc112660577"/>
      <w:r>
        <w:rPr>
          <w:w w:val="95"/>
        </w:rPr>
        <w:t>SCHEDULE</w:t>
      </w:r>
      <w:r>
        <w:rPr>
          <w:spacing w:val="20"/>
        </w:rPr>
        <w:t xml:space="preserve"> </w:t>
      </w:r>
      <w:r>
        <w:rPr>
          <w:w w:val="95"/>
        </w:rPr>
        <w:t>AND</w:t>
      </w:r>
      <w:r>
        <w:rPr>
          <w:spacing w:val="20"/>
        </w:rPr>
        <w:t xml:space="preserve"> </w:t>
      </w:r>
      <w:r>
        <w:rPr>
          <w:w w:val="95"/>
        </w:rPr>
        <w:t>UNALLOCATED</w:t>
      </w:r>
      <w:r>
        <w:rPr>
          <w:spacing w:val="21"/>
        </w:rPr>
        <w:t xml:space="preserve"> </w:t>
      </w:r>
      <w:r>
        <w:rPr>
          <w:spacing w:val="-2"/>
          <w:w w:val="95"/>
        </w:rPr>
        <w:t>TIMES</w:t>
      </w:r>
      <w:bookmarkEnd w:id="2192"/>
    </w:p>
    <w:p w14:paraId="2A8BAFDA" w14:textId="24875B92" w:rsidR="003F268B" w:rsidRDefault="007907D2">
      <w:pPr>
        <w:pStyle w:val="BodyText"/>
        <w:spacing w:before="130" w:line="242" w:lineRule="auto"/>
        <w:ind w:left="1015" w:right="177"/>
        <w:jc w:val="both"/>
        <w:rPr>
          <w:ins w:id="2193" w:author="Gnat, Marcin" w:date="2022-09-07T14:53:00Z"/>
        </w:rPr>
      </w:pPr>
      <w:r>
        <w:t>This</w:t>
      </w:r>
      <w:r>
        <w:rPr>
          <w:spacing w:val="-14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function</w:t>
      </w:r>
      <w:r>
        <w:rPr>
          <w:spacing w:val="17"/>
        </w:rPr>
        <w:t xml:space="preserve"> </w:t>
      </w:r>
      <w:r>
        <w:t>enables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Provider of</w:t>
      </w:r>
      <w:r>
        <w:rPr>
          <w:spacing w:val="-12"/>
        </w:rPr>
        <w:t xml:space="preserve"> </w:t>
      </w:r>
      <w:r>
        <w:t>Cross</w:t>
      </w:r>
      <w:r>
        <w:rPr>
          <w:spacing w:val="-11"/>
        </w:rPr>
        <w:t xml:space="preserve"> </w:t>
      </w:r>
      <w:r>
        <w:t>Support Services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describe the</w:t>
      </w:r>
      <w:r>
        <w:rPr>
          <w:spacing w:val="-9"/>
        </w:rPr>
        <w:t xml:space="preserve"> </w:t>
      </w:r>
      <w:r>
        <w:t>resources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 scheduled in support of a</w:t>
      </w:r>
      <w:r>
        <w:rPr>
          <w:spacing w:val="-8"/>
        </w:rPr>
        <w:t xml:space="preserve"> </w:t>
      </w:r>
      <w:r>
        <w:t>mission</w:t>
      </w:r>
      <w:r>
        <w:rPr>
          <w:spacing w:val="40"/>
        </w:rPr>
        <w:t xml:space="preserve"> </w:t>
      </w:r>
      <w:del w:id="2194" w:author="Gnat, Marcin" w:date="2022-09-07T14:52:00Z">
        <w:r w:rsidDel="001F0A01">
          <w:delText>and</w:delText>
        </w:r>
        <w:r w:rsidDel="001F0A01">
          <w:rPr>
            <w:spacing w:val="-6"/>
          </w:rPr>
          <w:delText xml:space="preserve"> </w:delText>
        </w:r>
      </w:del>
      <w:ins w:id="2195" w:author="Gnat, Marcin" w:date="2022-09-07T14:52:00Z">
        <w:r w:rsidR="001F0A01">
          <w:t>as well as</w:t>
        </w:r>
        <w:r w:rsidR="001F0A01">
          <w:rPr>
            <w:spacing w:val="-6"/>
          </w:rPr>
          <w:t xml:space="preserve"> </w:t>
        </w:r>
      </w:ins>
      <w:r>
        <w:t>the unallocated times that remain free</w:t>
      </w:r>
      <w:r>
        <w:rPr>
          <w:spacing w:val="-8"/>
        </w:rPr>
        <w:t xml:space="preserve"> </w:t>
      </w:r>
      <w:r>
        <w:t>for utilization.</w:t>
      </w:r>
      <w:r>
        <w:rPr>
          <w:spacing w:val="40"/>
        </w:rPr>
        <w:t xml:space="preserve"> </w:t>
      </w:r>
      <w:r>
        <w:t>Such information</w:t>
      </w:r>
      <w:r>
        <w:rPr>
          <w:spacing w:val="40"/>
        </w:rPr>
        <w:t xml:space="preserve"> </w:t>
      </w:r>
      <w:r>
        <w:t>includes</w:t>
      </w:r>
      <w:r>
        <w:rPr>
          <w:spacing w:val="40"/>
        </w:rPr>
        <w:t xml:space="preserve"> </w:t>
      </w:r>
      <w:r>
        <w:t>the start</w:t>
      </w:r>
      <w:r>
        <w:rPr>
          <w:spacing w:val="-13"/>
        </w:rPr>
        <w:t xml:space="preserve"> </w:t>
      </w:r>
      <w:r>
        <w:t>/ stop times of the activities</w:t>
      </w:r>
      <w:r>
        <w:rPr>
          <w:spacing w:val="40"/>
        </w:rPr>
        <w:t xml:space="preserve"> </w:t>
      </w:r>
      <w:r>
        <w:t>in the Service Packages</w:t>
      </w:r>
      <w:ins w:id="2196" w:author="Gnat, Marcin" w:date="2022-09-07T14:52:00Z">
        <w:r w:rsidR="002F4851">
          <w:t xml:space="preserve">, used frequency bands and reserved </w:t>
        </w:r>
      </w:ins>
      <w:ins w:id="2197" w:author="Gnat, Marcin" w:date="2022-09-07T14:53:00Z">
        <w:r w:rsidR="002F4851">
          <w:t>ground asset</w:t>
        </w:r>
      </w:ins>
      <w:r>
        <w:t>.</w:t>
      </w:r>
      <w:r>
        <w:rPr>
          <w:spacing w:val="-15"/>
        </w:rPr>
        <w:t xml:space="preserve"> </w:t>
      </w:r>
      <w:del w:id="2198" w:author="Gnat, Marcin" w:date="2022-09-07T14:53:00Z">
        <w:r w:rsidDel="002F4851">
          <w:delText>Therefore</w:delText>
        </w:r>
      </w:del>
      <w:ins w:id="2199" w:author="Gnat, Marcin" w:date="2022-09-07T14:53:00Z">
        <w:r w:rsidR="002F4851">
          <w:t>Therefore,</w:t>
        </w:r>
      </w:ins>
      <w:r>
        <w:t xml:space="preserve"> it is expected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 w:rsidR="00094BCB">
        <w:fldChar w:fldCharType="begin"/>
      </w:r>
      <w:r w:rsidR="00094BCB">
        <w:instrText xml:space="preserve"> HYPERLINK \l "_bookmark23" </w:instrText>
      </w:r>
      <w:r w:rsidR="00094BCB">
        <w:fldChar w:fldCharType="separate"/>
      </w:r>
      <w:r>
        <w:t>[</w:t>
      </w:r>
      <w:del w:id="2200" w:author="Gnat, Marcin" w:date="2022-09-07T14:53:00Z">
        <w:r w:rsidDel="002F4851">
          <w:delText>SM-</w:delText>
        </w:r>
      </w:del>
      <w:r>
        <w:t>SSF]</w:t>
      </w:r>
      <w:r w:rsidR="00094BCB">
        <w:fldChar w:fldCharType="end"/>
      </w:r>
      <w:r>
        <w:rPr>
          <w:spacing w:val="-15"/>
        </w:rPr>
        <w:t xml:space="preserve"> </w:t>
      </w:r>
      <w:r>
        <w:t>(Simple</w:t>
      </w:r>
      <w:r>
        <w:rPr>
          <w:spacing w:val="11"/>
        </w:rPr>
        <w:t xml:space="preserve"> </w:t>
      </w:r>
      <w:r>
        <w:t>Schedule Format</w:t>
      </w:r>
      <w:r>
        <w:rPr>
          <w:spacing w:val="-9"/>
        </w:rPr>
        <w:t xml:space="preserve"> </w:t>
      </w:r>
      <w:r>
        <w:t>Specification)</w:t>
      </w:r>
      <w:r>
        <w:rPr>
          <w:spacing w:val="16"/>
        </w:rPr>
        <w:t xml:space="preserve"> </w:t>
      </w:r>
      <w:r>
        <w:t>will define</w:t>
      </w:r>
      <w:r>
        <w:rPr>
          <w:spacing w:val="-3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format</w:t>
      </w:r>
      <w:r>
        <w:rPr>
          <w:spacing w:val="-15"/>
        </w:rPr>
        <w:t xml:space="preserve"> </w:t>
      </w:r>
      <w:r>
        <w:t>to indicate</w:t>
      </w:r>
      <w:r>
        <w:rPr>
          <w:spacing w:val="-11"/>
        </w:rPr>
        <w:t xml:space="preserve"> </w:t>
      </w:r>
      <w:r>
        <w:t>schedule of</w:t>
      </w:r>
      <w:r>
        <w:rPr>
          <w:spacing w:val="-12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for missions</w:t>
      </w:r>
      <w:r>
        <w:rPr>
          <w:spacing w:val="26"/>
        </w:rPr>
        <w:t xml:space="preserve"> </w:t>
      </w:r>
      <w:r>
        <w:t>relative to</w:t>
      </w:r>
      <w:r>
        <w:rPr>
          <w:spacing w:val="-6"/>
        </w:rPr>
        <w:t xml:space="preserve"> </w:t>
      </w:r>
      <w:r>
        <w:t>an</w:t>
      </w:r>
      <w:r>
        <w:rPr>
          <w:spacing w:val="-15"/>
        </w:rPr>
        <w:t xml:space="preserve"> </w:t>
      </w:r>
      <w:del w:id="2201" w:author="Gnat, Marcin" w:date="2022-09-07T14:53:00Z">
        <w:r w:rsidDel="002F4851">
          <w:delText>agencies</w:delText>
        </w:r>
      </w:del>
      <w:ins w:id="2202" w:author="Gnat, Marcin" w:date="2022-09-07T14:53:00Z">
        <w:r w:rsidR="002F4851">
          <w:t>agency</w:t>
        </w:r>
      </w:ins>
      <w:r>
        <w:t xml:space="preserve"> tracking assets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indicate unallocated</w:t>
      </w:r>
      <w:r>
        <w:rPr>
          <w:spacing w:val="40"/>
        </w:rPr>
        <w:t xml:space="preserve"> </w:t>
      </w:r>
      <w:r>
        <w:t>times</w:t>
      </w:r>
      <w:ins w:id="2203" w:author="Gnat, Marcin" w:date="2022-09-07T14:53:00Z">
        <w:r w:rsidR="002F4851">
          <w:t>.</w:t>
        </w:r>
      </w:ins>
    </w:p>
    <w:p w14:paraId="45045E8E" w14:textId="77777777" w:rsidR="002F4851" w:rsidRDefault="002F4851">
      <w:pPr>
        <w:pStyle w:val="BodyText"/>
        <w:spacing w:before="130" w:line="242" w:lineRule="auto"/>
        <w:ind w:left="1015" w:right="177"/>
        <w:jc w:val="both"/>
        <w:rPr>
          <w:ins w:id="2204" w:author="Gnat, Marcin" w:date="2022-09-07T14:58:00Z"/>
        </w:rPr>
      </w:pPr>
      <w:ins w:id="2205" w:author="Gnat, Marcin" w:date="2022-09-07T14:54:00Z">
        <w:r>
          <w:t xml:space="preserve">The provider may distribute schedule information [SSF] on regular base to </w:t>
        </w:r>
      </w:ins>
      <w:ins w:id="2206" w:author="Gnat, Marcin" w:date="2022-09-07T14:58:00Z">
        <w:r>
          <w:t xml:space="preserve">service User. </w:t>
        </w:r>
      </w:ins>
    </w:p>
    <w:p w14:paraId="77D0A54F" w14:textId="3127C7F0" w:rsidR="002F4851" w:rsidRDefault="002F4851">
      <w:pPr>
        <w:pStyle w:val="BodyText"/>
        <w:spacing w:before="130" w:line="242" w:lineRule="auto"/>
        <w:ind w:left="1015" w:right="177"/>
        <w:jc w:val="both"/>
        <w:rPr>
          <w:ins w:id="2207" w:author="Gnat, Marcin" w:date="2022-09-07T14:53:00Z"/>
        </w:rPr>
      </w:pPr>
      <w:ins w:id="2208" w:author="Gnat, Marcin" w:date="2022-09-07T14:58:00Z">
        <w:r>
          <w:t xml:space="preserve">User may </w:t>
        </w:r>
      </w:ins>
      <w:ins w:id="2209" w:author="Gnat, Marcin" w:date="2022-09-07T14:59:00Z">
        <w:r>
          <w:t>also request generation of schedule information arbitrarily, triggering it by providing Report Re</w:t>
        </w:r>
      </w:ins>
      <w:ins w:id="2210" w:author="Gnat, Marcin" w:date="2022-09-07T15:00:00Z">
        <w:r>
          <w:t xml:space="preserve">quest [SMURF] to Provider. Provider answers to this request with schedule or unallocated time information in the format of [SSF] according to Users </w:t>
        </w:r>
      </w:ins>
      <w:ins w:id="2211" w:author="Gnat, Marcin" w:date="2022-09-07T15:01:00Z">
        <w:r>
          <w:t>constraints.</w:t>
        </w:r>
      </w:ins>
      <w:ins w:id="2212" w:author="Gnat, Marcin" w:date="2022-09-07T15:00:00Z">
        <w:r>
          <w:t xml:space="preserve"> </w:t>
        </w:r>
      </w:ins>
      <w:ins w:id="2213" w:author="Gnat, Marcin" w:date="2022-09-07T14:58:00Z">
        <w:r>
          <w:t xml:space="preserve"> </w:t>
        </w:r>
      </w:ins>
    </w:p>
    <w:p w14:paraId="71F8D1C9" w14:textId="7CF475C6" w:rsidR="002F4851" w:rsidRDefault="002F4851" w:rsidP="002F4851">
      <w:pPr>
        <w:pStyle w:val="BodyText"/>
        <w:spacing w:before="129"/>
        <w:ind w:left="1015" w:right="160"/>
        <w:jc w:val="both"/>
        <w:rPr>
          <w:ins w:id="2214" w:author="Gnat, Marcin" w:date="2022-09-07T14:53:00Z"/>
        </w:rPr>
      </w:pPr>
      <w:ins w:id="2215" w:author="Gnat, Marcin" w:date="2022-09-07T14:53:00Z">
        <w:r>
          <w:t>The [SMURF]</w:t>
        </w:r>
      </w:ins>
      <w:ins w:id="2216" w:author="Gnat, Marcin" w:date="2022-09-07T14:54:00Z">
        <w:r>
          <w:t xml:space="preserve"> and</w:t>
        </w:r>
      </w:ins>
      <w:ins w:id="2217" w:author="Gnat, Marcin" w:date="2022-09-07T14:53:00Z">
        <w:r>
          <w:t xml:space="preserve"> [</w:t>
        </w:r>
      </w:ins>
      <w:ins w:id="2218" w:author="Gnat, Marcin" w:date="2022-09-07T14:54:00Z">
        <w:r>
          <w:t>SSF</w:t>
        </w:r>
      </w:ins>
      <w:ins w:id="2219" w:author="Gnat, Marcin" w:date="2022-09-07T14:53:00Z">
        <w:r>
          <w:t>]</w:t>
        </w:r>
      </w:ins>
      <w:ins w:id="2220" w:author="Gnat, Marcin" w:date="2022-09-07T14:54:00Z">
        <w:r>
          <w:t xml:space="preserve"> </w:t>
        </w:r>
      </w:ins>
      <w:ins w:id="2221" w:author="Gnat, Marcin" w:date="2022-09-07T14:53:00Z">
        <w:r>
          <w:t>shall be provided in form of the files, in simplest case via file transfer.</w:t>
        </w:r>
      </w:ins>
    </w:p>
    <w:p w14:paraId="7194EE19" w14:textId="77777777" w:rsidR="002F4851" w:rsidRDefault="002F4851" w:rsidP="002F4851">
      <w:pPr>
        <w:pStyle w:val="BodyText"/>
        <w:spacing w:before="92" w:line="237" w:lineRule="auto"/>
        <w:ind w:left="1016" w:right="177"/>
        <w:jc w:val="both"/>
        <w:rPr>
          <w:ins w:id="2222" w:author="Gnat, Marcin" w:date="2022-09-07T14:53:00Z"/>
        </w:rPr>
      </w:pPr>
      <w:ins w:id="2223" w:author="Gnat, Marcin" w:date="2022-09-07T14:53:00Z">
        <w:r>
          <w:t>Assuming both sides of User and Provider implement respective automated Management Services [SMMS], it is expected that the abovementioned information will be exchanged over the means of that services and according to its API.</w:t>
        </w:r>
      </w:ins>
    </w:p>
    <w:p w14:paraId="41DB1FB1" w14:textId="4957275D" w:rsidR="002F4851" w:rsidDel="002F4851" w:rsidRDefault="002F4851">
      <w:pPr>
        <w:pStyle w:val="BodyText"/>
        <w:spacing w:before="130" w:line="242" w:lineRule="auto"/>
        <w:ind w:left="1015" w:right="177"/>
        <w:jc w:val="both"/>
        <w:rPr>
          <w:del w:id="2224" w:author="Gnat, Marcin" w:date="2022-09-07T14:54:00Z"/>
        </w:rPr>
      </w:pPr>
    </w:p>
    <w:p w14:paraId="4BE60EAB" w14:textId="77777777" w:rsidR="003F268B" w:rsidRDefault="003F268B">
      <w:pPr>
        <w:pStyle w:val="BodyText"/>
        <w:rPr>
          <w:sz w:val="23"/>
        </w:rPr>
      </w:pPr>
    </w:p>
    <w:p w14:paraId="53CD931B" w14:textId="77777777" w:rsidR="003F268B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</w:pPr>
      <w:bookmarkStart w:id="2225" w:name="_Toc112660578"/>
      <w:r>
        <w:rPr>
          <w:w w:val="95"/>
        </w:rPr>
        <w:t>SERVICE</w:t>
      </w:r>
      <w:r>
        <w:rPr>
          <w:spacing w:val="6"/>
        </w:rPr>
        <w:t xml:space="preserve"> </w:t>
      </w:r>
      <w:r>
        <w:rPr>
          <w:spacing w:val="-2"/>
        </w:rPr>
        <w:t>ACCOUNTING</w:t>
      </w:r>
      <w:bookmarkEnd w:id="2225"/>
    </w:p>
    <w:p w14:paraId="10915C9C" w14:textId="379AC1A9" w:rsidR="003F268B" w:rsidRDefault="007907D2">
      <w:pPr>
        <w:pStyle w:val="BodyText"/>
        <w:spacing w:before="129"/>
        <w:ind w:left="1015" w:right="185"/>
        <w:jc w:val="both"/>
        <w:rPr>
          <w:ins w:id="2226" w:author="Gnat, Marcin" w:date="2022-09-07T15:02:00Z"/>
        </w:rPr>
      </w:pPr>
      <w:r>
        <w:t>This</w:t>
      </w:r>
      <w:r>
        <w:rPr>
          <w:spacing w:val="-14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function</w:t>
      </w:r>
      <w:r>
        <w:rPr>
          <w:spacing w:val="15"/>
        </w:rPr>
        <w:t xml:space="preserve"> </w:t>
      </w:r>
      <w:r>
        <w:t>enables a</w:t>
      </w:r>
      <w:r>
        <w:rPr>
          <w:spacing w:val="-15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Cross</w:t>
      </w:r>
      <w:r>
        <w:rPr>
          <w:spacing w:val="-12"/>
        </w:rPr>
        <w:t xml:space="preserve"> </w:t>
      </w:r>
      <w:r>
        <w:t>Support Services to</w:t>
      </w:r>
      <w:r>
        <w:rPr>
          <w:spacing w:val="-15"/>
        </w:rPr>
        <w:t xml:space="preserve"> </w:t>
      </w:r>
      <w:r>
        <w:t>report</w:t>
      </w:r>
      <w:r>
        <w:rPr>
          <w:spacing w:val="-1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volumes</w:t>
      </w:r>
      <w:r>
        <w:rPr>
          <w:spacing w:val="2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 quality</w:t>
      </w:r>
      <w:r>
        <w:rPr>
          <w:spacing w:val="1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User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services.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Service Accounting</w:t>
      </w:r>
      <w:r>
        <w:rPr>
          <w:spacing w:val="2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the provision</w:t>
      </w:r>
      <w:r>
        <w:rPr>
          <w:spacing w:val="40"/>
        </w:rPr>
        <w:t xml:space="preserve"> </w:t>
      </w:r>
      <w:r>
        <w:t xml:space="preserve">of the services phase. </w:t>
      </w:r>
      <w:del w:id="2227" w:author="Gnat, Marcin" w:date="2022-09-07T15:02:00Z">
        <w:r w:rsidDel="002F4851">
          <w:delText>Therefore</w:delText>
        </w:r>
      </w:del>
      <w:ins w:id="2228" w:author="Gnat, Marcin" w:date="2022-09-07T15:02:00Z">
        <w:r w:rsidR="002F4851">
          <w:t>Therefore,</w:t>
        </w:r>
      </w:ins>
      <w:r>
        <w:rPr>
          <w:spacing w:val="-5"/>
        </w:rPr>
        <w:t xml:space="preserve"> </w:t>
      </w:r>
      <w:r>
        <w:t>it is expected</w:t>
      </w:r>
      <w:r>
        <w:rPr>
          <w:spacing w:val="-3"/>
        </w:rPr>
        <w:t xml:space="preserve"> </w:t>
      </w:r>
      <w:r>
        <w:t xml:space="preserve">that the </w:t>
      </w:r>
      <w:r w:rsidR="00094BCB">
        <w:fldChar w:fldCharType="begin"/>
      </w:r>
      <w:r w:rsidR="00094BCB">
        <w:instrText xml:space="preserve"> HYPERLINK \l "_bookmark16" </w:instrText>
      </w:r>
      <w:r w:rsidR="00094BCB">
        <w:fldChar w:fldCharType="separate"/>
      </w:r>
      <w:r>
        <w:t>[S</w:t>
      </w:r>
      <w:ins w:id="2229" w:author="Gnat, Marcin" w:date="2022-09-07T15:02:00Z">
        <w:r w:rsidR="002F4851">
          <w:t>A</w:t>
        </w:r>
      </w:ins>
      <w:del w:id="2230" w:author="Gnat, Marcin" w:date="2022-09-07T15:02:00Z">
        <w:r w:rsidDel="002F4851">
          <w:delText>M-A</w:delText>
        </w:r>
      </w:del>
      <w:r>
        <w:t>CC]</w:t>
      </w:r>
      <w:r w:rsidR="00094BCB">
        <w:fldChar w:fldCharType="end"/>
      </w:r>
      <w:r>
        <w:t xml:space="preserve"> (Service Accounting) will</w:t>
      </w:r>
      <w:r>
        <w:rPr>
          <w:spacing w:val="22"/>
        </w:rPr>
        <w:t xml:space="preserve"> </w:t>
      </w:r>
      <w:r>
        <w:t>define the data format for</w:t>
      </w:r>
      <w:r>
        <w:rPr>
          <w:spacing w:val="-3"/>
        </w:rPr>
        <w:t xml:space="preserve"> </w:t>
      </w:r>
      <w:r>
        <w:t>providing</w:t>
      </w:r>
      <w:r>
        <w:rPr>
          <w:spacing w:val="40"/>
        </w:rPr>
        <w:t xml:space="preserve"> </w:t>
      </w:r>
      <w:r>
        <w:t>accounting</w:t>
      </w:r>
      <w:r>
        <w:rPr>
          <w:spacing w:val="3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rendered.</w:t>
      </w:r>
    </w:p>
    <w:p w14:paraId="09FCD8D8" w14:textId="0E61020F" w:rsidR="002F4851" w:rsidRDefault="002F4851" w:rsidP="002F4851">
      <w:pPr>
        <w:pStyle w:val="BodyText"/>
        <w:spacing w:before="130" w:line="242" w:lineRule="auto"/>
        <w:ind w:left="1015" w:right="177"/>
        <w:jc w:val="both"/>
        <w:rPr>
          <w:ins w:id="2231" w:author="Gnat, Marcin" w:date="2022-09-07T15:02:00Z"/>
        </w:rPr>
      </w:pPr>
      <w:ins w:id="2232" w:author="Gnat, Marcin" w:date="2022-09-07T15:02:00Z">
        <w:r>
          <w:t xml:space="preserve">The provider </w:t>
        </w:r>
        <w:r w:rsidR="003771EA">
          <w:t xml:space="preserve">shall deliver Accounting </w:t>
        </w:r>
      </w:ins>
      <w:ins w:id="2233" w:author="Gnat, Marcin" w:date="2022-09-07T15:03:00Z">
        <w:r w:rsidR="003771EA">
          <w:t xml:space="preserve">Report </w:t>
        </w:r>
      </w:ins>
      <w:ins w:id="2234" w:author="Gnat, Marcin" w:date="2022-09-07T15:02:00Z">
        <w:r w:rsidR="003771EA">
          <w:t xml:space="preserve">information [SACC] to User after each pass or </w:t>
        </w:r>
      </w:ins>
      <w:ins w:id="2235" w:author="Gnat, Marcin" w:date="2022-09-07T15:03:00Z">
        <w:r w:rsidR="003771EA">
          <w:t>regularly</w:t>
        </w:r>
      </w:ins>
      <w:ins w:id="2236" w:author="Gnat, Marcin" w:date="2022-09-07T15:02:00Z">
        <w:r w:rsidR="003771EA">
          <w:t xml:space="preserve"> </w:t>
        </w:r>
      </w:ins>
      <w:ins w:id="2237" w:author="Gnat, Marcin" w:date="2022-09-07T15:03:00Z">
        <w:r w:rsidR="003771EA">
          <w:t>as agreed in Service Agreement, without User being required to ask for such report each time.</w:t>
        </w:r>
      </w:ins>
      <w:ins w:id="2238" w:author="Gnat, Marcin" w:date="2022-09-07T15:02:00Z">
        <w:r>
          <w:t xml:space="preserve"> </w:t>
        </w:r>
      </w:ins>
    </w:p>
    <w:p w14:paraId="56B7B337" w14:textId="68DEF299" w:rsidR="002F4851" w:rsidRDefault="002F4851" w:rsidP="002F4851">
      <w:pPr>
        <w:pStyle w:val="BodyText"/>
        <w:spacing w:before="129"/>
        <w:ind w:left="1015" w:right="160"/>
        <w:jc w:val="both"/>
        <w:rPr>
          <w:ins w:id="2239" w:author="Gnat, Marcin" w:date="2022-09-07T15:02:00Z"/>
        </w:rPr>
      </w:pPr>
      <w:ins w:id="2240" w:author="Gnat, Marcin" w:date="2022-09-07T15:02:00Z">
        <w:r>
          <w:t>The [</w:t>
        </w:r>
      </w:ins>
      <w:ins w:id="2241" w:author="Gnat, Marcin" w:date="2022-09-07T15:06:00Z">
        <w:r w:rsidR="003771EA">
          <w:t>SACC</w:t>
        </w:r>
      </w:ins>
      <w:ins w:id="2242" w:author="Gnat, Marcin" w:date="2022-09-07T15:02:00Z">
        <w:r>
          <w:t>] shall be provided in form of the files, in simplest case via file transfer.</w:t>
        </w:r>
      </w:ins>
    </w:p>
    <w:p w14:paraId="606319A6" w14:textId="77777777" w:rsidR="002F4851" w:rsidRDefault="002F4851" w:rsidP="002F4851">
      <w:pPr>
        <w:pStyle w:val="BodyText"/>
        <w:spacing w:before="92" w:line="237" w:lineRule="auto"/>
        <w:ind w:left="1016" w:right="177"/>
        <w:jc w:val="both"/>
        <w:rPr>
          <w:ins w:id="2243" w:author="Gnat, Marcin" w:date="2022-09-07T15:02:00Z"/>
        </w:rPr>
      </w:pPr>
      <w:ins w:id="2244" w:author="Gnat, Marcin" w:date="2022-09-07T15:02:00Z">
        <w:r>
          <w:t>Assuming both sides of User and Provider implement respective automated Management Services [SMMS], it is expected that the abovementioned information will be exchanged over the means of that services and according to its API.</w:t>
        </w:r>
      </w:ins>
    </w:p>
    <w:p w14:paraId="470445F6" w14:textId="77777777" w:rsidR="002F4851" w:rsidRDefault="002F4851">
      <w:pPr>
        <w:pStyle w:val="BodyText"/>
        <w:spacing w:before="129"/>
        <w:ind w:left="1015" w:right="185"/>
        <w:jc w:val="both"/>
      </w:pPr>
    </w:p>
    <w:p w14:paraId="4F061685" w14:textId="77777777" w:rsidR="003F268B" w:rsidRDefault="003F268B">
      <w:pPr>
        <w:jc w:val="both"/>
        <w:rPr>
          <w:ins w:id="2245" w:author="Gnat, Marcin" w:date="2022-09-07T15:02:00Z"/>
        </w:rPr>
      </w:pPr>
    </w:p>
    <w:p w14:paraId="339A926E" w14:textId="60DE6644" w:rsidR="002F4851" w:rsidRDefault="002F4851">
      <w:pPr>
        <w:jc w:val="both"/>
        <w:sectPr w:rsidR="002F4851">
          <w:pgSz w:w="11910" w:h="16850"/>
          <w:pgMar w:top="2120" w:right="560" w:bottom="280" w:left="600" w:header="720" w:footer="0" w:gutter="0"/>
          <w:cols w:space="720"/>
        </w:sectPr>
      </w:pPr>
    </w:p>
    <w:p w14:paraId="4BF063EC" w14:textId="77777777" w:rsidR="003F268B" w:rsidRDefault="003F268B">
      <w:pPr>
        <w:pStyle w:val="BodyText"/>
        <w:spacing w:before="5"/>
        <w:rPr>
          <w:sz w:val="13"/>
        </w:rPr>
      </w:pPr>
    </w:p>
    <w:p w14:paraId="60362608" w14:textId="4CFABD03" w:rsidR="003F268B" w:rsidDel="005D653D" w:rsidRDefault="007907D2">
      <w:pPr>
        <w:pStyle w:val="Heading3"/>
        <w:numPr>
          <w:ilvl w:val="2"/>
          <w:numId w:val="74"/>
        </w:numPr>
        <w:tabs>
          <w:tab w:val="left" w:pos="1927"/>
          <w:tab w:val="left" w:pos="1928"/>
        </w:tabs>
        <w:spacing w:before="86"/>
        <w:rPr>
          <w:del w:id="2246" w:author="Gnat, Marcin" w:date="2022-09-07T11:26:00Z"/>
        </w:rPr>
      </w:pPr>
      <w:bookmarkStart w:id="2247" w:name="_Toc112660579"/>
      <w:del w:id="2248" w:author="Gnat, Marcin" w:date="2022-09-07T11:26:00Z">
        <w:r w:rsidDel="005D653D">
          <w:rPr>
            <w:w w:val="95"/>
          </w:rPr>
          <w:delText>MANAGEMENT</w:delText>
        </w:r>
        <w:r w:rsidDel="005D653D">
          <w:rPr>
            <w:spacing w:val="37"/>
          </w:rPr>
          <w:delText xml:space="preserve"> </w:delText>
        </w:r>
        <w:r w:rsidDel="005D653D">
          <w:rPr>
            <w:w w:val="95"/>
          </w:rPr>
          <w:delText>SERVICES</w:delText>
        </w:r>
        <w:r w:rsidDel="005D653D">
          <w:rPr>
            <w:spacing w:val="9"/>
          </w:rPr>
          <w:delText xml:space="preserve"> </w:delText>
        </w:r>
        <w:r w:rsidDel="005D653D">
          <w:rPr>
            <w:spacing w:val="-2"/>
            <w:w w:val="95"/>
          </w:rPr>
          <w:delText>(AUTOMATION)</w:delText>
        </w:r>
        <w:bookmarkEnd w:id="2247"/>
      </w:del>
    </w:p>
    <w:p w14:paraId="185DDDD2" w14:textId="62E6CCE1" w:rsidR="003F268B" w:rsidDel="005D653D" w:rsidRDefault="007907D2">
      <w:pPr>
        <w:pStyle w:val="BodyText"/>
        <w:spacing w:before="148" w:line="237" w:lineRule="auto"/>
        <w:ind w:left="1015" w:right="174"/>
        <w:jc w:val="both"/>
        <w:rPr>
          <w:del w:id="2249" w:author="Gnat, Marcin" w:date="2022-09-07T11:26:00Z"/>
        </w:rPr>
      </w:pPr>
      <w:del w:id="2250" w:author="Gnat, Marcin" w:date="2022-09-07T11:26:00Z">
        <w:r w:rsidDel="005D653D">
          <w:delText>This service function enables the transmission of automated management functions between a Provider of Cross</w:delText>
        </w:r>
        <w:r w:rsidDel="005D653D">
          <w:rPr>
            <w:spacing w:val="-6"/>
          </w:rPr>
          <w:delText xml:space="preserve"> </w:delText>
        </w:r>
        <w:r w:rsidDel="005D653D">
          <w:delText>Support Services and</w:delText>
        </w:r>
        <w:r w:rsidDel="005D653D">
          <w:rPr>
            <w:spacing w:val="-14"/>
          </w:rPr>
          <w:delText xml:space="preserve"> </w:delText>
        </w:r>
        <w:r w:rsidDel="005D653D">
          <w:delText>a</w:delText>
        </w:r>
        <w:r w:rsidDel="005D653D">
          <w:rPr>
            <w:spacing w:val="-3"/>
          </w:rPr>
          <w:delText xml:space="preserve"> </w:delText>
        </w:r>
        <w:r w:rsidDel="005D653D">
          <w:delText>User</w:delText>
        </w:r>
        <w:r w:rsidDel="005D653D">
          <w:rPr>
            <w:spacing w:val="-15"/>
          </w:rPr>
          <w:delText xml:space="preserve"> </w:delText>
        </w:r>
        <w:r w:rsidDel="005D653D">
          <w:delText>of</w:delText>
        </w:r>
        <w:r w:rsidDel="005D653D">
          <w:rPr>
            <w:spacing w:val="-7"/>
          </w:rPr>
          <w:delText xml:space="preserve"> </w:delText>
        </w:r>
        <w:r w:rsidDel="005D653D">
          <w:delText>such.</w:delText>
        </w:r>
        <w:r w:rsidDel="005D653D">
          <w:rPr>
            <w:spacing w:val="-4"/>
          </w:rPr>
          <w:delText xml:space="preserve"> </w:delText>
        </w:r>
        <w:r w:rsidDel="005D653D">
          <w:delText>Therefore</w:delText>
        </w:r>
        <w:r w:rsidDel="005D653D">
          <w:rPr>
            <w:spacing w:val="-3"/>
          </w:rPr>
          <w:delText xml:space="preserve"> </w:delText>
        </w:r>
        <w:r w:rsidDel="005D653D">
          <w:delText>it is expected</w:delText>
        </w:r>
        <w:r w:rsidDel="005D653D">
          <w:rPr>
            <w:spacing w:val="-14"/>
          </w:rPr>
          <w:delText xml:space="preserve"> </w:delText>
        </w:r>
        <w:r w:rsidDel="005D653D">
          <w:delText>that</w:delText>
        </w:r>
        <w:r w:rsidDel="005D653D">
          <w:rPr>
            <w:spacing w:val="-10"/>
          </w:rPr>
          <w:delText xml:space="preserve"> </w:delText>
        </w:r>
        <w:r w:rsidDel="005D653D">
          <w:delText xml:space="preserve">the </w:delText>
        </w:r>
        <w:r w:rsidR="00094BCB" w:rsidDel="005D653D">
          <w:fldChar w:fldCharType="begin"/>
        </w:r>
        <w:r w:rsidR="00094BCB" w:rsidDel="005D653D">
          <w:delInstrText xml:space="preserve"> HYPERLINK \l "_bookmark18" </w:delInstrText>
        </w:r>
        <w:r w:rsidR="00094BCB" w:rsidDel="005D653D">
          <w:fldChar w:fldCharType="separate"/>
        </w:r>
        <w:r w:rsidDel="005D653D">
          <w:delText>[SM-AUT]</w:delText>
        </w:r>
        <w:r w:rsidR="00094BCB" w:rsidDel="005D653D">
          <w:fldChar w:fldCharType="end"/>
        </w:r>
        <w:r w:rsidDel="005D653D">
          <w:delText xml:space="preserve"> (Management Services Automation) will define the data format for providing full management service (i.e., automation).</w:delText>
        </w:r>
      </w:del>
    </w:p>
    <w:p w14:paraId="64137DC1" w14:textId="77777777" w:rsidR="003F268B" w:rsidRDefault="003F268B">
      <w:pPr>
        <w:pStyle w:val="BodyText"/>
        <w:spacing w:before="7"/>
        <w:rPr>
          <w:sz w:val="27"/>
        </w:rPr>
      </w:pPr>
    </w:p>
    <w:p w14:paraId="5ACC455B" w14:textId="2300B268" w:rsidR="003F268B" w:rsidRDefault="007907D2">
      <w:pPr>
        <w:pStyle w:val="Heading2"/>
        <w:numPr>
          <w:ilvl w:val="1"/>
          <w:numId w:val="74"/>
        </w:numPr>
        <w:tabs>
          <w:tab w:val="left" w:pos="1927"/>
          <w:tab w:val="left" w:pos="1928"/>
        </w:tabs>
        <w:spacing w:before="1"/>
      </w:pPr>
      <w:del w:id="2251" w:author="Felix Flentge" w:date="2022-08-29T09:51:00Z">
        <w:r w:rsidDel="0089181C">
          <w:delText>Engineering</w:delText>
        </w:r>
        <w:r w:rsidDel="0089181C">
          <w:rPr>
            <w:spacing w:val="-8"/>
          </w:rPr>
          <w:delText xml:space="preserve"> </w:delText>
        </w:r>
      </w:del>
      <w:del w:id="2252" w:author="Felix Flentge" w:date="2022-08-29T09:46:00Z">
        <w:r w:rsidDel="002A7EC7">
          <w:delText>Monitoring</w:delText>
        </w:r>
        <w:r w:rsidDel="002A7EC7">
          <w:rPr>
            <w:spacing w:val="-7"/>
          </w:rPr>
          <w:delText xml:space="preserve"> </w:delText>
        </w:r>
      </w:del>
      <w:del w:id="2253" w:author="Felix Flentge" w:date="2022-08-29T09:51:00Z">
        <w:r w:rsidDel="0089181C">
          <w:delText>Data</w:delText>
        </w:r>
      </w:del>
      <w:bookmarkStart w:id="2254" w:name="_Toc112660580"/>
      <w:ins w:id="2255" w:author="Felix Flentge" w:date="2022-08-29T09:51:00Z">
        <w:r w:rsidR="0089181C">
          <w:t>Service Execution Functions</w:t>
        </w:r>
      </w:ins>
      <w:r>
        <w:rPr>
          <w:spacing w:val="12"/>
        </w:rPr>
        <w:t xml:space="preserve"> </w:t>
      </w:r>
      <w:del w:id="2256" w:author="Felix Flentge" w:date="2022-08-29T09:46:00Z">
        <w:r w:rsidDel="002A7EC7">
          <w:rPr>
            <w:spacing w:val="-2"/>
          </w:rPr>
          <w:delText>Delivery</w:delText>
        </w:r>
      </w:del>
      <w:ins w:id="2257" w:author="Felix Flentge" w:date="2022-08-29T09:46:00Z">
        <w:r w:rsidR="002A7EC7">
          <w:rPr>
            <w:spacing w:val="-2"/>
          </w:rPr>
          <w:t>Group</w:t>
        </w:r>
      </w:ins>
      <w:bookmarkEnd w:id="2254"/>
    </w:p>
    <w:p w14:paraId="698D91A4" w14:textId="37DD6443" w:rsidR="003F268B" w:rsidRDefault="007907D2">
      <w:pPr>
        <w:pStyle w:val="BodyText"/>
        <w:spacing w:before="170"/>
        <w:ind w:left="1016" w:right="171"/>
        <w:jc w:val="both"/>
      </w:pPr>
      <w:r>
        <w:t>IOAG</w:t>
      </w:r>
      <w:r>
        <w:rPr>
          <w:spacing w:val="-15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Catalog</w:t>
      </w:r>
      <w:r>
        <w:rPr>
          <w:spacing w:val="-15"/>
        </w:rPr>
        <w:t xml:space="preserve"> </w:t>
      </w:r>
      <w:r>
        <w:t>#1</w:t>
      </w:r>
      <w:r>
        <w:rPr>
          <w:spacing w:val="-15"/>
        </w:rPr>
        <w:t xml:space="preserve"> </w:t>
      </w:r>
      <w:r>
        <w:t>foresees</w:t>
      </w:r>
      <w:r>
        <w:rPr>
          <w:spacing w:val="-15"/>
        </w:rPr>
        <w:t xml:space="preserve"> </w:t>
      </w:r>
      <w:del w:id="2258" w:author="Felix Flentge" w:date="2022-08-29T09:47:00Z">
        <w:r w:rsidDel="002A7EC7">
          <w:delText>one</w:delText>
        </w:r>
        <w:r w:rsidDel="002A7EC7">
          <w:rPr>
            <w:spacing w:val="-8"/>
          </w:rPr>
          <w:delText xml:space="preserve"> </w:delText>
        </w:r>
      </w:del>
      <w:ins w:id="2259" w:author="Felix Flentge" w:date="2022-08-29T09:47:00Z">
        <w:r w:rsidR="002A7EC7">
          <w:t>a</w:t>
        </w:r>
        <w:r w:rsidR="002A7EC7">
          <w:rPr>
            <w:spacing w:val="-8"/>
          </w:rPr>
          <w:t xml:space="preserve"> </w:t>
        </w:r>
      </w:ins>
      <w:del w:id="2260" w:author="Felix Flentge" w:date="2022-08-29T09:47:00Z">
        <w:r w:rsidDel="002A7EC7">
          <w:delText xml:space="preserve">Link </w:delText>
        </w:r>
      </w:del>
      <w:ins w:id="2261" w:author="Felix Flentge" w:date="2022-08-29T09:47:00Z">
        <w:r w:rsidR="002A7EC7">
          <w:t xml:space="preserve">link </w:t>
        </w:r>
      </w:ins>
      <w:del w:id="2262" w:author="Felix Flentge" w:date="2022-08-29T09:47:00Z">
        <w:r w:rsidDel="002A7EC7">
          <w:delText>Monitoring</w:delText>
        </w:r>
        <w:r w:rsidDel="002A7EC7">
          <w:rPr>
            <w:spacing w:val="40"/>
          </w:rPr>
          <w:delText xml:space="preserve"> </w:delText>
        </w:r>
      </w:del>
      <w:ins w:id="2263" w:author="Felix Flentge" w:date="2022-08-29T09:47:00Z">
        <w:r w:rsidR="002A7EC7">
          <w:t xml:space="preserve">monitoring </w:t>
        </w:r>
      </w:ins>
      <w:r>
        <w:t>function (see</w:t>
      </w:r>
      <w:r>
        <w:rPr>
          <w:spacing w:val="-15"/>
        </w:rPr>
        <w:t xml:space="preserve"> </w:t>
      </w:r>
      <w:hyperlink w:anchor="_bookmark66" w:history="1">
        <w:r>
          <w:t>Table 5-2)</w:t>
        </w:r>
      </w:hyperlink>
      <w:r>
        <w:t xml:space="preserve"> to</w:t>
      </w:r>
      <w:r>
        <w:rPr>
          <w:spacing w:val="-15"/>
        </w:rPr>
        <w:t xml:space="preserve"> </w:t>
      </w:r>
      <w:r>
        <w:t>allow a</w:t>
      </w:r>
      <w:r>
        <w:rPr>
          <w:spacing w:val="-15"/>
        </w:rPr>
        <w:t xml:space="preserve"> </w:t>
      </w:r>
      <w:r>
        <w:t>Control Center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22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Ground</w:t>
      </w:r>
      <w:r>
        <w:rPr>
          <w:spacing w:val="22"/>
        </w:rPr>
        <w:t xml:space="preserve"> </w:t>
      </w:r>
      <w:r>
        <w:t>Tracking</w:t>
      </w:r>
      <w:r>
        <w:rPr>
          <w:spacing w:val="-3"/>
        </w:rPr>
        <w:t xml:space="preserve"> </w:t>
      </w:r>
      <w:r>
        <w:t>Asset</w:t>
      </w:r>
      <w:r>
        <w:rPr>
          <w:spacing w:val="-15"/>
        </w:rPr>
        <w:t xml:space="preserve"> </w:t>
      </w:r>
      <w:r>
        <w:t>and a</w:t>
      </w:r>
      <w:r>
        <w:rPr>
          <w:spacing w:val="-15"/>
        </w:rPr>
        <w:t xml:space="preserve"> </w:t>
      </w:r>
      <w:r>
        <w:t>remote</w:t>
      </w:r>
      <w:r>
        <w:rPr>
          <w:spacing w:val="-15"/>
        </w:rPr>
        <w:t xml:space="preserve"> </w:t>
      </w:r>
      <w:r>
        <w:t>spacecraft.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space</w:t>
      </w:r>
      <w:r>
        <w:rPr>
          <w:spacing w:val="-15"/>
        </w:rPr>
        <w:t xml:space="preserve"> </w:t>
      </w:r>
      <w:r>
        <w:t>link</w:t>
      </w:r>
      <w:r>
        <w:rPr>
          <w:spacing w:val="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may also include</w:t>
      </w:r>
      <w:r>
        <w:rPr>
          <w:spacing w:val="39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about space</w:t>
      </w:r>
      <w:r>
        <w:rPr>
          <w:spacing w:val="-9"/>
        </w:rPr>
        <w:t xml:space="preserve"> </w:t>
      </w:r>
      <w:r>
        <w:t>link related status and/or processing of the equipment at</w:t>
      </w:r>
      <w:r>
        <w:rPr>
          <w:spacing w:val="-3"/>
        </w:rPr>
        <w:t xml:space="preserve"> </w:t>
      </w:r>
      <w:r>
        <w:t>the Ground</w:t>
      </w:r>
      <w:r>
        <w:rPr>
          <w:spacing w:val="40"/>
        </w:rPr>
        <w:t xml:space="preserve"> </w:t>
      </w:r>
      <w:r>
        <w:t>Tracking Asset.</w:t>
      </w:r>
      <w:ins w:id="2264" w:author="Felix Flentge" w:date="2022-08-29T09:47:00Z">
        <w:r w:rsidR="002A7EC7">
          <w:t xml:space="preserve"> Such data </w:t>
        </w:r>
      </w:ins>
      <w:ins w:id="2265" w:author="Felix Flentge" w:date="2022-08-29T09:48:00Z">
        <w:r w:rsidR="002A7EC7">
          <w:t>is expressed by the means of the Functional Resource Model [FRM].</w:t>
        </w:r>
      </w:ins>
    </w:p>
    <w:p w14:paraId="77193BC2" w14:textId="77777777" w:rsidR="003F268B" w:rsidRDefault="003F268B">
      <w:pPr>
        <w:pStyle w:val="BodyText"/>
        <w:spacing w:before="3"/>
        <w:rPr>
          <w:sz w:val="23"/>
        </w:rPr>
      </w:pPr>
    </w:p>
    <w:p w14:paraId="1E1672FF" w14:textId="6AB8215D" w:rsidR="003F268B" w:rsidRDefault="007907D2">
      <w:pPr>
        <w:pStyle w:val="BodyText"/>
        <w:spacing w:before="1" w:line="242" w:lineRule="auto"/>
        <w:ind w:left="1016" w:right="170" w:hanging="1"/>
        <w:jc w:val="both"/>
      </w:pPr>
      <w:r>
        <w:t>IOAG</w:t>
      </w:r>
      <w:r>
        <w:rPr>
          <w:spacing w:val="-4"/>
        </w:rPr>
        <w:t xml:space="preserve"> </w:t>
      </w:r>
      <w:r>
        <w:t>Service Catalog #1 also foresees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control function</w:t>
      </w:r>
      <w:r>
        <w:rPr>
          <w:spacing w:val="40"/>
        </w:rPr>
        <w:t xml:space="preserve"> </w:t>
      </w:r>
      <w:r>
        <w:t>(see</w:t>
      </w:r>
      <w:r>
        <w:rPr>
          <w:spacing w:val="-1"/>
        </w:rPr>
        <w:t xml:space="preserve"> </w:t>
      </w:r>
      <w:hyperlink w:anchor="_bookmark66" w:history="1">
        <w:r>
          <w:t>Table 5-2</w:t>
        </w:r>
      </w:hyperlink>
      <w:r>
        <w:t>) that provides a</w:t>
      </w:r>
      <w:r>
        <w:rPr>
          <w:spacing w:val="-1"/>
        </w:rPr>
        <w:t xml:space="preserve"> </w:t>
      </w:r>
      <w:r>
        <w:t>Control Center with the capabilities</w:t>
      </w:r>
      <w:ins w:id="2266" w:author="Felix Flentge" w:date="2022-08-29T09:49:00Z">
        <w:r w:rsidR="002A7EC7">
          <w:rPr>
            <w:spacing w:val="40"/>
          </w:rPr>
          <w:t xml:space="preserve"> </w:t>
        </w:r>
      </w:ins>
      <w:del w:id="2267" w:author="Felix Flentge" w:date="2022-08-29T09:49:00Z">
        <w:r w:rsidDel="002A7EC7">
          <w:rPr>
            <w:spacing w:val="40"/>
          </w:rPr>
          <w:delText xml:space="preserve"> </w:delText>
        </w:r>
      </w:del>
      <w:r>
        <w:t xml:space="preserve">to request </w:t>
      </w:r>
      <w:ins w:id="2268" w:author="Felix Flentge" w:date="2022-08-29T09:49:00Z">
        <w:r w:rsidR="002A7EC7">
          <w:t xml:space="preserve">execution of </w:t>
        </w:r>
      </w:ins>
      <w:r>
        <w:t>control directives at a ground station and/or to perform configuration</w:t>
      </w:r>
      <w:r>
        <w:rPr>
          <w:spacing w:val="40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 near-real</w:t>
      </w:r>
      <w:r>
        <w:rPr>
          <w:spacing w:val="-15"/>
        </w:rPr>
        <w:t xml:space="preserve"> </w:t>
      </w:r>
      <w:r>
        <w:t>time in response</w:t>
      </w:r>
      <w:r>
        <w:rPr>
          <w:spacing w:val="-1"/>
        </w:rPr>
        <w:t xml:space="preserve"> </w:t>
      </w:r>
      <w:r>
        <w:t>to unplanned</w:t>
      </w:r>
      <w:r>
        <w:rPr>
          <w:spacing w:val="30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involving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spacecraft.</w:t>
      </w:r>
    </w:p>
    <w:p w14:paraId="5E465B4E" w14:textId="77777777" w:rsidR="003F268B" w:rsidRDefault="003F268B">
      <w:pPr>
        <w:pStyle w:val="BodyText"/>
        <w:spacing w:before="2"/>
        <w:rPr>
          <w:sz w:val="23"/>
        </w:rPr>
      </w:pPr>
    </w:p>
    <w:p w14:paraId="4C29A1CB" w14:textId="77777777" w:rsidR="003F268B" w:rsidRDefault="007907D2">
      <w:pPr>
        <w:pStyle w:val="BodyText"/>
        <w:spacing w:before="1" w:line="273" w:lineRule="exact"/>
        <w:ind w:left="1016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Engineering</w:t>
      </w:r>
      <w:r>
        <w:rPr>
          <w:spacing w:val="18"/>
        </w:rPr>
        <w:t xml:space="preserve"> </w:t>
      </w:r>
      <w:r>
        <w:rPr>
          <w:spacing w:val="-2"/>
        </w:rPr>
        <w:t>Monitoring</w:t>
      </w:r>
      <w:r>
        <w:rPr>
          <w:spacing w:val="18"/>
        </w:rPr>
        <w:t xml:space="preserve"> </w:t>
      </w:r>
      <w:r>
        <w:rPr>
          <w:spacing w:val="-2"/>
        </w:rPr>
        <w:t>Data</w:t>
      </w:r>
      <w:r>
        <w:rPr>
          <w:spacing w:val="-13"/>
        </w:rPr>
        <w:t xml:space="preserve"> </w:t>
      </w:r>
      <w:r>
        <w:rPr>
          <w:spacing w:val="-2"/>
        </w:rPr>
        <w:t>Delivery</w:t>
      </w:r>
      <w:r>
        <w:rPr>
          <w:spacing w:val="-12"/>
        </w:rPr>
        <w:t xml:space="preserve"> </w:t>
      </w:r>
      <w:r>
        <w:rPr>
          <w:spacing w:val="-2"/>
        </w:rPr>
        <w:t>relies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following</w:t>
      </w:r>
      <w:r>
        <w:rPr>
          <w:spacing w:val="43"/>
        </w:rPr>
        <w:t xml:space="preserve"> </w:t>
      </w:r>
      <w:r>
        <w:rPr>
          <w:spacing w:val="-2"/>
        </w:rPr>
        <w:t>Ground</w:t>
      </w:r>
      <w:r>
        <w:rPr>
          <w:spacing w:val="-5"/>
        </w:rPr>
        <w:t xml:space="preserve"> </w:t>
      </w:r>
      <w:r>
        <w:rPr>
          <w:spacing w:val="-2"/>
        </w:rPr>
        <w:t>Link</w:t>
      </w:r>
      <w:r>
        <w:rPr>
          <w:spacing w:val="8"/>
        </w:rPr>
        <w:t xml:space="preserve"> </w:t>
      </w:r>
      <w:r>
        <w:rPr>
          <w:spacing w:val="-2"/>
        </w:rPr>
        <w:t>Interface</w:t>
      </w:r>
      <w:r>
        <w:rPr>
          <w:spacing w:val="-23"/>
        </w:rPr>
        <w:t xml:space="preserve"> </w:t>
      </w:r>
      <w:r>
        <w:rPr>
          <w:spacing w:val="-2"/>
        </w:rPr>
        <w:t>Standards.</w:t>
      </w:r>
    </w:p>
    <w:p w14:paraId="7430B625" w14:textId="77777777" w:rsidR="003F268B" w:rsidRDefault="007907D2">
      <w:pPr>
        <w:pStyle w:val="ListParagraph"/>
        <w:numPr>
          <w:ilvl w:val="0"/>
          <w:numId w:val="5"/>
        </w:numPr>
        <w:tabs>
          <w:tab w:val="left" w:pos="1736"/>
          <w:tab w:val="left" w:pos="1737"/>
        </w:tabs>
        <w:spacing w:line="291" w:lineRule="exact"/>
        <w:rPr>
          <w:sz w:val="24"/>
        </w:rPr>
      </w:pPr>
      <w:r>
        <w:rPr>
          <w:sz w:val="24"/>
        </w:rPr>
        <w:t>Monitored</w:t>
      </w:r>
      <w:r>
        <w:rPr>
          <w:spacing w:val="18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Cross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13"/>
          <w:sz w:val="24"/>
        </w:rPr>
        <w:t xml:space="preserve"> </w:t>
      </w:r>
      <w:r>
        <w:rPr>
          <w:sz w:val="24"/>
        </w:rPr>
        <w:t>Transfer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hyperlink w:anchor="_bookmark6" w:history="1">
        <w:r>
          <w:rPr>
            <w:spacing w:val="-4"/>
            <w:sz w:val="24"/>
          </w:rPr>
          <w:t>[EDM]</w:t>
        </w:r>
      </w:hyperlink>
    </w:p>
    <w:p w14:paraId="0BC89BA3" w14:textId="51C8DB97" w:rsidR="003F268B" w:rsidRPr="002A7EC7" w:rsidRDefault="007907D2">
      <w:pPr>
        <w:pStyle w:val="ListParagraph"/>
        <w:numPr>
          <w:ilvl w:val="0"/>
          <w:numId w:val="5"/>
        </w:numPr>
        <w:tabs>
          <w:tab w:val="left" w:pos="1736"/>
          <w:tab w:val="left" w:pos="1737"/>
        </w:tabs>
        <w:spacing w:before="10"/>
        <w:rPr>
          <w:ins w:id="2269" w:author="Felix Flentge" w:date="2022-08-29T09:49:00Z"/>
          <w:sz w:val="24"/>
          <w:rPrChange w:id="2270" w:author="Felix Flentge" w:date="2022-08-29T09:49:00Z">
            <w:rPr>
              <w:ins w:id="2271" w:author="Felix Flentge" w:date="2022-08-29T09:49:00Z"/>
              <w:spacing w:val="-2"/>
              <w:sz w:val="24"/>
            </w:rPr>
          </w:rPrChange>
        </w:rPr>
      </w:pP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Control -</w:t>
      </w:r>
      <w:r>
        <w:rPr>
          <w:spacing w:val="-11"/>
          <w:sz w:val="24"/>
        </w:rPr>
        <w:t xml:space="preserve"> </w:t>
      </w:r>
      <w:r>
        <w:rPr>
          <w:sz w:val="24"/>
        </w:rPr>
        <w:t>Cross</w:t>
      </w:r>
      <w:r>
        <w:rPr>
          <w:spacing w:val="-8"/>
          <w:sz w:val="24"/>
        </w:rPr>
        <w:t xml:space="preserve"> </w:t>
      </w:r>
      <w:r>
        <w:rPr>
          <w:sz w:val="24"/>
        </w:rPr>
        <w:t>Support</w:t>
      </w:r>
      <w:r>
        <w:rPr>
          <w:spacing w:val="12"/>
          <w:sz w:val="24"/>
        </w:rPr>
        <w:t xml:space="preserve"> </w:t>
      </w:r>
      <w:r>
        <w:rPr>
          <w:sz w:val="24"/>
        </w:rPr>
        <w:t>Transfer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[SCC]</w:t>
      </w:r>
    </w:p>
    <w:p w14:paraId="219D1E9A" w14:textId="471B1B20" w:rsidR="002A7EC7" w:rsidRDefault="002A7EC7">
      <w:pPr>
        <w:pStyle w:val="ListParagraph"/>
        <w:numPr>
          <w:ilvl w:val="0"/>
          <w:numId w:val="5"/>
        </w:numPr>
        <w:tabs>
          <w:tab w:val="left" w:pos="1736"/>
          <w:tab w:val="left" w:pos="1737"/>
        </w:tabs>
        <w:spacing w:before="10"/>
        <w:rPr>
          <w:sz w:val="24"/>
        </w:rPr>
      </w:pPr>
      <w:ins w:id="2272" w:author="Felix Flentge" w:date="2022-08-29T09:49:00Z">
        <w:r>
          <w:rPr>
            <w:sz w:val="24"/>
          </w:rPr>
          <w:t xml:space="preserve">Functional Resource </w:t>
        </w:r>
      </w:ins>
      <w:ins w:id="2273" w:author="Felix Flentge" w:date="2022-08-29T09:50:00Z">
        <w:r>
          <w:rPr>
            <w:sz w:val="24"/>
          </w:rPr>
          <w:t>Model [FRM]</w:t>
        </w:r>
      </w:ins>
    </w:p>
    <w:p w14:paraId="2A0768CD" w14:textId="77777777" w:rsidR="003F268B" w:rsidRDefault="003F268B">
      <w:pPr>
        <w:pStyle w:val="BodyText"/>
        <w:spacing w:before="7" w:after="1"/>
      </w:pPr>
    </w:p>
    <w:tbl>
      <w:tblPr>
        <w:tblW w:w="0" w:type="auto"/>
        <w:tblInd w:w="1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576"/>
        <w:gridCol w:w="3264"/>
        <w:gridCol w:w="2896"/>
      </w:tblGrid>
      <w:tr w:rsidR="003F268B" w14:paraId="1A5F6C6B" w14:textId="77777777">
        <w:trPr>
          <w:trHeight w:val="955"/>
        </w:trPr>
        <w:tc>
          <w:tcPr>
            <w:tcW w:w="816" w:type="dxa"/>
          </w:tcPr>
          <w:p w14:paraId="794C36DE" w14:textId="77777777" w:rsidR="003F268B" w:rsidRDefault="003F26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6" w:type="dxa"/>
          </w:tcPr>
          <w:p w14:paraId="7BE1DDE7" w14:textId="77777777" w:rsidR="003F268B" w:rsidRDefault="007907D2">
            <w:pPr>
              <w:pStyle w:val="TableParagraph"/>
              <w:spacing w:line="230" w:lineRule="auto"/>
              <w:ind w:left="742" w:right="403" w:hanging="288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IOAG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 xml:space="preserve">Service </w:t>
            </w:r>
            <w:r>
              <w:rPr>
                <w:b/>
                <w:spacing w:val="-2"/>
                <w:sz w:val="29"/>
              </w:rPr>
              <w:t>Function</w:t>
            </w:r>
          </w:p>
        </w:tc>
        <w:tc>
          <w:tcPr>
            <w:tcW w:w="3264" w:type="dxa"/>
          </w:tcPr>
          <w:p w14:paraId="230ADF7B" w14:textId="77777777" w:rsidR="003F268B" w:rsidRDefault="007907D2">
            <w:pPr>
              <w:pStyle w:val="TableParagraph"/>
              <w:spacing w:line="230" w:lineRule="auto"/>
              <w:ind w:left="1013" w:hanging="640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Space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>Link</w:t>
            </w:r>
            <w:r>
              <w:rPr>
                <w:b/>
                <w:spacing w:val="-24"/>
                <w:sz w:val="29"/>
              </w:rPr>
              <w:t xml:space="preserve"> </w:t>
            </w:r>
            <w:r>
              <w:rPr>
                <w:b/>
                <w:spacing w:val="-4"/>
                <w:sz w:val="29"/>
              </w:rPr>
              <w:t xml:space="preserve">Interface </w:t>
            </w:r>
            <w:r>
              <w:rPr>
                <w:b/>
                <w:spacing w:val="-2"/>
                <w:sz w:val="29"/>
              </w:rPr>
              <w:t>Standards</w:t>
            </w:r>
          </w:p>
        </w:tc>
        <w:tc>
          <w:tcPr>
            <w:tcW w:w="2896" w:type="dxa"/>
          </w:tcPr>
          <w:p w14:paraId="732C2F32" w14:textId="77777777" w:rsidR="003F268B" w:rsidRDefault="007907D2">
            <w:pPr>
              <w:pStyle w:val="TableParagraph"/>
              <w:spacing w:line="230" w:lineRule="auto"/>
              <w:ind w:left="646" w:right="612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Ground</w:t>
            </w:r>
            <w:r>
              <w:rPr>
                <w:b/>
                <w:spacing w:val="-25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Link Interface</w:t>
            </w:r>
          </w:p>
          <w:p w14:paraId="011B963E" w14:textId="77777777" w:rsidR="003F268B" w:rsidRDefault="007907D2">
            <w:pPr>
              <w:pStyle w:val="TableParagraph"/>
              <w:spacing w:line="302" w:lineRule="exact"/>
              <w:ind w:left="627" w:right="612"/>
              <w:jc w:val="center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Standards</w:t>
            </w:r>
          </w:p>
        </w:tc>
      </w:tr>
      <w:tr w:rsidR="003F268B" w14:paraId="77DC04CD" w14:textId="77777777">
        <w:trPr>
          <w:trHeight w:val="1884"/>
        </w:trPr>
        <w:tc>
          <w:tcPr>
            <w:tcW w:w="816" w:type="dxa"/>
            <w:vMerge w:val="restart"/>
            <w:shd w:val="clear" w:color="auto" w:fill="CC99FF"/>
            <w:textDirection w:val="btLr"/>
          </w:tcPr>
          <w:p w14:paraId="59CEF892" w14:textId="77777777" w:rsidR="003F268B" w:rsidRDefault="003F268B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422EB1D" w14:textId="3FDB032C" w:rsidR="003F268B" w:rsidRDefault="007907D2" w:rsidP="009F39A3">
            <w:pPr>
              <w:pStyle w:val="TableParagraph"/>
              <w:spacing w:before="1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14"/>
                <w:sz w:val="24"/>
              </w:rPr>
              <w:t xml:space="preserve"> </w:t>
            </w:r>
            <w:del w:id="2274" w:author="Felix Flentge" w:date="2022-08-29T09:51:00Z">
              <w:r w:rsidDel="0089181C">
                <w:rPr>
                  <w:b/>
                  <w:sz w:val="24"/>
                </w:rPr>
                <w:delText>Management</w:delText>
              </w:r>
              <w:r w:rsidDel="0089181C">
                <w:rPr>
                  <w:b/>
                  <w:spacing w:val="8"/>
                  <w:sz w:val="24"/>
                </w:rPr>
                <w:delText xml:space="preserve"> </w:delText>
              </w:r>
            </w:del>
            <w:ins w:id="2275" w:author="Felix Flentge" w:date="2022-08-29T09:51:00Z">
              <w:r w:rsidR="0089181C">
                <w:rPr>
                  <w:b/>
                  <w:sz w:val="24"/>
                </w:rPr>
                <w:t>Execution</w:t>
              </w:r>
              <w:r w:rsidR="0089181C">
                <w:rPr>
                  <w:b/>
                  <w:spacing w:val="8"/>
                  <w:sz w:val="24"/>
                </w:rPr>
                <w:t xml:space="preserve"> </w:t>
              </w:r>
            </w:ins>
            <w:r>
              <w:rPr>
                <w:b/>
                <w:spacing w:val="-2"/>
                <w:sz w:val="24"/>
              </w:rPr>
              <w:t>Functions</w:t>
            </w:r>
          </w:p>
        </w:tc>
        <w:tc>
          <w:tcPr>
            <w:tcW w:w="2576" w:type="dxa"/>
          </w:tcPr>
          <w:p w14:paraId="7AA2B99B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4FB77C19" w14:textId="77777777" w:rsidR="003F268B" w:rsidRDefault="003F268B">
            <w:pPr>
              <w:pStyle w:val="TableParagraph"/>
              <w:ind w:left="0"/>
              <w:rPr>
                <w:sz w:val="31"/>
              </w:rPr>
            </w:pPr>
          </w:p>
          <w:p w14:paraId="4D20B09C" w14:textId="0F0654DB" w:rsidR="003F268B" w:rsidRDefault="007907D2" w:rsidP="009F39A3">
            <w:pPr>
              <w:pStyle w:val="TableParagraph"/>
              <w:spacing w:line="237" w:lineRule="auto"/>
              <w:ind w:left="118"/>
              <w:rPr>
                <w:sz w:val="24"/>
              </w:rPr>
            </w:pPr>
            <w:del w:id="2276" w:author="Felix Flentge" w:date="2022-08-29T09:52:00Z">
              <w:r w:rsidDel="00DC2406">
                <w:rPr>
                  <w:spacing w:val="-6"/>
                  <w:sz w:val="24"/>
                </w:rPr>
                <w:delText>Engineering</w:delText>
              </w:r>
              <w:r w:rsidDel="00DC2406">
                <w:rPr>
                  <w:spacing w:val="18"/>
                  <w:sz w:val="24"/>
                </w:rPr>
                <w:delText xml:space="preserve"> </w:delText>
              </w:r>
            </w:del>
            <w:r>
              <w:rPr>
                <w:spacing w:val="-6"/>
                <w:sz w:val="24"/>
              </w:rPr>
              <w:t>Monitor</w:t>
            </w:r>
            <w:del w:id="2277" w:author="Felix Flentge" w:date="2022-08-29T09:52:00Z">
              <w:r w:rsidDel="00DC2406">
                <w:rPr>
                  <w:spacing w:val="-6"/>
                  <w:sz w:val="24"/>
                </w:rPr>
                <w:delText>ing</w:delText>
              </w:r>
            </w:del>
            <w:ins w:id="2278" w:author="Felix Flentge" w:date="2022-08-29T09:52:00Z">
              <w:r w:rsidR="00DC2406">
                <w:rPr>
                  <w:spacing w:val="-6"/>
                  <w:sz w:val="24"/>
                </w:rPr>
                <w:t>ed</w:t>
              </w:r>
            </w:ins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 Delivery</w:t>
            </w:r>
          </w:p>
        </w:tc>
        <w:tc>
          <w:tcPr>
            <w:tcW w:w="3264" w:type="dxa"/>
          </w:tcPr>
          <w:p w14:paraId="7A242F3A" w14:textId="77777777" w:rsidR="003F268B" w:rsidRDefault="007907D2">
            <w:pPr>
              <w:pStyle w:val="TableParagraph"/>
              <w:numPr>
                <w:ilvl w:val="0"/>
                <w:numId w:val="4"/>
              </w:numPr>
              <w:tabs>
                <w:tab w:val="left" w:pos="549"/>
                <w:tab w:val="left" w:pos="550"/>
              </w:tabs>
              <w:spacing w:line="275" w:lineRule="exact"/>
              <w:ind w:hanging="36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896" w:type="dxa"/>
          </w:tcPr>
          <w:p w14:paraId="5934CD1D" w14:textId="77777777" w:rsidR="003F268B" w:rsidRDefault="007907D2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838"/>
              </w:tabs>
              <w:spacing w:line="235" w:lineRule="auto"/>
              <w:ind w:left="837" w:right="372"/>
              <w:rPr>
                <w:sz w:val="24"/>
              </w:rPr>
            </w:pPr>
            <w:r>
              <w:rPr>
                <w:spacing w:val="-2"/>
                <w:sz w:val="24"/>
              </w:rPr>
              <w:t>Monitored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Cross Support Transfer Service</w:t>
            </w:r>
          </w:p>
          <w:p w14:paraId="5610DA6F" w14:textId="77777777" w:rsidR="002A7EC7" w:rsidRDefault="00094BCB" w:rsidP="009F39A3">
            <w:pPr>
              <w:pStyle w:val="TableParagraph"/>
              <w:spacing w:before="1"/>
              <w:ind w:left="837"/>
              <w:rPr>
                <w:ins w:id="2279" w:author="Felix Flentge" w:date="2022-08-29T09:50:00Z"/>
                <w:spacing w:val="-2"/>
                <w:sz w:val="24"/>
              </w:rPr>
            </w:pPr>
            <w:hyperlink w:anchor="_bookmark6" w:history="1">
              <w:r w:rsidR="007907D2">
                <w:rPr>
                  <w:spacing w:val="-2"/>
                  <w:sz w:val="24"/>
                </w:rPr>
                <w:t>[EDM]</w:t>
              </w:r>
            </w:hyperlink>
          </w:p>
          <w:p w14:paraId="59ADB3EA" w14:textId="55DA66F8" w:rsidR="002A7EC7" w:rsidRPr="002A7EC7" w:rsidRDefault="002A7EC7">
            <w:pPr>
              <w:pStyle w:val="TableParagraph"/>
              <w:numPr>
                <w:ilvl w:val="0"/>
                <w:numId w:val="78"/>
              </w:numPr>
              <w:spacing w:before="1"/>
              <w:rPr>
                <w:spacing w:val="-2"/>
                <w:sz w:val="24"/>
                <w:rPrChange w:id="2280" w:author="Felix Flentge" w:date="2022-08-29T09:50:00Z">
                  <w:rPr>
                    <w:sz w:val="24"/>
                  </w:rPr>
                </w:rPrChange>
              </w:rPr>
              <w:pPrChange w:id="2281" w:author="Felix Flentge" w:date="2022-08-29T09:50:00Z">
                <w:pPr>
                  <w:pStyle w:val="TableParagraph"/>
                  <w:spacing w:before="1"/>
                  <w:ind w:left="837"/>
                </w:pPr>
              </w:pPrChange>
            </w:pPr>
            <w:ins w:id="2282" w:author="Felix Flentge" w:date="2022-08-29T09:50:00Z">
              <w:r>
                <w:rPr>
                  <w:spacing w:val="-2"/>
                  <w:sz w:val="24"/>
                </w:rPr>
                <w:t>Functional Resource Model [FRM]</w:t>
              </w:r>
            </w:ins>
          </w:p>
        </w:tc>
      </w:tr>
      <w:tr w:rsidR="003F268B" w14:paraId="3790536C" w14:textId="77777777">
        <w:trPr>
          <w:trHeight w:val="1867"/>
        </w:trPr>
        <w:tc>
          <w:tcPr>
            <w:tcW w:w="816" w:type="dxa"/>
            <w:vMerge/>
            <w:tcBorders>
              <w:top w:val="nil"/>
            </w:tcBorders>
            <w:shd w:val="clear" w:color="auto" w:fill="CC99FF"/>
            <w:textDirection w:val="btLr"/>
          </w:tcPr>
          <w:p w14:paraId="4EB122C9" w14:textId="77777777" w:rsidR="003F268B" w:rsidRDefault="003F268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7C904BA9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46B3A002" w14:textId="77777777" w:rsidR="003F268B" w:rsidRDefault="003F268B">
            <w:pPr>
              <w:pStyle w:val="TableParagraph"/>
              <w:ind w:left="0"/>
              <w:rPr>
                <w:sz w:val="26"/>
              </w:rPr>
            </w:pPr>
          </w:p>
          <w:p w14:paraId="740E5240" w14:textId="77777777" w:rsidR="003F268B" w:rsidRDefault="007907D2">
            <w:pPr>
              <w:pStyle w:val="TableParagraph"/>
              <w:spacing w:before="184"/>
              <w:ind w:left="118"/>
              <w:rPr>
                <w:sz w:val="24"/>
              </w:rPr>
            </w:pP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3264" w:type="dxa"/>
          </w:tcPr>
          <w:p w14:paraId="6476662C" w14:textId="77777777" w:rsidR="003F268B" w:rsidRDefault="007907D2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  <w:tab w:val="left" w:pos="550"/>
              </w:tabs>
              <w:spacing w:line="259" w:lineRule="exact"/>
              <w:ind w:hanging="36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2896" w:type="dxa"/>
          </w:tcPr>
          <w:p w14:paraId="2D3A88D1" w14:textId="77777777" w:rsidR="003F268B" w:rsidRDefault="007907D2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EA1C12B" w14:textId="77777777" w:rsidR="003F268B" w:rsidRDefault="007907D2">
            <w:pPr>
              <w:pStyle w:val="TableParagraph"/>
              <w:spacing w:before="13" w:line="237" w:lineRule="auto"/>
              <w:ind w:left="837" w:right="441"/>
              <w:rPr>
                <w:ins w:id="2283" w:author="Felix Flentge" w:date="2022-08-29T09:50:00Z"/>
                <w:spacing w:val="-2"/>
                <w:sz w:val="24"/>
              </w:rPr>
            </w:pPr>
            <w:r>
              <w:rPr>
                <w:sz w:val="24"/>
              </w:rPr>
              <w:t>Cross Support Transfer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2"/>
                <w:sz w:val="24"/>
              </w:rPr>
              <w:t>[SCC]</w:t>
            </w:r>
          </w:p>
          <w:p w14:paraId="399F83CE" w14:textId="6375C3EF" w:rsidR="002A7EC7" w:rsidRDefault="002A7EC7">
            <w:pPr>
              <w:pStyle w:val="TableParagraph"/>
              <w:numPr>
                <w:ilvl w:val="0"/>
                <w:numId w:val="78"/>
              </w:numPr>
              <w:spacing w:before="13" w:line="237" w:lineRule="auto"/>
              <w:ind w:right="441"/>
              <w:rPr>
                <w:sz w:val="24"/>
              </w:rPr>
              <w:pPrChange w:id="2284" w:author="Felix Flentge" w:date="2022-08-29T09:50:00Z">
                <w:pPr>
                  <w:pStyle w:val="TableParagraph"/>
                  <w:spacing w:before="13" w:line="237" w:lineRule="auto"/>
                  <w:ind w:left="837" w:right="441"/>
                </w:pPr>
              </w:pPrChange>
            </w:pPr>
            <w:ins w:id="2285" w:author="Felix Flentge" w:date="2022-08-29T09:50:00Z">
              <w:r>
                <w:rPr>
                  <w:spacing w:val="-2"/>
                  <w:sz w:val="24"/>
                </w:rPr>
                <w:t>Functional Resource Model [FRM]</w:t>
              </w:r>
            </w:ins>
          </w:p>
        </w:tc>
      </w:tr>
    </w:tbl>
    <w:p w14:paraId="36DD2B0E" w14:textId="77777777" w:rsidR="003F268B" w:rsidRDefault="007907D2">
      <w:pPr>
        <w:spacing w:before="90"/>
        <w:ind w:left="3656"/>
        <w:rPr>
          <w:b/>
          <w:sz w:val="21"/>
        </w:rPr>
      </w:pPr>
      <w:bookmarkStart w:id="2286" w:name="_bookmark66"/>
      <w:bookmarkEnd w:id="2286"/>
      <w:r>
        <w:rPr>
          <w:b/>
          <w:w w:val="95"/>
          <w:sz w:val="21"/>
        </w:rPr>
        <w:t>Table</w:t>
      </w:r>
      <w:r>
        <w:rPr>
          <w:b/>
          <w:spacing w:val="24"/>
          <w:sz w:val="21"/>
        </w:rPr>
        <w:t xml:space="preserve"> </w:t>
      </w:r>
      <w:r>
        <w:rPr>
          <w:b/>
          <w:w w:val="95"/>
          <w:sz w:val="21"/>
        </w:rPr>
        <w:t>5-2</w:t>
      </w:r>
      <w:r>
        <w:rPr>
          <w:b/>
          <w:spacing w:val="-4"/>
          <w:w w:val="95"/>
          <w:sz w:val="21"/>
        </w:rPr>
        <w:t xml:space="preserve"> </w:t>
      </w:r>
      <w:r>
        <w:rPr>
          <w:b/>
          <w:w w:val="95"/>
          <w:sz w:val="21"/>
        </w:rPr>
        <w:t>Catalog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w w:val="95"/>
          <w:sz w:val="21"/>
        </w:rPr>
        <w:t>#1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w w:val="95"/>
          <w:sz w:val="21"/>
        </w:rPr>
        <w:t>Service</w:t>
      </w:r>
      <w:r>
        <w:rPr>
          <w:b/>
          <w:spacing w:val="-9"/>
          <w:w w:val="95"/>
          <w:sz w:val="21"/>
        </w:rPr>
        <w:t xml:space="preserve"> </w:t>
      </w:r>
      <w:r>
        <w:rPr>
          <w:b/>
          <w:w w:val="95"/>
          <w:sz w:val="21"/>
        </w:rPr>
        <w:t>Execution</w:t>
      </w:r>
      <w:r>
        <w:rPr>
          <w:b/>
          <w:spacing w:val="-18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Functions</w:t>
      </w:r>
    </w:p>
    <w:sectPr w:rsidR="003F268B">
      <w:pgSz w:w="11910" w:h="16850"/>
      <w:pgMar w:top="2120" w:right="560" w:bottom="280" w:left="600" w:header="72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68" w:author="Felix Flentge" w:date="2022-08-26T15:02:00Z" w:initials="FF">
    <w:p w14:paraId="10C92C45" w14:textId="5813463A" w:rsidR="00094BCB" w:rsidRDefault="00094BCB">
      <w:pPr>
        <w:pStyle w:val="CommentText"/>
      </w:pPr>
      <w:r>
        <w:rPr>
          <w:rStyle w:val="CommentReference"/>
        </w:rPr>
        <w:annotationRef/>
      </w:r>
      <w:r>
        <w:t>What’s the status? New date?</w:t>
      </w:r>
    </w:p>
  </w:comment>
  <w:comment w:id="667" w:author="Felix Flentge" w:date="2022-08-26T15:19:00Z" w:initials="FF">
    <w:p w14:paraId="4940C90F" w14:textId="7D141C33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according to Service Management Restructuring</w:t>
      </w:r>
    </w:p>
  </w:comment>
  <w:comment w:id="669" w:author="Felix Flentge" w:date="2022-08-26T15:20:00Z" w:initials="FF">
    <w:p w14:paraId="2BE1A18F" w14:textId="36B9FE59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according to Service Management Restructuring</w:t>
      </w:r>
    </w:p>
  </w:comment>
  <w:comment w:id="671" w:author="Felix Flentge" w:date="2022-08-26T15:21:00Z" w:initials="FF">
    <w:p w14:paraId="6F2649F1" w14:textId="04866D5B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according to Service Management Restructuring</w:t>
      </w:r>
    </w:p>
  </w:comment>
  <w:comment w:id="673" w:author="Felix Flentge" w:date="2022-08-26T15:21:00Z" w:initials="FF">
    <w:p w14:paraId="6C1CC9E1" w14:textId="21ECB668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according to Service Management Restructuring</w:t>
      </w:r>
    </w:p>
  </w:comment>
  <w:comment w:id="675" w:author="Felix Flentge" w:date="2022-08-26T15:21:00Z" w:initials="FF">
    <w:p w14:paraId="471ED0E3" w14:textId="6081D0E5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according to Service Management Restructuring</w:t>
      </w:r>
    </w:p>
  </w:comment>
  <w:comment w:id="683" w:author="Felix Flentge" w:date="2022-08-26T15:22:00Z" w:initials="FF">
    <w:p w14:paraId="67C79917" w14:textId="5D730CA1" w:rsidR="00094BCB" w:rsidRDefault="00094BC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published? (process ongoing)</w:t>
      </w:r>
    </w:p>
  </w:comment>
  <w:comment w:id="687" w:author="Felix Flentge" w:date="2022-08-26T15:23:00Z" w:initials="FF">
    <w:p w14:paraId="010CC2FB" w14:textId="4F71F091" w:rsidR="00094BCB" w:rsidRDefault="00094BCB">
      <w:pPr>
        <w:pStyle w:val="CommentText"/>
      </w:pPr>
      <w:r>
        <w:rPr>
          <w:rStyle w:val="CommentReference"/>
        </w:rPr>
        <w:annotationRef/>
      </w:r>
      <w:r>
        <w:t>published? (process ongoing)</w:t>
      </w:r>
    </w:p>
  </w:comment>
  <w:comment w:id="697" w:author="Felix Flentge" w:date="2022-08-26T15:25:00Z" w:initials="FF">
    <w:p w14:paraId="2406EC18" w14:textId="368050F0" w:rsidR="00094BCB" w:rsidRDefault="00094BCB">
      <w:pPr>
        <w:pStyle w:val="CommentText"/>
      </w:pPr>
      <w:r>
        <w:rPr>
          <w:rStyle w:val="CommentReference"/>
        </w:rPr>
        <w:annotationRef/>
      </w:r>
      <w:r>
        <w:t>Update needed?</w:t>
      </w:r>
    </w:p>
  </w:comment>
  <w:comment w:id="1508" w:author="Felix Flentge" w:date="2022-08-26T16:53:00Z" w:initials="FF">
    <w:p w14:paraId="77F77BB2" w14:textId="6C515233" w:rsidR="00094BCB" w:rsidRDefault="00094BCB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To bere-structured and updated.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C92C45" w15:done="0"/>
  <w15:commentEx w15:paraId="4940C90F" w15:done="0"/>
  <w15:commentEx w15:paraId="2BE1A18F" w15:done="0"/>
  <w15:commentEx w15:paraId="6F2649F1" w15:done="0"/>
  <w15:commentEx w15:paraId="6C1CC9E1" w15:done="0"/>
  <w15:commentEx w15:paraId="471ED0E3" w15:done="0"/>
  <w15:commentEx w15:paraId="67C79917" w15:done="0"/>
  <w15:commentEx w15:paraId="010CC2FB" w15:done="0"/>
  <w15:commentEx w15:paraId="2406EC18" w15:done="0"/>
  <w15:commentEx w15:paraId="77F77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92C45" w16cid:durableId="26C19FD2"/>
  <w16cid:commentId w16cid:paraId="4940C90F" w16cid:durableId="26C19FD3"/>
  <w16cid:commentId w16cid:paraId="2BE1A18F" w16cid:durableId="26C19FD4"/>
  <w16cid:commentId w16cid:paraId="6F2649F1" w16cid:durableId="26C19FD5"/>
  <w16cid:commentId w16cid:paraId="6C1CC9E1" w16cid:durableId="26C19FD6"/>
  <w16cid:commentId w16cid:paraId="471ED0E3" w16cid:durableId="26C19FD7"/>
  <w16cid:commentId w16cid:paraId="67C79917" w16cid:durableId="26C19FD8"/>
  <w16cid:commentId w16cid:paraId="010CC2FB" w16cid:durableId="26C19FD9"/>
  <w16cid:commentId w16cid:paraId="2406EC18" w16cid:durableId="26C19FDA"/>
  <w16cid:commentId w16cid:paraId="77F77BB2" w16cid:durableId="26C19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66402" w14:textId="77777777" w:rsidR="00C1418F" w:rsidRDefault="00C1418F">
      <w:r>
        <w:separator/>
      </w:r>
    </w:p>
  </w:endnote>
  <w:endnote w:type="continuationSeparator" w:id="0">
    <w:p w14:paraId="14E97CD1" w14:textId="77777777" w:rsidR="00C1418F" w:rsidRDefault="00C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24DD" w14:textId="77777777" w:rsidR="00C1418F" w:rsidRDefault="00C1418F">
      <w:r>
        <w:separator/>
      </w:r>
    </w:p>
  </w:footnote>
  <w:footnote w:type="continuationSeparator" w:id="0">
    <w:p w14:paraId="07B8C795" w14:textId="77777777" w:rsidR="00C1418F" w:rsidRDefault="00C1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66CF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4208" behindDoc="1" locked="0" layoutInCell="1" allowOverlap="1" wp14:anchorId="639BBD02" wp14:editId="68AEE3DE">
              <wp:simplePos x="0" y="0"/>
              <wp:positionH relativeFrom="page">
                <wp:posOffset>5494020</wp:posOffset>
              </wp:positionH>
              <wp:positionV relativeFrom="page">
                <wp:posOffset>842010</wp:posOffset>
              </wp:positionV>
              <wp:extent cx="1619250" cy="166370"/>
              <wp:effectExtent l="0" t="0" r="0" b="0"/>
              <wp:wrapNone/>
              <wp:docPr id="2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34DE5" w14:textId="77777777" w:rsidR="00094BCB" w:rsidRDefault="00094BCB">
                          <w:pPr>
                            <w:spacing w:before="32"/>
                            <w:ind w:left="20"/>
                            <w:rPr>
                              <w:rFonts w:ascii="Calibri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60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59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41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47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6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33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w w:val="195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48"/>
                              <w:w w:val="1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0"/>
                              <w:w w:val="195"/>
                              <w:sz w:val="17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BBD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123" type="#_x0000_t202" style="position:absolute;margin-left:432.6pt;margin-top:66.3pt;width:127.5pt;height:13.1pt;z-index:-171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ydrQIAAKk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" filled="f" stroked="f">
              <v:textbox inset="0,0,0,0">
                <w:txbxContent>
                  <w:p w14:paraId="7C734DE5" w14:textId="77777777" w:rsidR="00094BCB" w:rsidRDefault="00094BCB">
                    <w:pPr>
                      <w:spacing w:before="32"/>
                      <w:ind w:left="20"/>
                      <w:rPr>
                        <w:rFonts w:ascii="Calibri"/>
                        <w:b/>
                        <w:i/>
                        <w:sz w:val="17"/>
                      </w:rPr>
                    </w:pP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D</w:t>
                    </w:r>
                    <w:r>
                      <w:rPr>
                        <w:rFonts w:ascii="Calibri"/>
                        <w:b/>
                        <w:i/>
                        <w:spacing w:val="60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O</w:t>
                    </w:r>
                    <w:r>
                      <w:rPr>
                        <w:rFonts w:ascii="Calibri"/>
                        <w:b/>
                        <w:i/>
                        <w:spacing w:val="59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C</w:t>
                    </w:r>
                    <w:r>
                      <w:rPr>
                        <w:rFonts w:ascii="Calibri"/>
                        <w:b/>
                        <w:i/>
                        <w:spacing w:val="41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U</w:t>
                    </w:r>
                    <w:r>
                      <w:rPr>
                        <w:rFonts w:ascii="Calibri"/>
                        <w:b/>
                        <w:i/>
                        <w:spacing w:val="47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M</w:t>
                    </w:r>
                    <w:r>
                      <w:rPr>
                        <w:rFonts w:ascii="Calibri"/>
                        <w:b/>
                        <w:i/>
                        <w:spacing w:val="36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spacing w:val="33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w w:val="195"/>
                        <w:sz w:val="17"/>
                      </w:rPr>
                      <w:t>N</w:t>
                    </w:r>
                    <w:r>
                      <w:rPr>
                        <w:rFonts w:ascii="Calibri"/>
                        <w:b/>
                        <w:i/>
                        <w:spacing w:val="48"/>
                        <w:w w:val="195"/>
                        <w:sz w:val="1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spacing w:val="-10"/>
                        <w:w w:val="195"/>
                        <w:sz w:val="17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C47D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74720" behindDoc="1" locked="0" layoutInCell="1" allowOverlap="1" wp14:anchorId="1868BC4E" wp14:editId="050CAB18">
          <wp:simplePos x="0" y="0"/>
          <wp:positionH relativeFrom="page">
            <wp:posOffset>784859</wp:posOffset>
          </wp:positionH>
          <wp:positionV relativeFrom="page">
            <wp:posOffset>457200</wp:posOffset>
          </wp:positionV>
          <wp:extent cx="942972" cy="86042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2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5232" behindDoc="1" locked="0" layoutInCell="1" allowOverlap="1" wp14:anchorId="520C7862" wp14:editId="43731813">
              <wp:simplePos x="0" y="0"/>
              <wp:positionH relativeFrom="page">
                <wp:posOffset>457200</wp:posOffset>
              </wp:positionH>
              <wp:positionV relativeFrom="page">
                <wp:posOffset>1330960</wp:posOffset>
              </wp:positionV>
              <wp:extent cx="6746240" cy="20320"/>
              <wp:effectExtent l="0" t="0" r="0" b="0"/>
              <wp:wrapNone/>
              <wp:docPr id="2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46240" cy="20320"/>
                      </a:xfrm>
                      <a:custGeom>
                        <a:avLst/>
                        <a:gdLst>
                          <a:gd name="T0" fmla="+- 0 11344 720"/>
                          <a:gd name="T1" fmla="*/ T0 w 10624"/>
                          <a:gd name="T2" fmla="+- 0 2096 2096"/>
                          <a:gd name="T3" fmla="*/ 2096 h 32"/>
                          <a:gd name="T4" fmla="+- 0 2848 720"/>
                          <a:gd name="T5" fmla="*/ T4 w 10624"/>
                          <a:gd name="T6" fmla="+- 0 2096 2096"/>
                          <a:gd name="T7" fmla="*/ 2096 h 32"/>
                          <a:gd name="T8" fmla="+- 0 2832 720"/>
                          <a:gd name="T9" fmla="*/ T8 w 10624"/>
                          <a:gd name="T10" fmla="+- 0 2096 2096"/>
                          <a:gd name="T11" fmla="*/ 2096 h 32"/>
                          <a:gd name="T12" fmla="+- 0 2816 720"/>
                          <a:gd name="T13" fmla="*/ T12 w 10624"/>
                          <a:gd name="T14" fmla="+- 0 2096 2096"/>
                          <a:gd name="T15" fmla="*/ 2096 h 32"/>
                          <a:gd name="T16" fmla="+- 0 720 720"/>
                          <a:gd name="T17" fmla="*/ T16 w 10624"/>
                          <a:gd name="T18" fmla="+- 0 2096 2096"/>
                          <a:gd name="T19" fmla="*/ 2096 h 32"/>
                          <a:gd name="T20" fmla="+- 0 720 720"/>
                          <a:gd name="T21" fmla="*/ T20 w 10624"/>
                          <a:gd name="T22" fmla="+- 0 2128 2096"/>
                          <a:gd name="T23" fmla="*/ 2128 h 32"/>
                          <a:gd name="T24" fmla="+- 0 2816 720"/>
                          <a:gd name="T25" fmla="*/ T24 w 10624"/>
                          <a:gd name="T26" fmla="+- 0 2128 2096"/>
                          <a:gd name="T27" fmla="*/ 2128 h 32"/>
                          <a:gd name="T28" fmla="+- 0 2832 720"/>
                          <a:gd name="T29" fmla="*/ T28 w 10624"/>
                          <a:gd name="T30" fmla="+- 0 2128 2096"/>
                          <a:gd name="T31" fmla="*/ 2128 h 32"/>
                          <a:gd name="T32" fmla="+- 0 2848 720"/>
                          <a:gd name="T33" fmla="*/ T32 w 10624"/>
                          <a:gd name="T34" fmla="+- 0 2128 2096"/>
                          <a:gd name="T35" fmla="*/ 2128 h 32"/>
                          <a:gd name="T36" fmla="+- 0 11344 720"/>
                          <a:gd name="T37" fmla="*/ T36 w 10624"/>
                          <a:gd name="T38" fmla="+- 0 2128 2096"/>
                          <a:gd name="T39" fmla="*/ 2128 h 32"/>
                          <a:gd name="T40" fmla="+- 0 11344 720"/>
                          <a:gd name="T41" fmla="*/ T40 w 10624"/>
                          <a:gd name="T42" fmla="+- 0 2096 2096"/>
                          <a:gd name="T43" fmla="*/ 209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24" h="32">
                            <a:moveTo>
                              <a:pt x="10624" y="0"/>
                            </a:moveTo>
                            <a:lnTo>
                              <a:pt x="2128" y="0"/>
                            </a:lnTo>
                            <a:lnTo>
                              <a:pt x="2112" y="0"/>
                            </a:lnTo>
                            <a:lnTo>
                              <a:pt x="2096" y="0"/>
                            </a:lnTo>
                            <a:lnTo>
                              <a:pt x="0" y="0"/>
                            </a:lnTo>
                            <a:lnTo>
                              <a:pt x="0" y="32"/>
                            </a:lnTo>
                            <a:lnTo>
                              <a:pt x="2096" y="32"/>
                            </a:lnTo>
                            <a:lnTo>
                              <a:pt x="2112" y="32"/>
                            </a:lnTo>
                            <a:lnTo>
                              <a:pt x="2128" y="32"/>
                            </a:lnTo>
                            <a:lnTo>
                              <a:pt x="10624" y="32"/>
                            </a:lnTo>
                            <a:lnTo>
                              <a:pt x="106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BE845" id="docshape3" o:spid="_x0000_s1026" style="position:absolute;margin-left:36pt;margin-top:104.8pt;width:531.2pt;height:1.6pt;z-index:-171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" path="m10624,l2128,r-16,l2096,,,,,32r2096,l2112,32r16,l10624,32r,-32xe" fillcolor="black" stroked="f">
              <v:path arrowok="t" o:connecttype="custom" o:connectlocs="6746240,1330960;1351280,1330960;1341120,1330960;1330960,1330960;0,1330960;0,1351280;1330960,1351280;1341120,1351280;1351280,1351280;6746240,1351280;6746240,1330960" o:connectangles="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5744" behindDoc="1" locked="0" layoutInCell="1" allowOverlap="1" wp14:anchorId="316F6DE4" wp14:editId="1AD78744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72640" cy="541655"/>
              <wp:effectExtent l="0" t="0" r="0" b="0"/>
              <wp:wrapNone/>
              <wp:docPr id="1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84FB6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26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#1 issue</w:t>
                          </w:r>
                          <w:r>
                            <w:rPr>
                              <w:rFonts w:ascii="Arial"/>
                              <w:spacing w:val="-13"/>
                            </w:rPr>
                            <w:t xml:space="preserve"> </w:t>
                          </w:r>
                          <w:del w:id="146" w:author="Felix Flentge" w:date="2022-06-27T17:13:00Z">
                            <w:r w:rsidDel="006F6DEC">
                              <w:rPr>
                                <w:rFonts w:ascii="Arial"/>
                              </w:rPr>
                              <w:delText>2</w:delText>
                            </w:r>
                            <w:r w:rsidDel="006F6DEC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</w:del>
                          <w:ins w:id="147" w:author="Felix Flentge" w:date="2022-06-27T17:13:00Z">
                            <w:r>
                              <w:rPr>
                                <w:rFonts w:ascii="Arial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</w:ins>
                          <w:r>
                            <w:rPr>
                              <w:rFonts w:ascii="Arial"/>
                            </w:rPr>
                            <w:t>revision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del w:id="148" w:author="Felix Flentge" w:date="2022-06-27T17:13:00Z">
                            <w:r w:rsidDel="006F6DEC">
                              <w:rPr>
                                <w:rFonts w:ascii="Arial"/>
                              </w:rPr>
                              <w:delText>3</w:delText>
                            </w:r>
                            <w:r w:rsidDel="006F6DEC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</w:del>
                          <w:ins w:id="149" w:author="Felix Flentge" w:date="2022-06-27T17:13:00Z">
                            <w:r>
                              <w:rPr>
                                <w:rFonts w:ascii="Arial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</w:ins>
                          <w:del w:id="150" w:author="Felix Flentge" w:date="2022-06-27T17:13:00Z">
                            <w:r w:rsidDel="006F6DEC">
                              <w:rPr>
                                <w:rFonts w:ascii="Arial"/>
                              </w:rPr>
                              <w:delText>-</w:delText>
                            </w:r>
                          </w:del>
                          <w:ins w:id="151" w:author="Felix Flentge" w:date="2022-06-27T17:13:00Z">
                            <w:r>
                              <w:rPr>
                                <w:rFonts w:ascii="Arial"/>
                              </w:rPr>
                              <w:t>–</w:t>
                            </w:r>
                          </w:ins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del w:id="152" w:author="Felix Flentge" w:date="2022-06-27T17:13:00Z">
                            <w:r w:rsidDel="006F6DEC">
                              <w:rPr>
                                <w:rFonts w:ascii="Arial"/>
                                <w:spacing w:val="-6"/>
                              </w:rPr>
                              <w:delText>10/04/2021</w:delText>
                            </w:r>
                          </w:del>
                          <w:ins w:id="153" w:author="Felix Flentge" w:date="2022-06-27T17:13:00Z">
                            <w:r>
                              <w:rPr>
                                <w:rFonts w:ascii="Arial"/>
                                <w:spacing w:val="-6"/>
                              </w:rPr>
                              <w:t>xx/xx/2022</w:t>
                            </w:r>
                          </w:ins>
                        </w:p>
                        <w:p w14:paraId="3026E970" w14:textId="77777777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ii</w:t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F6DE4" id="_x0000_t202" coordsize="21600,21600" o:spt="202" path="m,l,21600r21600,l21600,xe">
              <v:stroke joinstyle="miter"/>
              <v:path gradientshapeok="t" o:connecttype="rect"/>
            </v:shapetype>
            <v:shape id="docshape4" o:spid="_x0000_s1124" type="#_x0000_t202" style="position:absolute;margin-left:399.8pt;margin-top:61.75pt;width:163.2pt;height:42.65pt;z-index:-171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NprgIAALA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" filled="f" stroked="f">
              <v:textbox inset="0,0,0,0">
                <w:txbxContent>
                  <w:p w14:paraId="4B484FB6" w14:textId="77777777" w:rsidR="00094BCB" w:rsidRDefault="00094BCB">
                    <w:pPr>
                      <w:pStyle w:val="BodyText"/>
                      <w:spacing w:before="14" w:line="237" w:lineRule="auto"/>
                      <w:ind w:left="20" w:right="26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#1 issue</w:t>
                    </w:r>
                    <w:r>
                      <w:rPr>
                        <w:rFonts w:ascii="Arial"/>
                        <w:spacing w:val="-13"/>
                      </w:rPr>
                      <w:t xml:space="preserve"> </w:t>
                    </w:r>
                    <w:del w:id="154" w:author="Felix Flentge" w:date="2022-06-27T17:13:00Z">
                      <w:r w:rsidDel="006F6DEC">
                        <w:rPr>
                          <w:rFonts w:ascii="Arial"/>
                        </w:rPr>
                        <w:delText>2</w:delText>
                      </w:r>
                      <w:r w:rsidDel="006F6DEC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</w:del>
                    <w:ins w:id="155" w:author="Felix Flentge" w:date="2022-06-27T17:13:00Z">
                      <w:r>
                        <w:rPr>
                          <w:rFonts w:ascii="Arial"/>
                        </w:rPr>
                        <w:t>3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</w:ins>
                    <w:r>
                      <w:rPr>
                        <w:rFonts w:ascii="Arial"/>
                      </w:rPr>
                      <w:t>revision</w:t>
                    </w:r>
                    <w:r>
                      <w:rPr>
                        <w:rFonts w:ascii="Arial"/>
                        <w:spacing w:val="19"/>
                      </w:rPr>
                      <w:t xml:space="preserve"> </w:t>
                    </w:r>
                    <w:del w:id="156" w:author="Felix Flentge" w:date="2022-06-27T17:13:00Z">
                      <w:r w:rsidDel="006F6DEC">
                        <w:rPr>
                          <w:rFonts w:ascii="Arial"/>
                        </w:rPr>
                        <w:delText>3</w:delText>
                      </w:r>
                      <w:r w:rsidDel="006F6DEC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</w:del>
                    <w:ins w:id="157" w:author="Felix Flentge" w:date="2022-06-27T17:13:00Z">
                      <w:r>
                        <w:rPr>
                          <w:rFonts w:ascii="Arial"/>
                        </w:rPr>
                        <w:t>0</w:t>
                      </w:r>
                      <w:r>
                        <w:rPr>
                          <w:rFonts w:ascii="Arial"/>
                          <w:spacing w:val="-13"/>
                        </w:rPr>
                        <w:t xml:space="preserve"> </w:t>
                      </w:r>
                    </w:ins>
                    <w:del w:id="158" w:author="Felix Flentge" w:date="2022-06-27T17:13:00Z">
                      <w:r w:rsidDel="006F6DEC">
                        <w:rPr>
                          <w:rFonts w:ascii="Arial"/>
                        </w:rPr>
                        <w:delText>-</w:delText>
                      </w:r>
                    </w:del>
                    <w:ins w:id="159" w:author="Felix Flentge" w:date="2022-06-27T17:13:00Z">
                      <w:r>
                        <w:rPr>
                          <w:rFonts w:ascii="Arial"/>
                        </w:rPr>
                        <w:t>–</w:t>
                      </w:r>
                    </w:ins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del w:id="160" w:author="Felix Flentge" w:date="2022-06-27T17:13:00Z">
                      <w:r w:rsidDel="006F6DEC">
                        <w:rPr>
                          <w:rFonts w:ascii="Arial"/>
                          <w:spacing w:val="-6"/>
                        </w:rPr>
                        <w:delText>10/04/2021</w:delText>
                      </w:r>
                    </w:del>
                    <w:ins w:id="161" w:author="Felix Flentge" w:date="2022-06-27T17:13:00Z">
                      <w:r>
                        <w:rPr>
                          <w:rFonts w:ascii="Arial"/>
                          <w:spacing w:val="-6"/>
                        </w:rPr>
                        <w:t>xx/xx/2022</w:t>
                      </w:r>
                    </w:ins>
                  </w:p>
                  <w:p w14:paraId="3026E970" w14:textId="77777777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ii</w:t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of </w:t>
                    </w:r>
                    <w:r>
                      <w:rPr>
                        <w:rFonts w:ascii="Arial"/>
                        <w:spacing w:val="-1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A5CA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76256" behindDoc="1" locked="0" layoutInCell="1" allowOverlap="1" wp14:anchorId="596D0176" wp14:editId="45DDE9D4">
          <wp:simplePos x="0" y="0"/>
          <wp:positionH relativeFrom="page">
            <wp:posOffset>784859</wp:posOffset>
          </wp:positionH>
          <wp:positionV relativeFrom="page">
            <wp:posOffset>457200</wp:posOffset>
          </wp:positionV>
          <wp:extent cx="942972" cy="86042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2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6768" behindDoc="1" locked="0" layoutInCell="1" allowOverlap="1" wp14:anchorId="6D603B4F" wp14:editId="1FD048FA">
              <wp:simplePos x="0" y="0"/>
              <wp:positionH relativeFrom="page">
                <wp:posOffset>457200</wp:posOffset>
              </wp:positionH>
              <wp:positionV relativeFrom="page">
                <wp:posOffset>1330960</wp:posOffset>
              </wp:positionV>
              <wp:extent cx="6746240" cy="20320"/>
              <wp:effectExtent l="0" t="0" r="0" b="0"/>
              <wp:wrapNone/>
              <wp:docPr id="1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46240" cy="20320"/>
                      </a:xfrm>
                      <a:custGeom>
                        <a:avLst/>
                        <a:gdLst>
                          <a:gd name="T0" fmla="+- 0 11344 720"/>
                          <a:gd name="T1" fmla="*/ T0 w 10624"/>
                          <a:gd name="T2" fmla="+- 0 2096 2096"/>
                          <a:gd name="T3" fmla="*/ 2096 h 32"/>
                          <a:gd name="T4" fmla="+- 0 2848 720"/>
                          <a:gd name="T5" fmla="*/ T4 w 10624"/>
                          <a:gd name="T6" fmla="+- 0 2096 2096"/>
                          <a:gd name="T7" fmla="*/ 2096 h 32"/>
                          <a:gd name="T8" fmla="+- 0 2832 720"/>
                          <a:gd name="T9" fmla="*/ T8 w 10624"/>
                          <a:gd name="T10" fmla="+- 0 2096 2096"/>
                          <a:gd name="T11" fmla="*/ 2096 h 32"/>
                          <a:gd name="T12" fmla="+- 0 2816 720"/>
                          <a:gd name="T13" fmla="*/ T12 w 10624"/>
                          <a:gd name="T14" fmla="+- 0 2096 2096"/>
                          <a:gd name="T15" fmla="*/ 2096 h 32"/>
                          <a:gd name="T16" fmla="+- 0 720 720"/>
                          <a:gd name="T17" fmla="*/ T16 w 10624"/>
                          <a:gd name="T18" fmla="+- 0 2096 2096"/>
                          <a:gd name="T19" fmla="*/ 2096 h 32"/>
                          <a:gd name="T20" fmla="+- 0 720 720"/>
                          <a:gd name="T21" fmla="*/ T20 w 10624"/>
                          <a:gd name="T22" fmla="+- 0 2128 2096"/>
                          <a:gd name="T23" fmla="*/ 2128 h 32"/>
                          <a:gd name="T24" fmla="+- 0 2816 720"/>
                          <a:gd name="T25" fmla="*/ T24 w 10624"/>
                          <a:gd name="T26" fmla="+- 0 2128 2096"/>
                          <a:gd name="T27" fmla="*/ 2128 h 32"/>
                          <a:gd name="T28" fmla="+- 0 2832 720"/>
                          <a:gd name="T29" fmla="*/ T28 w 10624"/>
                          <a:gd name="T30" fmla="+- 0 2128 2096"/>
                          <a:gd name="T31" fmla="*/ 2128 h 32"/>
                          <a:gd name="T32" fmla="+- 0 2848 720"/>
                          <a:gd name="T33" fmla="*/ T32 w 10624"/>
                          <a:gd name="T34" fmla="+- 0 2128 2096"/>
                          <a:gd name="T35" fmla="*/ 2128 h 32"/>
                          <a:gd name="T36" fmla="+- 0 11344 720"/>
                          <a:gd name="T37" fmla="*/ T36 w 10624"/>
                          <a:gd name="T38" fmla="+- 0 2128 2096"/>
                          <a:gd name="T39" fmla="*/ 2128 h 32"/>
                          <a:gd name="T40" fmla="+- 0 11344 720"/>
                          <a:gd name="T41" fmla="*/ T40 w 10624"/>
                          <a:gd name="T42" fmla="+- 0 2096 2096"/>
                          <a:gd name="T43" fmla="*/ 209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24" h="32">
                            <a:moveTo>
                              <a:pt x="10624" y="0"/>
                            </a:moveTo>
                            <a:lnTo>
                              <a:pt x="2128" y="0"/>
                            </a:lnTo>
                            <a:lnTo>
                              <a:pt x="2112" y="0"/>
                            </a:lnTo>
                            <a:lnTo>
                              <a:pt x="2096" y="0"/>
                            </a:lnTo>
                            <a:lnTo>
                              <a:pt x="0" y="0"/>
                            </a:lnTo>
                            <a:lnTo>
                              <a:pt x="0" y="32"/>
                            </a:lnTo>
                            <a:lnTo>
                              <a:pt x="2096" y="32"/>
                            </a:lnTo>
                            <a:lnTo>
                              <a:pt x="2112" y="32"/>
                            </a:lnTo>
                            <a:lnTo>
                              <a:pt x="2128" y="32"/>
                            </a:lnTo>
                            <a:lnTo>
                              <a:pt x="10624" y="32"/>
                            </a:lnTo>
                            <a:lnTo>
                              <a:pt x="106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F4775" id="docshape5" o:spid="_x0000_s1026" style="position:absolute;margin-left:36pt;margin-top:104.8pt;width:531.2pt;height:1.6pt;z-index:-171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" path="m10624,l2128,r-16,l2096,,,,,32r2096,l2112,32r16,l10624,32r,-32xe" fillcolor="black" stroked="f">
              <v:path arrowok="t" o:connecttype="custom" o:connectlocs="6746240,1330960;1351280,1330960;1341120,1330960;1330960,1330960;0,1330960;0,1351280;1330960,1351280;1341120,1351280;1351280,1351280;6746240,1351280;6746240,1330960" o:connectangles="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7280" behindDoc="1" locked="0" layoutInCell="1" allowOverlap="1" wp14:anchorId="148C5B4A" wp14:editId="6796EFC3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72640" cy="541655"/>
              <wp:effectExtent l="0" t="0" r="0" b="0"/>
              <wp:wrapNone/>
              <wp:docPr id="1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E2770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26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310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311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551BBF37" w14:textId="64A1BF77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vi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C5B4A" id="_x0000_t202" coordsize="21600,21600" o:spt="202" path="m,l,21600r21600,l21600,xe">
              <v:stroke joinstyle="miter"/>
              <v:path gradientshapeok="t" o:connecttype="rect"/>
            </v:shapetype>
            <v:shape id="docshape6" o:spid="_x0000_s1125" type="#_x0000_t202" style="position:absolute;margin-left:399.8pt;margin-top:61.75pt;width:163.2pt;height:42.65pt;z-index:-171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2rwIAALA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" filled="f" stroked="f">
              <v:textbox inset="0,0,0,0">
                <w:txbxContent>
                  <w:p w14:paraId="365E2770" w14:textId="77777777" w:rsidR="00094BCB" w:rsidRDefault="00094BCB">
                    <w:pPr>
                      <w:pStyle w:val="BodyText"/>
                      <w:spacing w:before="14" w:line="237" w:lineRule="auto"/>
                      <w:ind w:left="20" w:right="26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312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313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551BBF37" w14:textId="64A1BF77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vi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2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D254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77792" behindDoc="1" locked="0" layoutInCell="1" allowOverlap="1" wp14:anchorId="2478E96D" wp14:editId="4D9FCF6A">
          <wp:simplePos x="0" y="0"/>
          <wp:positionH relativeFrom="page">
            <wp:posOffset>1360805</wp:posOffset>
          </wp:positionH>
          <wp:positionV relativeFrom="page">
            <wp:posOffset>457200</wp:posOffset>
          </wp:positionV>
          <wp:extent cx="942974" cy="86042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8304" behindDoc="1" locked="0" layoutInCell="1" allowOverlap="1" wp14:anchorId="06E50707" wp14:editId="1B4B5224">
              <wp:simplePos x="0" y="0"/>
              <wp:positionH relativeFrom="page">
                <wp:posOffset>457200</wp:posOffset>
              </wp:positionH>
              <wp:positionV relativeFrom="page">
                <wp:posOffset>1330960</wp:posOffset>
              </wp:positionV>
              <wp:extent cx="6746240" cy="20320"/>
              <wp:effectExtent l="0" t="0" r="0" b="0"/>
              <wp:wrapNone/>
              <wp:docPr id="1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46240" cy="20320"/>
                      </a:xfrm>
                      <a:custGeom>
                        <a:avLst/>
                        <a:gdLst>
                          <a:gd name="T0" fmla="+- 0 11344 720"/>
                          <a:gd name="T1" fmla="*/ T0 w 10624"/>
                          <a:gd name="T2" fmla="+- 0 2096 2096"/>
                          <a:gd name="T3" fmla="*/ 2096 h 32"/>
                          <a:gd name="T4" fmla="+- 0 3760 720"/>
                          <a:gd name="T5" fmla="*/ T4 w 10624"/>
                          <a:gd name="T6" fmla="+- 0 2096 2096"/>
                          <a:gd name="T7" fmla="*/ 2096 h 32"/>
                          <a:gd name="T8" fmla="+- 0 3744 720"/>
                          <a:gd name="T9" fmla="*/ T8 w 10624"/>
                          <a:gd name="T10" fmla="+- 0 2096 2096"/>
                          <a:gd name="T11" fmla="*/ 2096 h 32"/>
                          <a:gd name="T12" fmla="+- 0 3728 720"/>
                          <a:gd name="T13" fmla="*/ T12 w 10624"/>
                          <a:gd name="T14" fmla="+- 0 2096 2096"/>
                          <a:gd name="T15" fmla="*/ 2096 h 32"/>
                          <a:gd name="T16" fmla="+- 0 720 720"/>
                          <a:gd name="T17" fmla="*/ T16 w 10624"/>
                          <a:gd name="T18" fmla="+- 0 2096 2096"/>
                          <a:gd name="T19" fmla="*/ 2096 h 32"/>
                          <a:gd name="T20" fmla="+- 0 720 720"/>
                          <a:gd name="T21" fmla="*/ T20 w 10624"/>
                          <a:gd name="T22" fmla="+- 0 2128 2096"/>
                          <a:gd name="T23" fmla="*/ 2128 h 32"/>
                          <a:gd name="T24" fmla="+- 0 3728 720"/>
                          <a:gd name="T25" fmla="*/ T24 w 10624"/>
                          <a:gd name="T26" fmla="+- 0 2128 2096"/>
                          <a:gd name="T27" fmla="*/ 2128 h 32"/>
                          <a:gd name="T28" fmla="+- 0 3744 720"/>
                          <a:gd name="T29" fmla="*/ T28 w 10624"/>
                          <a:gd name="T30" fmla="+- 0 2128 2096"/>
                          <a:gd name="T31" fmla="*/ 2128 h 32"/>
                          <a:gd name="T32" fmla="+- 0 3760 720"/>
                          <a:gd name="T33" fmla="*/ T32 w 10624"/>
                          <a:gd name="T34" fmla="+- 0 2128 2096"/>
                          <a:gd name="T35" fmla="*/ 2128 h 32"/>
                          <a:gd name="T36" fmla="+- 0 11344 720"/>
                          <a:gd name="T37" fmla="*/ T36 w 10624"/>
                          <a:gd name="T38" fmla="+- 0 2128 2096"/>
                          <a:gd name="T39" fmla="*/ 2128 h 32"/>
                          <a:gd name="T40" fmla="+- 0 11344 720"/>
                          <a:gd name="T41" fmla="*/ T40 w 10624"/>
                          <a:gd name="T42" fmla="+- 0 2096 2096"/>
                          <a:gd name="T43" fmla="*/ 209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24" h="32">
                            <a:moveTo>
                              <a:pt x="10624" y="0"/>
                            </a:moveTo>
                            <a:lnTo>
                              <a:pt x="3040" y="0"/>
                            </a:lnTo>
                            <a:lnTo>
                              <a:pt x="3024" y="0"/>
                            </a:lnTo>
                            <a:lnTo>
                              <a:pt x="3008" y="0"/>
                            </a:lnTo>
                            <a:lnTo>
                              <a:pt x="0" y="0"/>
                            </a:lnTo>
                            <a:lnTo>
                              <a:pt x="0" y="32"/>
                            </a:lnTo>
                            <a:lnTo>
                              <a:pt x="3008" y="32"/>
                            </a:lnTo>
                            <a:lnTo>
                              <a:pt x="3024" y="32"/>
                            </a:lnTo>
                            <a:lnTo>
                              <a:pt x="3040" y="32"/>
                            </a:lnTo>
                            <a:lnTo>
                              <a:pt x="10624" y="32"/>
                            </a:lnTo>
                            <a:lnTo>
                              <a:pt x="106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04935E" id="docshape7" o:spid="_x0000_s1026" style="position:absolute;margin-left:36pt;margin-top:104.8pt;width:531.2pt;height:1.6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" path="m10624,l3040,r-16,l3008,,,,,32r3008,l3024,32r16,l10624,32r,-32xe" fillcolor="black" stroked="f">
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8816" behindDoc="1" locked="0" layoutInCell="1" allowOverlap="1" wp14:anchorId="339AE434" wp14:editId="58317069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67560" cy="541655"/>
              <wp:effectExtent l="0" t="0" r="0" b="0"/>
              <wp:wrapNone/>
              <wp:docPr id="1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595C0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18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576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577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7C9EE081" w14:textId="54B1ED08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AE434" id="_x0000_t202" coordsize="21600,21600" o:spt="202" path="m,l,21600r21600,l21600,xe">
              <v:stroke joinstyle="miter"/>
              <v:path gradientshapeok="t" o:connecttype="rect"/>
            </v:shapetype>
            <v:shape id="docshape8" o:spid="_x0000_s1126" type="#_x0000_t202" style="position:absolute;margin-left:399.8pt;margin-top:61.75pt;width:162.8pt;height:42.65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2erwIAALA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" filled="f" stroked="f">
              <v:textbox inset="0,0,0,0">
                <w:txbxContent>
                  <w:p w14:paraId="639595C0" w14:textId="77777777" w:rsidR="00094BCB" w:rsidRDefault="00094BCB">
                    <w:pPr>
                      <w:pStyle w:val="BodyText"/>
                      <w:spacing w:before="14" w:line="237" w:lineRule="auto"/>
                      <w:ind w:left="20" w:right="18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578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579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7C9EE081" w14:textId="54B1ED08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3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6C791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79328" behindDoc="1" locked="0" layoutInCell="1" allowOverlap="1" wp14:anchorId="7BB25DF5" wp14:editId="04CB7CD7">
          <wp:simplePos x="0" y="0"/>
          <wp:positionH relativeFrom="page">
            <wp:posOffset>1360805</wp:posOffset>
          </wp:positionH>
          <wp:positionV relativeFrom="page">
            <wp:posOffset>457200</wp:posOffset>
          </wp:positionV>
          <wp:extent cx="942974" cy="86042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79840" behindDoc="1" locked="0" layoutInCell="1" allowOverlap="1" wp14:anchorId="0D80E8E6" wp14:editId="25737A27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67560" cy="541655"/>
              <wp:effectExtent l="0" t="0" r="0" b="0"/>
              <wp:wrapNone/>
              <wp:docPr id="1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73DC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18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706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707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192F6D01" w14:textId="77F695D7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E8E6" id="_x0000_t202" coordsize="21600,21600" o:spt="202" path="m,l,21600r21600,l21600,xe">
              <v:stroke joinstyle="miter"/>
              <v:path gradientshapeok="t" o:connecttype="rect"/>
            </v:shapetype>
            <v:shape id="docshape11" o:spid="_x0000_s1127" type="#_x0000_t202" style="position:absolute;margin-left:399.8pt;margin-top:61.75pt;width:162.8pt;height:42.65pt;z-index:-171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" filled="f" stroked="f">
              <v:textbox inset="0,0,0,0">
                <w:txbxContent>
                  <w:p w14:paraId="077E73DC" w14:textId="77777777" w:rsidR="00094BCB" w:rsidRDefault="00094BCB">
                    <w:pPr>
                      <w:pStyle w:val="BodyText"/>
                      <w:spacing w:before="14" w:line="237" w:lineRule="auto"/>
                      <w:ind w:left="20" w:right="18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708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709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192F6D01" w14:textId="77F695D7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7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783F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80352" behindDoc="1" locked="0" layoutInCell="1" allowOverlap="1" wp14:anchorId="5A21DF4A" wp14:editId="608011C4">
          <wp:simplePos x="0" y="0"/>
          <wp:positionH relativeFrom="page">
            <wp:posOffset>1360805</wp:posOffset>
          </wp:positionH>
          <wp:positionV relativeFrom="page">
            <wp:posOffset>457200</wp:posOffset>
          </wp:positionV>
          <wp:extent cx="942974" cy="86042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0864" behindDoc="1" locked="0" layoutInCell="1" allowOverlap="1" wp14:anchorId="2C367E05" wp14:editId="418D5C49">
              <wp:simplePos x="0" y="0"/>
              <wp:positionH relativeFrom="page">
                <wp:posOffset>457200</wp:posOffset>
              </wp:positionH>
              <wp:positionV relativeFrom="page">
                <wp:posOffset>1330960</wp:posOffset>
              </wp:positionV>
              <wp:extent cx="6746240" cy="20320"/>
              <wp:effectExtent l="0" t="0" r="0" b="0"/>
              <wp:wrapNone/>
              <wp:docPr id="1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46240" cy="20320"/>
                      </a:xfrm>
                      <a:custGeom>
                        <a:avLst/>
                        <a:gdLst>
                          <a:gd name="T0" fmla="+- 0 11344 720"/>
                          <a:gd name="T1" fmla="*/ T0 w 10624"/>
                          <a:gd name="T2" fmla="+- 0 2096 2096"/>
                          <a:gd name="T3" fmla="*/ 2096 h 32"/>
                          <a:gd name="T4" fmla="+- 0 3760 720"/>
                          <a:gd name="T5" fmla="*/ T4 w 10624"/>
                          <a:gd name="T6" fmla="+- 0 2096 2096"/>
                          <a:gd name="T7" fmla="*/ 2096 h 32"/>
                          <a:gd name="T8" fmla="+- 0 3744 720"/>
                          <a:gd name="T9" fmla="*/ T8 w 10624"/>
                          <a:gd name="T10" fmla="+- 0 2096 2096"/>
                          <a:gd name="T11" fmla="*/ 2096 h 32"/>
                          <a:gd name="T12" fmla="+- 0 3728 720"/>
                          <a:gd name="T13" fmla="*/ T12 w 10624"/>
                          <a:gd name="T14" fmla="+- 0 2096 2096"/>
                          <a:gd name="T15" fmla="*/ 2096 h 32"/>
                          <a:gd name="T16" fmla="+- 0 720 720"/>
                          <a:gd name="T17" fmla="*/ T16 w 10624"/>
                          <a:gd name="T18" fmla="+- 0 2096 2096"/>
                          <a:gd name="T19" fmla="*/ 2096 h 32"/>
                          <a:gd name="T20" fmla="+- 0 720 720"/>
                          <a:gd name="T21" fmla="*/ T20 w 10624"/>
                          <a:gd name="T22" fmla="+- 0 2128 2096"/>
                          <a:gd name="T23" fmla="*/ 2128 h 32"/>
                          <a:gd name="T24" fmla="+- 0 3728 720"/>
                          <a:gd name="T25" fmla="*/ T24 w 10624"/>
                          <a:gd name="T26" fmla="+- 0 2128 2096"/>
                          <a:gd name="T27" fmla="*/ 2128 h 32"/>
                          <a:gd name="T28" fmla="+- 0 3744 720"/>
                          <a:gd name="T29" fmla="*/ T28 w 10624"/>
                          <a:gd name="T30" fmla="+- 0 2128 2096"/>
                          <a:gd name="T31" fmla="*/ 2128 h 32"/>
                          <a:gd name="T32" fmla="+- 0 3760 720"/>
                          <a:gd name="T33" fmla="*/ T32 w 10624"/>
                          <a:gd name="T34" fmla="+- 0 2128 2096"/>
                          <a:gd name="T35" fmla="*/ 2128 h 32"/>
                          <a:gd name="T36" fmla="+- 0 11344 720"/>
                          <a:gd name="T37" fmla="*/ T36 w 10624"/>
                          <a:gd name="T38" fmla="+- 0 2128 2096"/>
                          <a:gd name="T39" fmla="*/ 2128 h 32"/>
                          <a:gd name="T40" fmla="+- 0 11344 720"/>
                          <a:gd name="T41" fmla="*/ T40 w 10624"/>
                          <a:gd name="T42" fmla="+- 0 2096 2096"/>
                          <a:gd name="T43" fmla="*/ 209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24" h="32">
                            <a:moveTo>
                              <a:pt x="10624" y="0"/>
                            </a:moveTo>
                            <a:lnTo>
                              <a:pt x="3040" y="0"/>
                            </a:lnTo>
                            <a:lnTo>
                              <a:pt x="3024" y="0"/>
                            </a:lnTo>
                            <a:lnTo>
                              <a:pt x="3008" y="0"/>
                            </a:lnTo>
                            <a:lnTo>
                              <a:pt x="0" y="0"/>
                            </a:lnTo>
                            <a:lnTo>
                              <a:pt x="0" y="32"/>
                            </a:lnTo>
                            <a:lnTo>
                              <a:pt x="3008" y="32"/>
                            </a:lnTo>
                            <a:lnTo>
                              <a:pt x="3024" y="32"/>
                            </a:lnTo>
                            <a:lnTo>
                              <a:pt x="3040" y="32"/>
                            </a:lnTo>
                            <a:lnTo>
                              <a:pt x="10624" y="32"/>
                            </a:lnTo>
                            <a:lnTo>
                              <a:pt x="106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07640" id="docshape16" o:spid="_x0000_s1026" style="position:absolute;margin-left:36pt;margin-top:104.8pt;width:531.2pt;height:1.6pt;z-index:-17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" path="m10624,l3040,r-16,l3008,,,,,32r3008,l3024,32r16,l10624,32r,-32xe" fillcolor="black" stroked="f">
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1376" behindDoc="1" locked="0" layoutInCell="1" allowOverlap="1" wp14:anchorId="671A2785" wp14:editId="716B12B3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67560" cy="541655"/>
              <wp:effectExtent l="0" t="0" r="0" b="0"/>
              <wp:wrapNone/>
              <wp:docPr id="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6E4D4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18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741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742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0A1598FF" w14:textId="4BC2B866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A2785" id="_x0000_t202" coordsize="21600,21600" o:spt="202" path="m,l,21600r21600,l21600,xe">
              <v:stroke joinstyle="miter"/>
              <v:path gradientshapeok="t" o:connecttype="rect"/>
            </v:shapetype>
            <v:shape id="docshape17" o:spid="_x0000_s1128" type="#_x0000_t202" style="position:absolute;margin-left:399.8pt;margin-top:61.75pt;width:162.8pt;height:42.65pt;z-index:-171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rgrwIAALA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" filled="f" stroked="f">
              <v:textbox inset="0,0,0,0">
                <w:txbxContent>
                  <w:p w14:paraId="77D6E4D4" w14:textId="77777777" w:rsidR="00094BCB" w:rsidRDefault="00094BCB">
                    <w:pPr>
                      <w:pStyle w:val="BodyText"/>
                      <w:spacing w:before="14" w:line="237" w:lineRule="auto"/>
                      <w:ind w:left="20" w:right="18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743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744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0A1598FF" w14:textId="4BC2B866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4BB5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81888" behindDoc="1" locked="0" layoutInCell="1" allowOverlap="1" wp14:anchorId="33B940C2" wp14:editId="64F62352">
          <wp:simplePos x="0" y="0"/>
          <wp:positionH relativeFrom="page">
            <wp:posOffset>1360805</wp:posOffset>
          </wp:positionH>
          <wp:positionV relativeFrom="page">
            <wp:posOffset>457200</wp:posOffset>
          </wp:positionV>
          <wp:extent cx="942974" cy="860424"/>
          <wp:effectExtent l="0" t="0" r="0" b="0"/>
          <wp:wrapNone/>
          <wp:docPr id="1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51B6009E" wp14:editId="4E428297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67560" cy="541655"/>
              <wp:effectExtent l="0" t="0" r="0" b="0"/>
              <wp:wrapNone/>
              <wp:docPr id="6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F42B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18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882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883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4790093C" w14:textId="7346108F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13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009E" id="_x0000_t202" coordsize="21600,21600" o:spt="202" path="m,l,21600r21600,l21600,xe">
              <v:stroke joinstyle="miter"/>
              <v:path gradientshapeok="t" o:connecttype="rect"/>
            </v:shapetype>
            <v:shape id="docshape102" o:spid="_x0000_s1129" type="#_x0000_t202" style="position:absolute;margin-left:399.8pt;margin-top:61.75pt;width:162.8pt;height:42.65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7mrwIAALE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" filled="f" stroked="f">
              <v:textbox inset="0,0,0,0">
                <w:txbxContent>
                  <w:p w14:paraId="50DCF42B" w14:textId="77777777" w:rsidR="00094BCB" w:rsidRDefault="00094BCB">
                    <w:pPr>
                      <w:pStyle w:val="BodyText"/>
                      <w:spacing w:before="14" w:line="237" w:lineRule="auto"/>
                      <w:ind w:left="20" w:right="18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884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885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4790093C" w14:textId="7346108F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13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3635" w14:textId="77777777" w:rsidR="00094BCB" w:rsidRDefault="00094BC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6182912" behindDoc="1" locked="0" layoutInCell="1" allowOverlap="1" wp14:anchorId="6898C8D9" wp14:editId="485E1F8C">
          <wp:simplePos x="0" y="0"/>
          <wp:positionH relativeFrom="page">
            <wp:posOffset>1360805</wp:posOffset>
          </wp:positionH>
          <wp:positionV relativeFrom="page">
            <wp:posOffset>457200</wp:posOffset>
          </wp:positionV>
          <wp:extent cx="942974" cy="86042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4" cy="860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3424" behindDoc="1" locked="0" layoutInCell="1" allowOverlap="1" wp14:anchorId="5DED1B38" wp14:editId="6C3A199E">
              <wp:simplePos x="0" y="0"/>
              <wp:positionH relativeFrom="page">
                <wp:posOffset>457200</wp:posOffset>
              </wp:positionH>
              <wp:positionV relativeFrom="page">
                <wp:posOffset>1330960</wp:posOffset>
              </wp:positionV>
              <wp:extent cx="6746240" cy="20320"/>
              <wp:effectExtent l="0" t="0" r="0" b="0"/>
              <wp:wrapNone/>
              <wp:docPr id="4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46240" cy="20320"/>
                      </a:xfrm>
                      <a:custGeom>
                        <a:avLst/>
                        <a:gdLst>
                          <a:gd name="T0" fmla="+- 0 11344 720"/>
                          <a:gd name="T1" fmla="*/ T0 w 10624"/>
                          <a:gd name="T2" fmla="+- 0 2096 2096"/>
                          <a:gd name="T3" fmla="*/ 2096 h 32"/>
                          <a:gd name="T4" fmla="+- 0 3760 720"/>
                          <a:gd name="T5" fmla="*/ T4 w 10624"/>
                          <a:gd name="T6" fmla="+- 0 2096 2096"/>
                          <a:gd name="T7" fmla="*/ 2096 h 32"/>
                          <a:gd name="T8" fmla="+- 0 3744 720"/>
                          <a:gd name="T9" fmla="*/ T8 w 10624"/>
                          <a:gd name="T10" fmla="+- 0 2096 2096"/>
                          <a:gd name="T11" fmla="*/ 2096 h 32"/>
                          <a:gd name="T12" fmla="+- 0 3728 720"/>
                          <a:gd name="T13" fmla="*/ T12 w 10624"/>
                          <a:gd name="T14" fmla="+- 0 2096 2096"/>
                          <a:gd name="T15" fmla="*/ 2096 h 32"/>
                          <a:gd name="T16" fmla="+- 0 720 720"/>
                          <a:gd name="T17" fmla="*/ T16 w 10624"/>
                          <a:gd name="T18" fmla="+- 0 2096 2096"/>
                          <a:gd name="T19" fmla="*/ 2096 h 32"/>
                          <a:gd name="T20" fmla="+- 0 720 720"/>
                          <a:gd name="T21" fmla="*/ T20 w 10624"/>
                          <a:gd name="T22" fmla="+- 0 2128 2096"/>
                          <a:gd name="T23" fmla="*/ 2128 h 32"/>
                          <a:gd name="T24" fmla="+- 0 3728 720"/>
                          <a:gd name="T25" fmla="*/ T24 w 10624"/>
                          <a:gd name="T26" fmla="+- 0 2128 2096"/>
                          <a:gd name="T27" fmla="*/ 2128 h 32"/>
                          <a:gd name="T28" fmla="+- 0 3744 720"/>
                          <a:gd name="T29" fmla="*/ T28 w 10624"/>
                          <a:gd name="T30" fmla="+- 0 2128 2096"/>
                          <a:gd name="T31" fmla="*/ 2128 h 32"/>
                          <a:gd name="T32" fmla="+- 0 3760 720"/>
                          <a:gd name="T33" fmla="*/ T32 w 10624"/>
                          <a:gd name="T34" fmla="+- 0 2128 2096"/>
                          <a:gd name="T35" fmla="*/ 2128 h 32"/>
                          <a:gd name="T36" fmla="+- 0 11344 720"/>
                          <a:gd name="T37" fmla="*/ T36 w 10624"/>
                          <a:gd name="T38" fmla="+- 0 2128 2096"/>
                          <a:gd name="T39" fmla="*/ 2128 h 32"/>
                          <a:gd name="T40" fmla="+- 0 11344 720"/>
                          <a:gd name="T41" fmla="*/ T40 w 10624"/>
                          <a:gd name="T42" fmla="+- 0 2096 2096"/>
                          <a:gd name="T43" fmla="*/ 2096 h 3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624" h="32">
                            <a:moveTo>
                              <a:pt x="10624" y="0"/>
                            </a:moveTo>
                            <a:lnTo>
                              <a:pt x="3040" y="0"/>
                            </a:lnTo>
                            <a:lnTo>
                              <a:pt x="3024" y="0"/>
                            </a:lnTo>
                            <a:lnTo>
                              <a:pt x="3008" y="0"/>
                            </a:lnTo>
                            <a:lnTo>
                              <a:pt x="0" y="0"/>
                            </a:lnTo>
                            <a:lnTo>
                              <a:pt x="0" y="32"/>
                            </a:lnTo>
                            <a:lnTo>
                              <a:pt x="3008" y="32"/>
                            </a:lnTo>
                            <a:lnTo>
                              <a:pt x="3024" y="32"/>
                            </a:lnTo>
                            <a:lnTo>
                              <a:pt x="3040" y="32"/>
                            </a:lnTo>
                            <a:lnTo>
                              <a:pt x="10624" y="32"/>
                            </a:lnTo>
                            <a:lnTo>
                              <a:pt x="1062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7BDC2" id="docshape107" o:spid="_x0000_s1026" style="position:absolute;margin-left:36pt;margin-top:104.8pt;width:531.2pt;height:1.6pt;z-index:-171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2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" path="m10624,l3040,r-16,l3008,,,,,32r3008,l3024,32r16,l10624,32r,-32xe" fillcolor="black" stroked="f">
              <v:path arrowok="t" o:connecttype="custom" o:connectlocs="6746240,1330960;1930400,1330960;1920240,1330960;1910080,1330960;0,1330960;0,1351280;1910080,1351280;1920240,1351280;1930400,1351280;6746240,1351280;6746240,1330960" o:connectangles="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183936" behindDoc="1" locked="0" layoutInCell="1" allowOverlap="1" wp14:anchorId="0BF5C048" wp14:editId="6DDE43A0">
              <wp:simplePos x="0" y="0"/>
              <wp:positionH relativeFrom="page">
                <wp:posOffset>5077460</wp:posOffset>
              </wp:positionH>
              <wp:positionV relativeFrom="page">
                <wp:posOffset>784225</wp:posOffset>
              </wp:positionV>
              <wp:extent cx="2067560" cy="541655"/>
              <wp:effectExtent l="0" t="0" r="0" b="0"/>
              <wp:wrapNone/>
              <wp:docPr id="2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F8E8" w14:textId="77777777" w:rsidR="00094BCB" w:rsidRDefault="00094BCB">
                          <w:pPr>
                            <w:pStyle w:val="BodyText"/>
                            <w:spacing w:before="14" w:line="237" w:lineRule="auto"/>
                            <w:ind w:left="20" w:right="18" w:firstLine="52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IOAG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Catalog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#1 </w:t>
                          </w:r>
                          <w:del w:id="1060" w:author="Felix Flentge" w:date="2022-06-27T17:17:00Z">
                            <w:r w:rsidDel="00890963">
                              <w:rPr>
                                <w:rFonts w:ascii="Arial"/>
                              </w:rPr>
                              <w:delText>issue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2</w:delText>
                            </w:r>
                            <w:r w:rsidDel="00890963">
                              <w:rPr>
                                <w:rFonts w:ascii="Arial"/>
                                <w:spacing w:val="2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revision</w:delText>
                            </w:r>
                            <w:r w:rsidDel="00890963">
                              <w:rPr>
                                <w:rFonts w:ascii="Arial"/>
                                <w:spacing w:val="19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3</w:delText>
                            </w:r>
                            <w:r w:rsidDel="00890963">
                              <w:rPr>
                                <w:rFonts w:ascii="Arial"/>
                                <w:spacing w:val="-13"/>
                              </w:rPr>
                              <w:delText xml:space="preserve"> </w:delText>
                            </w:r>
                            <w:r w:rsidDel="00890963">
                              <w:rPr>
                                <w:rFonts w:ascii="Arial"/>
                              </w:rPr>
                              <w:delText>-</w:delText>
                            </w:r>
                            <w:r w:rsidDel="00890963">
                              <w:rPr>
                                <w:rFonts w:ascii="Arial"/>
                                <w:spacing w:val="-6"/>
                              </w:rPr>
                              <w:delText xml:space="preserve"> 10/04/2021</w:delText>
                            </w:r>
                          </w:del>
                          <w:ins w:id="1061" w:author="Felix Flentge" w:date="2022-06-27T17:17:00Z">
                            <w:r>
                              <w:rPr>
                                <w:rFonts w:ascii="Arial"/>
                              </w:rPr>
                              <w:t xml:space="preserve">issue 3 revision 0 </w:t>
                            </w:r>
                            <w:r>
                              <w:rPr>
                                <w:rFonts w:ascii="Arial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</w:rPr>
                              <w:t xml:space="preserve"> xx/xx/2022</w:t>
                            </w:r>
                          </w:ins>
                        </w:p>
                        <w:p w14:paraId="03DEDEBC" w14:textId="03D99501" w:rsidR="00094BCB" w:rsidRDefault="00094BCB">
                          <w:pPr>
                            <w:pStyle w:val="BodyText"/>
                            <w:spacing w:line="271" w:lineRule="exact"/>
                            <w:ind w:right="18"/>
                            <w:jc w:val="righ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23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5C048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130" type="#_x0000_t202" style="position:absolute;margin-left:399.8pt;margin-top:61.75pt;width:162.8pt;height:42.65pt;z-index:-17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eSsA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" filled="f" stroked="f">
              <v:textbox inset="0,0,0,0">
                <w:txbxContent>
                  <w:p w14:paraId="6F49F8E8" w14:textId="77777777" w:rsidR="00094BCB" w:rsidRDefault="00094BCB">
                    <w:pPr>
                      <w:pStyle w:val="BodyText"/>
                      <w:spacing w:before="14" w:line="237" w:lineRule="auto"/>
                      <w:ind w:left="20" w:right="18" w:firstLine="52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IOAG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Service</w:t>
                    </w:r>
                    <w:r>
                      <w:rPr>
                        <w:rFonts w:ascii="Arial"/>
                        <w:spacing w:val="-1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Catalog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 xml:space="preserve">#1 </w:t>
                    </w:r>
                    <w:del w:id="1062" w:author="Felix Flentge" w:date="2022-06-27T17:17:00Z">
                      <w:r w:rsidDel="00890963">
                        <w:rPr>
                          <w:rFonts w:ascii="Arial"/>
                        </w:rPr>
                        <w:delText>issue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2</w:delText>
                      </w:r>
                      <w:r w:rsidDel="00890963">
                        <w:rPr>
                          <w:rFonts w:ascii="Arial"/>
                          <w:spacing w:val="2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revision</w:delText>
                      </w:r>
                      <w:r w:rsidDel="00890963">
                        <w:rPr>
                          <w:rFonts w:ascii="Arial"/>
                          <w:spacing w:val="19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3</w:delText>
                      </w:r>
                      <w:r w:rsidDel="00890963">
                        <w:rPr>
                          <w:rFonts w:ascii="Arial"/>
                          <w:spacing w:val="-13"/>
                        </w:rPr>
                        <w:delText xml:space="preserve"> </w:delText>
                      </w:r>
                      <w:r w:rsidDel="00890963">
                        <w:rPr>
                          <w:rFonts w:ascii="Arial"/>
                        </w:rPr>
                        <w:delText>-</w:delText>
                      </w:r>
                      <w:r w:rsidDel="00890963">
                        <w:rPr>
                          <w:rFonts w:ascii="Arial"/>
                          <w:spacing w:val="-6"/>
                        </w:rPr>
                        <w:delText xml:space="preserve"> 10/04/2021</w:delText>
                      </w:r>
                    </w:del>
                    <w:ins w:id="1063" w:author="Felix Flentge" w:date="2022-06-27T17:17:00Z">
                      <w:r>
                        <w:rPr>
                          <w:rFonts w:ascii="Arial"/>
                        </w:rPr>
                        <w:t xml:space="preserve">issue 3 revision 0 </w:t>
                      </w:r>
                      <w:r>
                        <w:rPr>
                          <w:rFonts w:ascii="Arial"/>
                        </w:rPr>
                        <w:t>–</w:t>
                      </w:r>
                      <w:r>
                        <w:rPr>
                          <w:rFonts w:ascii="Arial"/>
                        </w:rPr>
                        <w:t xml:space="preserve"> xx/xx/2022</w:t>
                      </w:r>
                    </w:ins>
                  </w:p>
                  <w:p w14:paraId="03DEDEBC" w14:textId="03D99501" w:rsidR="00094BCB" w:rsidRDefault="00094BCB">
                    <w:pPr>
                      <w:pStyle w:val="BodyText"/>
                      <w:spacing w:line="271" w:lineRule="exact"/>
                      <w:ind w:right="18"/>
                      <w:jc w:val="right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23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F69"/>
    <w:multiLevelType w:val="hybridMultilevel"/>
    <w:tmpl w:val="5502BF50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056F27F3"/>
    <w:multiLevelType w:val="hybridMultilevel"/>
    <w:tmpl w:val="C12C3F7E"/>
    <w:lvl w:ilvl="0" w:tplc="528E6D0C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285746">
      <w:numFmt w:val="bullet"/>
      <w:lvlText w:val="•"/>
      <w:lvlJc w:val="left"/>
      <w:pPr>
        <w:ind w:left="831" w:hanging="368"/>
      </w:pPr>
      <w:rPr>
        <w:rFonts w:hint="default"/>
        <w:lang w:val="en-US" w:eastAsia="en-US" w:bidi="ar-SA"/>
      </w:rPr>
    </w:lvl>
    <w:lvl w:ilvl="2" w:tplc="6B2AA0FE">
      <w:numFmt w:val="bullet"/>
      <w:lvlText w:val="•"/>
      <w:lvlJc w:val="left"/>
      <w:pPr>
        <w:ind w:left="1103" w:hanging="368"/>
      </w:pPr>
      <w:rPr>
        <w:rFonts w:hint="default"/>
        <w:lang w:val="en-US" w:eastAsia="en-US" w:bidi="ar-SA"/>
      </w:rPr>
    </w:lvl>
    <w:lvl w:ilvl="3" w:tplc="AA587896">
      <w:numFmt w:val="bullet"/>
      <w:lvlText w:val="•"/>
      <w:lvlJc w:val="left"/>
      <w:pPr>
        <w:ind w:left="1374" w:hanging="368"/>
      </w:pPr>
      <w:rPr>
        <w:rFonts w:hint="default"/>
        <w:lang w:val="en-US" w:eastAsia="en-US" w:bidi="ar-SA"/>
      </w:rPr>
    </w:lvl>
    <w:lvl w:ilvl="4" w:tplc="8D0C7BEA">
      <w:numFmt w:val="bullet"/>
      <w:lvlText w:val="•"/>
      <w:lvlJc w:val="left"/>
      <w:pPr>
        <w:ind w:left="1646" w:hanging="368"/>
      </w:pPr>
      <w:rPr>
        <w:rFonts w:hint="default"/>
        <w:lang w:val="en-US" w:eastAsia="en-US" w:bidi="ar-SA"/>
      </w:rPr>
    </w:lvl>
    <w:lvl w:ilvl="5" w:tplc="42344CAC">
      <w:numFmt w:val="bullet"/>
      <w:lvlText w:val="•"/>
      <w:lvlJc w:val="left"/>
      <w:pPr>
        <w:ind w:left="1918" w:hanging="368"/>
      </w:pPr>
      <w:rPr>
        <w:rFonts w:hint="default"/>
        <w:lang w:val="en-US" w:eastAsia="en-US" w:bidi="ar-SA"/>
      </w:rPr>
    </w:lvl>
    <w:lvl w:ilvl="6" w:tplc="B1FA510A">
      <w:numFmt w:val="bullet"/>
      <w:lvlText w:val="•"/>
      <w:lvlJc w:val="left"/>
      <w:pPr>
        <w:ind w:left="2189" w:hanging="368"/>
      </w:pPr>
      <w:rPr>
        <w:rFonts w:hint="default"/>
        <w:lang w:val="en-US" w:eastAsia="en-US" w:bidi="ar-SA"/>
      </w:rPr>
    </w:lvl>
    <w:lvl w:ilvl="7" w:tplc="5600C1A4">
      <w:numFmt w:val="bullet"/>
      <w:lvlText w:val="•"/>
      <w:lvlJc w:val="left"/>
      <w:pPr>
        <w:ind w:left="2461" w:hanging="368"/>
      </w:pPr>
      <w:rPr>
        <w:rFonts w:hint="default"/>
        <w:lang w:val="en-US" w:eastAsia="en-US" w:bidi="ar-SA"/>
      </w:rPr>
    </w:lvl>
    <w:lvl w:ilvl="8" w:tplc="3DEC0B38">
      <w:numFmt w:val="bullet"/>
      <w:lvlText w:val="•"/>
      <w:lvlJc w:val="left"/>
      <w:pPr>
        <w:ind w:left="2732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06DC4CA4"/>
    <w:multiLevelType w:val="hybridMultilevel"/>
    <w:tmpl w:val="D0F86116"/>
    <w:lvl w:ilvl="0" w:tplc="F230B7A6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366E16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AC245242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405EC0CE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47D8B672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A0B496B6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603C3BC2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11486254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A34658C8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3" w15:restartNumberingAfterBreak="0">
    <w:nsid w:val="077F5546"/>
    <w:multiLevelType w:val="hybridMultilevel"/>
    <w:tmpl w:val="61E28F38"/>
    <w:lvl w:ilvl="0" w:tplc="E68644CE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2E558A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ECAAD548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A934BA78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121288B0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3258E0CC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AF16615C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67D02A76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7E40D486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07DD5B04"/>
    <w:multiLevelType w:val="hybridMultilevel"/>
    <w:tmpl w:val="DBA4AB8A"/>
    <w:lvl w:ilvl="0" w:tplc="5CBACA0E">
      <w:numFmt w:val="bullet"/>
      <w:lvlText w:val=""/>
      <w:lvlJc w:val="left"/>
      <w:pPr>
        <w:ind w:left="17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0C55C2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46022AAC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71927658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8A820B60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C08060E2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4260EEFC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E17ACBAA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EADEDE52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07FE3B32"/>
    <w:multiLevelType w:val="hybridMultilevel"/>
    <w:tmpl w:val="7AD26C0C"/>
    <w:lvl w:ilvl="0" w:tplc="751089C6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2A2110">
      <w:numFmt w:val="bullet"/>
      <w:lvlText w:val=""/>
      <w:lvlJc w:val="left"/>
      <w:pPr>
        <w:ind w:left="822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06EBAEE">
      <w:numFmt w:val="bullet"/>
      <w:lvlText w:val="•"/>
      <w:lvlJc w:val="left"/>
      <w:pPr>
        <w:ind w:left="1046" w:hanging="353"/>
      </w:pPr>
      <w:rPr>
        <w:rFonts w:hint="default"/>
        <w:lang w:val="en-US" w:eastAsia="en-US" w:bidi="ar-SA"/>
      </w:rPr>
    </w:lvl>
    <w:lvl w:ilvl="3" w:tplc="D03C3784">
      <w:numFmt w:val="bullet"/>
      <w:lvlText w:val="•"/>
      <w:lvlJc w:val="left"/>
      <w:pPr>
        <w:ind w:left="1273" w:hanging="353"/>
      </w:pPr>
      <w:rPr>
        <w:rFonts w:hint="default"/>
        <w:lang w:val="en-US" w:eastAsia="en-US" w:bidi="ar-SA"/>
      </w:rPr>
    </w:lvl>
    <w:lvl w:ilvl="4" w:tplc="123AA454">
      <w:numFmt w:val="bullet"/>
      <w:lvlText w:val="•"/>
      <w:lvlJc w:val="left"/>
      <w:pPr>
        <w:ind w:left="1500" w:hanging="353"/>
      </w:pPr>
      <w:rPr>
        <w:rFonts w:hint="default"/>
        <w:lang w:val="en-US" w:eastAsia="en-US" w:bidi="ar-SA"/>
      </w:rPr>
    </w:lvl>
    <w:lvl w:ilvl="5" w:tplc="B18E323C">
      <w:numFmt w:val="bullet"/>
      <w:lvlText w:val="•"/>
      <w:lvlJc w:val="left"/>
      <w:pPr>
        <w:ind w:left="1726" w:hanging="353"/>
      </w:pPr>
      <w:rPr>
        <w:rFonts w:hint="default"/>
        <w:lang w:val="en-US" w:eastAsia="en-US" w:bidi="ar-SA"/>
      </w:rPr>
    </w:lvl>
    <w:lvl w:ilvl="6" w:tplc="821CCEDE">
      <w:numFmt w:val="bullet"/>
      <w:lvlText w:val="•"/>
      <w:lvlJc w:val="left"/>
      <w:pPr>
        <w:ind w:left="1953" w:hanging="353"/>
      </w:pPr>
      <w:rPr>
        <w:rFonts w:hint="default"/>
        <w:lang w:val="en-US" w:eastAsia="en-US" w:bidi="ar-SA"/>
      </w:rPr>
    </w:lvl>
    <w:lvl w:ilvl="7" w:tplc="9398B140">
      <w:numFmt w:val="bullet"/>
      <w:lvlText w:val="•"/>
      <w:lvlJc w:val="left"/>
      <w:pPr>
        <w:ind w:left="2180" w:hanging="353"/>
      </w:pPr>
      <w:rPr>
        <w:rFonts w:hint="default"/>
        <w:lang w:val="en-US" w:eastAsia="en-US" w:bidi="ar-SA"/>
      </w:rPr>
    </w:lvl>
    <w:lvl w:ilvl="8" w:tplc="7B7E2126">
      <w:numFmt w:val="bullet"/>
      <w:lvlText w:val="•"/>
      <w:lvlJc w:val="left"/>
      <w:pPr>
        <w:ind w:left="2406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08346D1D"/>
    <w:multiLevelType w:val="hybridMultilevel"/>
    <w:tmpl w:val="7B6ED10C"/>
    <w:lvl w:ilvl="0" w:tplc="5908FCFE">
      <w:numFmt w:val="bullet"/>
      <w:lvlText w:val=""/>
      <w:lvlJc w:val="left"/>
      <w:pPr>
        <w:ind w:left="-4012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526162">
      <w:numFmt w:val="bullet"/>
      <w:lvlText w:val="•"/>
      <w:lvlJc w:val="left"/>
      <w:pPr>
        <w:ind w:left="-3805" w:hanging="352"/>
      </w:pPr>
      <w:rPr>
        <w:rFonts w:hint="default"/>
        <w:lang w:val="en-US" w:eastAsia="en-US" w:bidi="ar-SA"/>
      </w:rPr>
    </w:lvl>
    <w:lvl w:ilvl="2" w:tplc="4FC6F89A">
      <w:numFmt w:val="bullet"/>
      <w:lvlText w:val="•"/>
      <w:lvlJc w:val="left"/>
      <w:pPr>
        <w:ind w:left="-3600" w:hanging="352"/>
      </w:pPr>
      <w:rPr>
        <w:rFonts w:hint="default"/>
        <w:lang w:val="en-US" w:eastAsia="en-US" w:bidi="ar-SA"/>
      </w:rPr>
    </w:lvl>
    <w:lvl w:ilvl="3" w:tplc="C07A85A2">
      <w:numFmt w:val="bullet"/>
      <w:lvlText w:val="•"/>
      <w:lvlJc w:val="left"/>
      <w:pPr>
        <w:ind w:left="-3395" w:hanging="352"/>
      </w:pPr>
      <w:rPr>
        <w:rFonts w:hint="default"/>
        <w:lang w:val="en-US" w:eastAsia="en-US" w:bidi="ar-SA"/>
      </w:rPr>
    </w:lvl>
    <w:lvl w:ilvl="4" w:tplc="09D47EEA">
      <w:numFmt w:val="bullet"/>
      <w:lvlText w:val="•"/>
      <w:lvlJc w:val="left"/>
      <w:pPr>
        <w:ind w:left="-3190" w:hanging="352"/>
      </w:pPr>
      <w:rPr>
        <w:rFonts w:hint="default"/>
        <w:lang w:val="en-US" w:eastAsia="en-US" w:bidi="ar-SA"/>
      </w:rPr>
    </w:lvl>
    <w:lvl w:ilvl="5" w:tplc="4A421D98">
      <w:numFmt w:val="bullet"/>
      <w:lvlText w:val="•"/>
      <w:lvlJc w:val="left"/>
      <w:pPr>
        <w:ind w:left="-2984" w:hanging="352"/>
      </w:pPr>
      <w:rPr>
        <w:rFonts w:hint="default"/>
        <w:lang w:val="en-US" w:eastAsia="en-US" w:bidi="ar-SA"/>
      </w:rPr>
    </w:lvl>
    <w:lvl w:ilvl="6" w:tplc="C8F275F4">
      <w:numFmt w:val="bullet"/>
      <w:lvlText w:val="•"/>
      <w:lvlJc w:val="left"/>
      <w:pPr>
        <w:ind w:left="-2779" w:hanging="352"/>
      </w:pPr>
      <w:rPr>
        <w:rFonts w:hint="default"/>
        <w:lang w:val="en-US" w:eastAsia="en-US" w:bidi="ar-SA"/>
      </w:rPr>
    </w:lvl>
    <w:lvl w:ilvl="7" w:tplc="72D255C4">
      <w:numFmt w:val="bullet"/>
      <w:lvlText w:val="•"/>
      <w:lvlJc w:val="left"/>
      <w:pPr>
        <w:ind w:left="-2574" w:hanging="352"/>
      </w:pPr>
      <w:rPr>
        <w:rFonts w:hint="default"/>
        <w:lang w:val="en-US" w:eastAsia="en-US" w:bidi="ar-SA"/>
      </w:rPr>
    </w:lvl>
    <w:lvl w:ilvl="8" w:tplc="C0A2B1AC">
      <w:numFmt w:val="bullet"/>
      <w:lvlText w:val="•"/>
      <w:lvlJc w:val="left"/>
      <w:pPr>
        <w:ind w:left="-2369" w:hanging="352"/>
      </w:pPr>
      <w:rPr>
        <w:rFonts w:hint="default"/>
        <w:lang w:val="en-US" w:eastAsia="en-US" w:bidi="ar-SA"/>
      </w:rPr>
    </w:lvl>
  </w:abstractNum>
  <w:abstractNum w:abstractNumId="7" w15:restartNumberingAfterBreak="0">
    <w:nsid w:val="0B672547"/>
    <w:multiLevelType w:val="hybridMultilevel"/>
    <w:tmpl w:val="87AC4900"/>
    <w:lvl w:ilvl="0" w:tplc="EAD698E0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E008B2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E58CABC2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D9F05B8C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6534F758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A60470EC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7B7CC802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755E26C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16D06994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0F4E4550"/>
    <w:multiLevelType w:val="hybridMultilevel"/>
    <w:tmpl w:val="C082DD46"/>
    <w:lvl w:ilvl="0" w:tplc="557E350C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4C447EA">
      <w:numFmt w:val="bullet"/>
      <w:lvlText w:val="•"/>
      <w:lvlJc w:val="left"/>
      <w:pPr>
        <w:ind w:left="828" w:hanging="368"/>
      </w:pPr>
      <w:rPr>
        <w:rFonts w:hint="default"/>
        <w:lang w:val="en-US" w:eastAsia="en-US" w:bidi="ar-SA"/>
      </w:rPr>
    </w:lvl>
    <w:lvl w:ilvl="2" w:tplc="673CF7DE">
      <w:numFmt w:val="bullet"/>
      <w:lvlText w:val="•"/>
      <w:lvlJc w:val="left"/>
      <w:pPr>
        <w:ind w:left="1096" w:hanging="368"/>
      </w:pPr>
      <w:rPr>
        <w:rFonts w:hint="default"/>
        <w:lang w:val="en-US" w:eastAsia="en-US" w:bidi="ar-SA"/>
      </w:rPr>
    </w:lvl>
    <w:lvl w:ilvl="3" w:tplc="AC00F0DA">
      <w:numFmt w:val="bullet"/>
      <w:lvlText w:val="•"/>
      <w:lvlJc w:val="left"/>
      <w:pPr>
        <w:ind w:left="1365" w:hanging="368"/>
      </w:pPr>
      <w:rPr>
        <w:rFonts w:hint="default"/>
        <w:lang w:val="en-US" w:eastAsia="en-US" w:bidi="ar-SA"/>
      </w:rPr>
    </w:lvl>
    <w:lvl w:ilvl="4" w:tplc="90C45C48">
      <w:numFmt w:val="bullet"/>
      <w:lvlText w:val="•"/>
      <w:lvlJc w:val="left"/>
      <w:pPr>
        <w:ind w:left="1633" w:hanging="368"/>
      </w:pPr>
      <w:rPr>
        <w:rFonts w:hint="default"/>
        <w:lang w:val="en-US" w:eastAsia="en-US" w:bidi="ar-SA"/>
      </w:rPr>
    </w:lvl>
    <w:lvl w:ilvl="5" w:tplc="CA0809F8">
      <w:numFmt w:val="bullet"/>
      <w:lvlText w:val="•"/>
      <w:lvlJc w:val="left"/>
      <w:pPr>
        <w:ind w:left="1902" w:hanging="368"/>
      </w:pPr>
      <w:rPr>
        <w:rFonts w:hint="default"/>
        <w:lang w:val="en-US" w:eastAsia="en-US" w:bidi="ar-SA"/>
      </w:rPr>
    </w:lvl>
    <w:lvl w:ilvl="6" w:tplc="B484996E">
      <w:numFmt w:val="bullet"/>
      <w:lvlText w:val="•"/>
      <w:lvlJc w:val="left"/>
      <w:pPr>
        <w:ind w:left="2170" w:hanging="368"/>
      </w:pPr>
      <w:rPr>
        <w:rFonts w:hint="default"/>
        <w:lang w:val="en-US" w:eastAsia="en-US" w:bidi="ar-SA"/>
      </w:rPr>
    </w:lvl>
    <w:lvl w:ilvl="7" w:tplc="BF244F40">
      <w:numFmt w:val="bullet"/>
      <w:lvlText w:val="•"/>
      <w:lvlJc w:val="left"/>
      <w:pPr>
        <w:ind w:left="2438" w:hanging="368"/>
      </w:pPr>
      <w:rPr>
        <w:rFonts w:hint="default"/>
        <w:lang w:val="en-US" w:eastAsia="en-US" w:bidi="ar-SA"/>
      </w:rPr>
    </w:lvl>
    <w:lvl w:ilvl="8" w:tplc="C2CA52AE">
      <w:numFmt w:val="bullet"/>
      <w:lvlText w:val="•"/>
      <w:lvlJc w:val="left"/>
      <w:pPr>
        <w:ind w:left="2707" w:hanging="368"/>
      </w:pPr>
      <w:rPr>
        <w:rFonts w:hint="default"/>
        <w:lang w:val="en-US" w:eastAsia="en-US" w:bidi="ar-SA"/>
      </w:rPr>
    </w:lvl>
  </w:abstractNum>
  <w:abstractNum w:abstractNumId="9" w15:restartNumberingAfterBreak="0">
    <w:nsid w:val="0F695E0F"/>
    <w:multiLevelType w:val="hybridMultilevel"/>
    <w:tmpl w:val="78A4AD42"/>
    <w:lvl w:ilvl="0" w:tplc="5E20486A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6C720A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7E08964A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2348EE5E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39164BB2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7AC44060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0E56363E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3476F484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1CE6F874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0FD46BB8"/>
    <w:multiLevelType w:val="hybridMultilevel"/>
    <w:tmpl w:val="7004B2B2"/>
    <w:lvl w:ilvl="0" w:tplc="DB8E577E">
      <w:numFmt w:val="bullet"/>
      <w:lvlText w:val=""/>
      <w:lvlJc w:val="left"/>
      <w:pPr>
        <w:ind w:left="53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F62C1C">
      <w:numFmt w:val="bullet"/>
      <w:lvlText w:val="•"/>
      <w:lvlJc w:val="left"/>
      <w:pPr>
        <w:ind w:left="812" w:hanging="369"/>
      </w:pPr>
      <w:rPr>
        <w:rFonts w:hint="default"/>
        <w:lang w:val="en-US" w:eastAsia="en-US" w:bidi="ar-SA"/>
      </w:rPr>
    </w:lvl>
    <w:lvl w:ilvl="2" w:tplc="892C0622">
      <w:numFmt w:val="bullet"/>
      <w:lvlText w:val="•"/>
      <w:lvlJc w:val="left"/>
      <w:pPr>
        <w:ind w:left="1084" w:hanging="369"/>
      </w:pPr>
      <w:rPr>
        <w:rFonts w:hint="default"/>
        <w:lang w:val="en-US" w:eastAsia="en-US" w:bidi="ar-SA"/>
      </w:rPr>
    </w:lvl>
    <w:lvl w:ilvl="3" w:tplc="AE3A98C4">
      <w:numFmt w:val="bullet"/>
      <w:lvlText w:val="•"/>
      <w:lvlJc w:val="left"/>
      <w:pPr>
        <w:ind w:left="1356" w:hanging="369"/>
      </w:pPr>
      <w:rPr>
        <w:rFonts w:hint="default"/>
        <w:lang w:val="en-US" w:eastAsia="en-US" w:bidi="ar-SA"/>
      </w:rPr>
    </w:lvl>
    <w:lvl w:ilvl="4" w:tplc="08180440">
      <w:numFmt w:val="bullet"/>
      <w:lvlText w:val="•"/>
      <w:lvlJc w:val="left"/>
      <w:pPr>
        <w:ind w:left="1628" w:hanging="369"/>
      </w:pPr>
      <w:rPr>
        <w:rFonts w:hint="default"/>
        <w:lang w:val="en-US" w:eastAsia="en-US" w:bidi="ar-SA"/>
      </w:rPr>
    </w:lvl>
    <w:lvl w:ilvl="5" w:tplc="5E988C10">
      <w:numFmt w:val="bullet"/>
      <w:lvlText w:val="•"/>
      <w:lvlJc w:val="left"/>
      <w:pPr>
        <w:ind w:left="1900" w:hanging="369"/>
      </w:pPr>
      <w:rPr>
        <w:rFonts w:hint="default"/>
        <w:lang w:val="en-US" w:eastAsia="en-US" w:bidi="ar-SA"/>
      </w:rPr>
    </w:lvl>
    <w:lvl w:ilvl="6" w:tplc="D65AF010">
      <w:numFmt w:val="bullet"/>
      <w:lvlText w:val="•"/>
      <w:lvlJc w:val="left"/>
      <w:pPr>
        <w:ind w:left="2172" w:hanging="369"/>
      </w:pPr>
      <w:rPr>
        <w:rFonts w:hint="default"/>
        <w:lang w:val="en-US" w:eastAsia="en-US" w:bidi="ar-SA"/>
      </w:rPr>
    </w:lvl>
    <w:lvl w:ilvl="7" w:tplc="4BEAB790">
      <w:numFmt w:val="bullet"/>
      <w:lvlText w:val="•"/>
      <w:lvlJc w:val="left"/>
      <w:pPr>
        <w:ind w:left="2444" w:hanging="369"/>
      </w:pPr>
      <w:rPr>
        <w:rFonts w:hint="default"/>
        <w:lang w:val="en-US" w:eastAsia="en-US" w:bidi="ar-SA"/>
      </w:rPr>
    </w:lvl>
    <w:lvl w:ilvl="8" w:tplc="A8A2C4A8">
      <w:numFmt w:val="bullet"/>
      <w:lvlText w:val="•"/>
      <w:lvlJc w:val="left"/>
      <w:pPr>
        <w:ind w:left="2716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10844A70"/>
    <w:multiLevelType w:val="hybridMultilevel"/>
    <w:tmpl w:val="F36C219A"/>
    <w:lvl w:ilvl="0" w:tplc="7F36DCE0">
      <w:numFmt w:val="bullet"/>
      <w:lvlText w:val=""/>
      <w:lvlJc w:val="left"/>
      <w:pPr>
        <w:ind w:left="550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B06140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431E2568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69B6C140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5DE4717E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8EFCF7E0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02F6DE44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64604D18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0FE03FF8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12" w15:restartNumberingAfterBreak="0">
    <w:nsid w:val="11C7447C"/>
    <w:multiLevelType w:val="hybridMultilevel"/>
    <w:tmpl w:val="2CAAEA66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3" w15:restartNumberingAfterBreak="0">
    <w:nsid w:val="1543567D"/>
    <w:multiLevelType w:val="hybridMultilevel"/>
    <w:tmpl w:val="65D03C32"/>
    <w:lvl w:ilvl="0" w:tplc="A83C97C4">
      <w:start w:val="1"/>
      <w:numFmt w:val="decimal"/>
      <w:lvlText w:val="%1."/>
      <w:lvlJc w:val="left"/>
      <w:pPr>
        <w:ind w:left="179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 w:tplc="D8302646">
      <w:start w:val="1"/>
      <w:numFmt w:val="lowerLetter"/>
      <w:lvlText w:val="%2."/>
      <w:lvlJc w:val="left"/>
      <w:pPr>
        <w:ind w:left="252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1C84BD0">
      <w:numFmt w:val="bullet"/>
      <w:lvlText w:val="•"/>
      <w:lvlJc w:val="left"/>
      <w:pPr>
        <w:ind w:left="3433" w:hanging="369"/>
      </w:pPr>
      <w:rPr>
        <w:rFonts w:hint="default"/>
        <w:lang w:val="en-US" w:eastAsia="en-US" w:bidi="ar-SA"/>
      </w:rPr>
    </w:lvl>
    <w:lvl w:ilvl="3" w:tplc="C8B2CEC4">
      <w:numFmt w:val="bullet"/>
      <w:lvlText w:val="•"/>
      <w:lvlJc w:val="left"/>
      <w:pPr>
        <w:ind w:left="4347" w:hanging="369"/>
      </w:pPr>
      <w:rPr>
        <w:rFonts w:hint="default"/>
        <w:lang w:val="en-US" w:eastAsia="en-US" w:bidi="ar-SA"/>
      </w:rPr>
    </w:lvl>
    <w:lvl w:ilvl="4" w:tplc="D1925A60">
      <w:numFmt w:val="bullet"/>
      <w:lvlText w:val="•"/>
      <w:lvlJc w:val="left"/>
      <w:pPr>
        <w:ind w:left="5261" w:hanging="369"/>
      </w:pPr>
      <w:rPr>
        <w:rFonts w:hint="default"/>
        <w:lang w:val="en-US" w:eastAsia="en-US" w:bidi="ar-SA"/>
      </w:rPr>
    </w:lvl>
    <w:lvl w:ilvl="5" w:tplc="69380DCA">
      <w:numFmt w:val="bullet"/>
      <w:lvlText w:val="•"/>
      <w:lvlJc w:val="left"/>
      <w:pPr>
        <w:ind w:left="6175" w:hanging="369"/>
      </w:pPr>
      <w:rPr>
        <w:rFonts w:hint="default"/>
        <w:lang w:val="en-US" w:eastAsia="en-US" w:bidi="ar-SA"/>
      </w:rPr>
    </w:lvl>
    <w:lvl w:ilvl="6" w:tplc="4964164A">
      <w:numFmt w:val="bullet"/>
      <w:lvlText w:val="•"/>
      <w:lvlJc w:val="left"/>
      <w:pPr>
        <w:ind w:left="7088" w:hanging="369"/>
      </w:pPr>
      <w:rPr>
        <w:rFonts w:hint="default"/>
        <w:lang w:val="en-US" w:eastAsia="en-US" w:bidi="ar-SA"/>
      </w:rPr>
    </w:lvl>
    <w:lvl w:ilvl="7" w:tplc="5B82266E">
      <w:numFmt w:val="bullet"/>
      <w:lvlText w:val="•"/>
      <w:lvlJc w:val="left"/>
      <w:pPr>
        <w:ind w:left="8002" w:hanging="369"/>
      </w:pPr>
      <w:rPr>
        <w:rFonts w:hint="default"/>
        <w:lang w:val="en-US" w:eastAsia="en-US" w:bidi="ar-SA"/>
      </w:rPr>
    </w:lvl>
    <w:lvl w:ilvl="8" w:tplc="D35C1FD4">
      <w:numFmt w:val="bullet"/>
      <w:lvlText w:val="•"/>
      <w:lvlJc w:val="left"/>
      <w:pPr>
        <w:ind w:left="8916" w:hanging="369"/>
      </w:pPr>
      <w:rPr>
        <w:rFonts w:hint="default"/>
        <w:lang w:val="en-US" w:eastAsia="en-US" w:bidi="ar-SA"/>
      </w:rPr>
    </w:lvl>
  </w:abstractNum>
  <w:abstractNum w:abstractNumId="14" w15:restartNumberingAfterBreak="0">
    <w:nsid w:val="181C24AD"/>
    <w:multiLevelType w:val="hybridMultilevel"/>
    <w:tmpl w:val="97E0EE34"/>
    <w:lvl w:ilvl="0" w:tplc="E998EC22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881F96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17941224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6C881688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B92A2932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A984DD30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0A4EB72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164E133C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46906BB4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15" w15:restartNumberingAfterBreak="0">
    <w:nsid w:val="1A4B6323"/>
    <w:multiLevelType w:val="hybridMultilevel"/>
    <w:tmpl w:val="1C9268CA"/>
    <w:lvl w:ilvl="0" w:tplc="8BA4B578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598118A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3ADEDC34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43069DDE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C6707022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5986E35A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9FF63BD2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592C6A7C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B210A39E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16" w15:restartNumberingAfterBreak="0">
    <w:nsid w:val="1C0C284D"/>
    <w:multiLevelType w:val="hybridMultilevel"/>
    <w:tmpl w:val="8C6EF61E"/>
    <w:lvl w:ilvl="0" w:tplc="827C444E">
      <w:numFmt w:val="bullet"/>
      <w:lvlText w:val=""/>
      <w:lvlJc w:val="left"/>
      <w:pPr>
        <w:ind w:left="53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E26D08">
      <w:numFmt w:val="bullet"/>
      <w:lvlText w:val="•"/>
      <w:lvlJc w:val="left"/>
      <w:pPr>
        <w:ind w:left="812" w:hanging="369"/>
      </w:pPr>
      <w:rPr>
        <w:rFonts w:hint="default"/>
        <w:lang w:val="en-US" w:eastAsia="en-US" w:bidi="ar-SA"/>
      </w:rPr>
    </w:lvl>
    <w:lvl w:ilvl="2" w:tplc="4FFC1116">
      <w:numFmt w:val="bullet"/>
      <w:lvlText w:val="•"/>
      <w:lvlJc w:val="left"/>
      <w:pPr>
        <w:ind w:left="1084" w:hanging="369"/>
      </w:pPr>
      <w:rPr>
        <w:rFonts w:hint="default"/>
        <w:lang w:val="en-US" w:eastAsia="en-US" w:bidi="ar-SA"/>
      </w:rPr>
    </w:lvl>
    <w:lvl w:ilvl="3" w:tplc="D12AD40C">
      <w:numFmt w:val="bullet"/>
      <w:lvlText w:val="•"/>
      <w:lvlJc w:val="left"/>
      <w:pPr>
        <w:ind w:left="1356" w:hanging="369"/>
      </w:pPr>
      <w:rPr>
        <w:rFonts w:hint="default"/>
        <w:lang w:val="en-US" w:eastAsia="en-US" w:bidi="ar-SA"/>
      </w:rPr>
    </w:lvl>
    <w:lvl w:ilvl="4" w:tplc="671AAD94">
      <w:numFmt w:val="bullet"/>
      <w:lvlText w:val="•"/>
      <w:lvlJc w:val="left"/>
      <w:pPr>
        <w:ind w:left="1628" w:hanging="369"/>
      </w:pPr>
      <w:rPr>
        <w:rFonts w:hint="default"/>
        <w:lang w:val="en-US" w:eastAsia="en-US" w:bidi="ar-SA"/>
      </w:rPr>
    </w:lvl>
    <w:lvl w:ilvl="5" w:tplc="83A612E6">
      <w:numFmt w:val="bullet"/>
      <w:lvlText w:val="•"/>
      <w:lvlJc w:val="left"/>
      <w:pPr>
        <w:ind w:left="1900" w:hanging="369"/>
      </w:pPr>
      <w:rPr>
        <w:rFonts w:hint="default"/>
        <w:lang w:val="en-US" w:eastAsia="en-US" w:bidi="ar-SA"/>
      </w:rPr>
    </w:lvl>
    <w:lvl w:ilvl="6" w:tplc="4F9A39F6">
      <w:numFmt w:val="bullet"/>
      <w:lvlText w:val="•"/>
      <w:lvlJc w:val="left"/>
      <w:pPr>
        <w:ind w:left="2172" w:hanging="369"/>
      </w:pPr>
      <w:rPr>
        <w:rFonts w:hint="default"/>
        <w:lang w:val="en-US" w:eastAsia="en-US" w:bidi="ar-SA"/>
      </w:rPr>
    </w:lvl>
    <w:lvl w:ilvl="7" w:tplc="E0C6AA06">
      <w:numFmt w:val="bullet"/>
      <w:lvlText w:val="•"/>
      <w:lvlJc w:val="left"/>
      <w:pPr>
        <w:ind w:left="2444" w:hanging="369"/>
      </w:pPr>
      <w:rPr>
        <w:rFonts w:hint="default"/>
        <w:lang w:val="en-US" w:eastAsia="en-US" w:bidi="ar-SA"/>
      </w:rPr>
    </w:lvl>
    <w:lvl w:ilvl="8" w:tplc="1424F66E">
      <w:numFmt w:val="bullet"/>
      <w:lvlText w:val="•"/>
      <w:lvlJc w:val="left"/>
      <w:pPr>
        <w:ind w:left="2716" w:hanging="369"/>
      </w:pPr>
      <w:rPr>
        <w:rFonts w:hint="default"/>
        <w:lang w:val="en-US" w:eastAsia="en-US" w:bidi="ar-SA"/>
      </w:rPr>
    </w:lvl>
  </w:abstractNum>
  <w:abstractNum w:abstractNumId="17" w15:restartNumberingAfterBreak="0">
    <w:nsid w:val="1ED8724F"/>
    <w:multiLevelType w:val="multilevel"/>
    <w:tmpl w:val="8F9AB468"/>
    <w:lvl w:ilvl="0">
      <w:start w:val="1"/>
      <w:numFmt w:val="decimal"/>
      <w:lvlText w:val="%1"/>
      <w:lvlJc w:val="left"/>
      <w:pPr>
        <w:ind w:left="1016" w:hanging="9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28" w:hanging="91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27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7"/>
        <w:w w:val="99"/>
        <w:sz w:val="29"/>
        <w:szCs w:val="29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28" w:hanging="91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7"/>
        <w:w w:val="99"/>
        <w:sz w:val="29"/>
        <w:szCs w:val="29"/>
        <w:lang w:val="en-US" w:eastAsia="en-US" w:bidi="ar-SA"/>
      </w:rPr>
    </w:lvl>
    <w:lvl w:ilvl="4">
      <w:numFmt w:val="bullet"/>
      <w:lvlText w:val=""/>
      <w:lvlJc w:val="left"/>
      <w:pPr>
        <w:ind w:left="2455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826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93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7" w:hanging="353"/>
      </w:pPr>
      <w:rPr>
        <w:rFonts w:hint="default"/>
        <w:lang w:val="en-US" w:eastAsia="en-US" w:bidi="ar-SA"/>
      </w:rPr>
    </w:lvl>
  </w:abstractNum>
  <w:abstractNum w:abstractNumId="18" w15:restartNumberingAfterBreak="0">
    <w:nsid w:val="207F68C6"/>
    <w:multiLevelType w:val="hybridMultilevel"/>
    <w:tmpl w:val="91EC9EFC"/>
    <w:lvl w:ilvl="0" w:tplc="A65491C6">
      <w:numFmt w:val="bullet"/>
      <w:lvlText w:val=""/>
      <w:lvlJc w:val="left"/>
      <w:pPr>
        <w:ind w:left="550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08FE5A">
      <w:numFmt w:val="bullet"/>
      <w:lvlText w:val="•"/>
      <w:lvlJc w:val="left"/>
      <w:pPr>
        <w:ind w:left="831" w:hanging="369"/>
      </w:pPr>
      <w:rPr>
        <w:rFonts w:hint="default"/>
        <w:lang w:val="en-US" w:eastAsia="en-US" w:bidi="ar-SA"/>
      </w:rPr>
    </w:lvl>
    <w:lvl w:ilvl="2" w:tplc="7B0E4542">
      <w:numFmt w:val="bullet"/>
      <w:lvlText w:val="•"/>
      <w:lvlJc w:val="left"/>
      <w:pPr>
        <w:ind w:left="1103" w:hanging="369"/>
      </w:pPr>
      <w:rPr>
        <w:rFonts w:hint="default"/>
        <w:lang w:val="en-US" w:eastAsia="en-US" w:bidi="ar-SA"/>
      </w:rPr>
    </w:lvl>
    <w:lvl w:ilvl="3" w:tplc="775EAEEE">
      <w:numFmt w:val="bullet"/>
      <w:lvlText w:val="•"/>
      <w:lvlJc w:val="left"/>
      <w:pPr>
        <w:ind w:left="1374" w:hanging="369"/>
      </w:pPr>
      <w:rPr>
        <w:rFonts w:hint="default"/>
        <w:lang w:val="en-US" w:eastAsia="en-US" w:bidi="ar-SA"/>
      </w:rPr>
    </w:lvl>
    <w:lvl w:ilvl="4" w:tplc="6358C134">
      <w:numFmt w:val="bullet"/>
      <w:lvlText w:val="•"/>
      <w:lvlJc w:val="left"/>
      <w:pPr>
        <w:ind w:left="1646" w:hanging="369"/>
      </w:pPr>
      <w:rPr>
        <w:rFonts w:hint="default"/>
        <w:lang w:val="en-US" w:eastAsia="en-US" w:bidi="ar-SA"/>
      </w:rPr>
    </w:lvl>
    <w:lvl w:ilvl="5" w:tplc="9CD2B4BE">
      <w:numFmt w:val="bullet"/>
      <w:lvlText w:val="•"/>
      <w:lvlJc w:val="left"/>
      <w:pPr>
        <w:ind w:left="1918" w:hanging="369"/>
      </w:pPr>
      <w:rPr>
        <w:rFonts w:hint="default"/>
        <w:lang w:val="en-US" w:eastAsia="en-US" w:bidi="ar-SA"/>
      </w:rPr>
    </w:lvl>
    <w:lvl w:ilvl="6" w:tplc="57F608E0">
      <w:numFmt w:val="bullet"/>
      <w:lvlText w:val="•"/>
      <w:lvlJc w:val="left"/>
      <w:pPr>
        <w:ind w:left="2189" w:hanging="369"/>
      </w:pPr>
      <w:rPr>
        <w:rFonts w:hint="default"/>
        <w:lang w:val="en-US" w:eastAsia="en-US" w:bidi="ar-SA"/>
      </w:rPr>
    </w:lvl>
    <w:lvl w:ilvl="7" w:tplc="E5E4EBC0">
      <w:numFmt w:val="bullet"/>
      <w:lvlText w:val="•"/>
      <w:lvlJc w:val="left"/>
      <w:pPr>
        <w:ind w:left="2461" w:hanging="369"/>
      </w:pPr>
      <w:rPr>
        <w:rFonts w:hint="default"/>
        <w:lang w:val="en-US" w:eastAsia="en-US" w:bidi="ar-SA"/>
      </w:rPr>
    </w:lvl>
    <w:lvl w:ilvl="8" w:tplc="DA2ED192">
      <w:numFmt w:val="bullet"/>
      <w:lvlText w:val="•"/>
      <w:lvlJc w:val="left"/>
      <w:pPr>
        <w:ind w:left="2732" w:hanging="369"/>
      </w:pPr>
      <w:rPr>
        <w:rFonts w:hint="default"/>
        <w:lang w:val="en-US" w:eastAsia="en-US" w:bidi="ar-SA"/>
      </w:rPr>
    </w:lvl>
  </w:abstractNum>
  <w:abstractNum w:abstractNumId="19" w15:restartNumberingAfterBreak="0">
    <w:nsid w:val="20A22DF3"/>
    <w:multiLevelType w:val="hybridMultilevel"/>
    <w:tmpl w:val="07DE0D40"/>
    <w:lvl w:ilvl="0" w:tplc="A5F8A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687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48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A7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4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05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49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EE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AF0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0BB545F"/>
    <w:multiLevelType w:val="hybridMultilevel"/>
    <w:tmpl w:val="FFF285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222111CB"/>
    <w:multiLevelType w:val="hybridMultilevel"/>
    <w:tmpl w:val="8854633C"/>
    <w:lvl w:ilvl="0" w:tplc="790C5E50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C5A4416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6B3AF184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12BC11E2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7D56F064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C456B054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1012D564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07349354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97343536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22" w15:restartNumberingAfterBreak="0">
    <w:nsid w:val="2532314D"/>
    <w:multiLevelType w:val="hybridMultilevel"/>
    <w:tmpl w:val="3754DF08"/>
    <w:lvl w:ilvl="0" w:tplc="B6E26B64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2D9DE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A11C1F56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7C566268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85988964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5E880D84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DBB43ACC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04360374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BD4CADE2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23" w15:restartNumberingAfterBreak="0">
    <w:nsid w:val="26C059C6"/>
    <w:multiLevelType w:val="hybridMultilevel"/>
    <w:tmpl w:val="9572C95C"/>
    <w:lvl w:ilvl="0" w:tplc="8BDE43C4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3C89FA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BFA6EC30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B1B639B6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77C689E4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8B98CD68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CDF239EA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11AC7404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455C6DBE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24" w15:restartNumberingAfterBreak="0">
    <w:nsid w:val="27693450"/>
    <w:multiLevelType w:val="hybridMultilevel"/>
    <w:tmpl w:val="194E32F6"/>
    <w:lvl w:ilvl="0" w:tplc="8A26728E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067466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D802818C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58AC5402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687CF1D2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C4D6B80A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CCE60E8C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6E8A3222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A7E0DBC8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25" w15:restartNumberingAfterBreak="0">
    <w:nsid w:val="296A0892"/>
    <w:multiLevelType w:val="hybridMultilevel"/>
    <w:tmpl w:val="FA1A8378"/>
    <w:lvl w:ilvl="0" w:tplc="3294A17E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EE150C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BF8CED9C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07746D96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B0CADC3E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F51AA2F8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9E1AC5D6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4FA28772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ADA64444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26" w15:restartNumberingAfterBreak="0">
    <w:nsid w:val="2B1F0D29"/>
    <w:multiLevelType w:val="hybridMultilevel"/>
    <w:tmpl w:val="3D3CAC5C"/>
    <w:lvl w:ilvl="0" w:tplc="F474BC48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E213A0">
      <w:numFmt w:val="bullet"/>
      <w:lvlText w:val=""/>
      <w:lvlJc w:val="left"/>
      <w:pPr>
        <w:ind w:left="822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1381C22">
      <w:numFmt w:val="bullet"/>
      <w:lvlText w:val="•"/>
      <w:lvlJc w:val="left"/>
      <w:pPr>
        <w:ind w:left="1046" w:hanging="353"/>
      </w:pPr>
      <w:rPr>
        <w:rFonts w:hint="default"/>
        <w:lang w:val="en-US" w:eastAsia="en-US" w:bidi="ar-SA"/>
      </w:rPr>
    </w:lvl>
    <w:lvl w:ilvl="3" w:tplc="9A5E7D16">
      <w:numFmt w:val="bullet"/>
      <w:lvlText w:val="•"/>
      <w:lvlJc w:val="left"/>
      <w:pPr>
        <w:ind w:left="1273" w:hanging="353"/>
      </w:pPr>
      <w:rPr>
        <w:rFonts w:hint="default"/>
        <w:lang w:val="en-US" w:eastAsia="en-US" w:bidi="ar-SA"/>
      </w:rPr>
    </w:lvl>
    <w:lvl w:ilvl="4" w:tplc="121AB35A">
      <w:numFmt w:val="bullet"/>
      <w:lvlText w:val="•"/>
      <w:lvlJc w:val="left"/>
      <w:pPr>
        <w:ind w:left="1500" w:hanging="353"/>
      </w:pPr>
      <w:rPr>
        <w:rFonts w:hint="default"/>
        <w:lang w:val="en-US" w:eastAsia="en-US" w:bidi="ar-SA"/>
      </w:rPr>
    </w:lvl>
    <w:lvl w:ilvl="5" w:tplc="129C2CC2">
      <w:numFmt w:val="bullet"/>
      <w:lvlText w:val="•"/>
      <w:lvlJc w:val="left"/>
      <w:pPr>
        <w:ind w:left="1726" w:hanging="353"/>
      </w:pPr>
      <w:rPr>
        <w:rFonts w:hint="default"/>
        <w:lang w:val="en-US" w:eastAsia="en-US" w:bidi="ar-SA"/>
      </w:rPr>
    </w:lvl>
    <w:lvl w:ilvl="6" w:tplc="7C762EA4">
      <w:numFmt w:val="bullet"/>
      <w:lvlText w:val="•"/>
      <w:lvlJc w:val="left"/>
      <w:pPr>
        <w:ind w:left="1953" w:hanging="353"/>
      </w:pPr>
      <w:rPr>
        <w:rFonts w:hint="default"/>
        <w:lang w:val="en-US" w:eastAsia="en-US" w:bidi="ar-SA"/>
      </w:rPr>
    </w:lvl>
    <w:lvl w:ilvl="7" w:tplc="A0BE07AA">
      <w:numFmt w:val="bullet"/>
      <w:lvlText w:val="•"/>
      <w:lvlJc w:val="left"/>
      <w:pPr>
        <w:ind w:left="2180" w:hanging="353"/>
      </w:pPr>
      <w:rPr>
        <w:rFonts w:hint="default"/>
        <w:lang w:val="en-US" w:eastAsia="en-US" w:bidi="ar-SA"/>
      </w:rPr>
    </w:lvl>
    <w:lvl w:ilvl="8" w:tplc="821CD0D4">
      <w:numFmt w:val="bullet"/>
      <w:lvlText w:val="•"/>
      <w:lvlJc w:val="left"/>
      <w:pPr>
        <w:ind w:left="2406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2B687C0E"/>
    <w:multiLevelType w:val="hybridMultilevel"/>
    <w:tmpl w:val="F37ECA7E"/>
    <w:lvl w:ilvl="0" w:tplc="FD4E219A">
      <w:start w:val="1"/>
      <w:numFmt w:val="decimal"/>
      <w:lvlText w:val="%1."/>
      <w:lvlJc w:val="left"/>
      <w:pPr>
        <w:ind w:left="856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 w:tplc="87E4B7A4">
      <w:numFmt w:val="bullet"/>
      <w:lvlText w:val="•"/>
      <w:lvlJc w:val="left"/>
      <w:pPr>
        <w:ind w:left="1495" w:hanging="352"/>
      </w:pPr>
      <w:rPr>
        <w:rFonts w:hint="default"/>
        <w:lang w:val="en-US" w:eastAsia="en-US" w:bidi="ar-SA"/>
      </w:rPr>
    </w:lvl>
    <w:lvl w:ilvl="2" w:tplc="9CCA5836">
      <w:numFmt w:val="bullet"/>
      <w:lvlText w:val="•"/>
      <w:lvlJc w:val="left"/>
      <w:pPr>
        <w:ind w:left="2131" w:hanging="352"/>
      </w:pPr>
      <w:rPr>
        <w:rFonts w:hint="default"/>
        <w:lang w:val="en-US" w:eastAsia="en-US" w:bidi="ar-SA"/>
      </w:rPr>
    </w:lvl>
    <w:lvl w:ilvl="3" w:tplc="6B6C993E">
      <w:numFmt w:val="bullet"/>
      <w:lvlText w:val="•"/>
      <w:lvlJc w:val="left"/>
      <w:pPr>
        <w:ind w:left="2766" w:hanging="352"/>
      </w:pPr>
      <w:rPr>
        <w:rFonts w:hint="default"/>
        <w:lang w:val="en-US" w:eastAsia="en-US" w:bidi="ar-SA"/>
      </w:rPr>
    </w:lvl>
    <w:lvl w:ilvl="4" w:tplc="8C7CEFC8">
      <w:numFmt w:val="bullet"/>
      <w:lvlText w:val="•"/>
      <w:lvlJc w:val="left"/>
      <w:pPr>
        <w:ind w:left="3402" w:hanging="352"/>
      </w:pPr>
      <w:rPr>
        <w:rFonts w:hint="default"/>
        <w:lang w:val="en-US" w:eastAsia="en-US" w:bidi="ar-SA"/>
      </w:rPr>
    </w:lvl>
    <w:lvl w:ilvl="5" w:tplc="9648F690">
      <w:numFmt w:val="bullet"/>
      <w:lvlText w:val="•"/>
      <w:lvlJc w:val="left"/>
      <w:pPr>
        <w:ind w:left="4037" w:hanging="352"/>
      </w:pPr>
      <w:rPr>
        <w:rFonts w:hint="default"/>
        <w:lang w:val="en-US" w:eastAsia="en-US" w:bidi="ar-SA"/>
      </w:rPr>
    </w:lvl>
    <w:lvl w:ilvl="6" w:tplc="75E2D022">
      <w:numFmt w:val="bullet"/>
      <w:lvlText w:val="•"/>
      <w:lvlJc w:val="left"/>
      <w:pPr>
        <w:ind w:left="4673" w:hanging="352"/>
      </w:pPr>
      <w:rPr>
        <w:rFonts w:hint="default"/>
        <w:lang w:val="en-US" w:eastAsia="en-US" w:bidi="ar-SA"/>
      </w:rPr>
    </w:lvl>
    <w:lvl w:ilvl="7" w:tplc="4D2AC270">
      <w:numFmt w:val="bullet"/>
      <w:lvlText w:val="•"/>
      <w:lvlJc w:val="left"/>
      <w:pPr>
        <w:ind w:left="5308" w:hanging="352"/>
      </w:pPr>
      <w:rPr>
        <w:rFonts w:hint="default"/>
        <w:lang w:val="en-US" w:eastAsia="en-US" w:bidi="ar-SA"/>
      </w:rPr>
    </w:lvl>
    <w:lvl w:ilvl="8" w:tplc="EEACF352">
      <w:numFmt w:val="bullet"/>
      <w:lvlText w:val="•"/>
      <w:lvlJc w:val="left"/>
      <w:pPr>
        <w:ind w:left="5944" w:hanging="352"/>
      </w:pPr>
      <w:rPr>
        <w:rFonts w:hint="default"/>
        <w:lang w:val="en-US" w:eastAsia="en-US" w:bidi="ar-SA"/>
      </w:rPr>
    </w:lvl>
  </w:abstractNum>
  <w:abstractNum w:abstractNumId="28" w15:restartNumberingAfterBreak="0">
    <w:nsid w:val="2B8D6FFF"/>
    <w:multiLevelType w:val="hybridMultilevel"/>
    <w:tmpl w:val="A6EA101E"/>
    <w:lvl w:ilvl="0" w:tplc="B548F94A">
      <w:numFmt w:val="bullet"/>
      <w:lvlText w:val=""/>
      <w:lvlJc w:val="left"/>
      <w:pPr>
        <w:ind w:left="550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BC9F76">
      <w:numFmt w:val="bullet"/>
      <w:lvlText w:val="•"/>
      <w:lvlJc w:val="left"/>
      <w:pPr>
        <w:ind w:left="831" w:hanging="369"/>
      </w:pPr>
      <w:rPr>
        <w:rFonts w:hint="default"/>
        <w:lang w:val="en-US" w:eastAsia="en-US" w:bidi="ar-SA"/>
      </w:rPr>
    </w:lvl>
    <w:lvl w:ilvl="2" w:tplc="0572438E">
      <w:numFmt w:val="bullet"/>
      <w:lvlText w:val="•"/>
      <w:lvlJc w:val="left"/>
      <w:pPr>
        <w:ind w:left="1103" w:hanging="369"/>
      </w:pPr>
      <w:rPr>
        <w:rFonts w:hint="default"/>
        <w:lang w:val="en-US" w:eastAsia="en-US" w:bidi="ar-SA"/>
      </w:rPr>
    </w:lvl>
    <w:lvl w:ilvl="3" w:tplc="EDAA3C1C">
      <w:numFmt w:val="bullet"/>
      <w:lvlText w:val="•"/>
      <w:lvlJc w:val="left"/>
      <w:pPr>
        <w:ind w:left="1374" w:hanging="369"/>
      </w:pPr>
      <w:rPr>
        <w:rFonts w:hint="default"/>
        <w:lang w:val="en-US" w:eastAsia="en-US" w:bidi="ar-SA"/>
      </w:rPr>
    </w:lvl>
    <w:lvl w:ilvl="4" w:tplc="7F4E3CA8">
      <w:numFmt w:val="bullet"/>
      <w:lvlText w:val="•"/>
      <w:lvlJc w:val="left"/>
      <w:pPr>
        <w:ind w:left="1646" w:hanging="369"/>
      </w:pPr>
      <w:rPr>
        <w:rFonts w:hint="default"/>
        <w:lang w:val="en-US" w:eastAsia="en-US" w:bidi="ar-SA"/>
      </w:rPr>
    </w:lvl>
    <w:lvl w:ilvl="5" w:tplc="559CD76E">
      <w:numFmt w:val="bullet"/>
      <w:lvlText w:val="•"/>
      <w:lvlJc w:val="left"/>
      <w:pPr>
        <w:ind w:left="1918" w:hanging="369"/>
      </w:pPr>
      <w:rPr>
        <w:rFonts w:hint="default"/>
        <w:lang w:val="en-US" w:eastAsia="en-US" w:bidi="ar-SA"/>
      </w:rPr>
    </w:lvl>
    <w:lvl w:ilvl="6" w:tplc="27E6F418">
      <w:numFmt w:val="bullet"/>
      <w:lvlText w:val="•"/>
      <w:lvlJc w:val="left"/>
      <w:pPr>
        <w:ind w:left="2189" w:hanging="369"/>
      </w:pPr>
      <w:rPr>
        <w:rFonts w:hint="default"/>
        <w:lang w:val="en-US" w:eastAsia="en-US" w:bidi="ar-SA"/>
      </w:rPr>
    </w:lvl>
    <w:lvl w:ilvl="7" w:tplc="009EF4F2">
      <w:numFmt w:val="bullet"/>
      <w:lvlText w:val="•"/>
      <w:lvlJc w:val="left"/>
      <w:pPr>
        <w:ind w:left="2461" w:hanging="369"/>
      </w:pPr>
      <w:rPr>
        <w:rFonts w:hint="default"/>
        <w:lang w:val="en-US" w:eastAsia="en-US" w:bidi="ar-SA"/>
      </w:rPr>
    </w:lvl>
    <w:lvl w:ilvl="8" w:tplc="93768B20">
      <w:numFmt w:val="bullet"/>
      <w:lvlText w:val="•"/>
      <w:lvlJc w:val="left"/>
      <w:pPr>
        <w:ind w:left="2732" w:hanging="369"/>
      </w:pPr>
      <w:rPr>
        <w:rFonts w:hint="default"/>
        <w:lang w:val="en-US" w:eastAsia="en-US" w:bidi="ar-SA"/>
      </w:rPr>
    </w:lvl>
  </w:abstractNum>
  <w:abstractNum w:abstractNumId="29" w15:restartNumberingAfterBreak="0">
    <w:nsid w:val="2C770184"/>
    <w:multiLevelType w:val="hybridMultilevel"/>
    <w:tmpl w:val="8A3825BE"/>
    <w:lvl w:ilvl="0" w:tplc="45F67836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D4AD2A">
      <w:numFmt w:val="bullet"/>
      <w:lvlText w:val="•"/>
      <w:lvlJc w:val="left"/>
      <w:pPr>
        <w:ind w:left="831" w:hanging="368"/>
      </w:pPr>
      <w:rPr>
        <w:rFonts w:hint="default"/>
        <w:lang w:val="en-US" w:eastAsia="en-US" w:bidi="ar-SA"/>
      </w:rPr>
    </w:lvl>
    <w:lvl w:ilvl="2" w:tplc="BC1881FC">
      <w:numFmt w:val="bullet"/>
      <w:lvlText w:val="•"/>
      <w:lvlJc w:val="left"/>
      <w:pPr>
        <w:ind w:left="1103" w:hanging="368"/>
      </w:pPr>
      <w:rPr>
        <w:rFonts w:hint="default"/>
        <w:lang w:val="en-US" w:eastAsia="en-US" w:bidi="ar-SA"/>
      </w:rPr>
    </w:lvl>
    <w:lvl w:ilvl="3" w:tplc="3D80ACBE">
      <w:numFmt w:val="bullet"/>
      <w:lvlText w:val="•"/>
      <w:lvlJc w:val="left"/>
      <w:pPr>
        <w:ind w:left="1374" w:hanging="368"/>
      </w:pPr>
      <w:rPr>
        <w:rFonts w:hint="default"/>
        <w:lang w:val="en-US" w:eastAsia="en-US" w:bidi="ar-SA"/>
      </w:rPr>
    </w:lvl>
    <w:lvl w:ilvl="4" w:tplc="85F234B0">
      <w:numFmt w:val="bullet"/>
      <w:lvlText w:val="•"/>
      <w:lvlJc w:val="left"/>
      <w:pPr>
        <w:ind w:left="1646" w:hanging="368"/>
      </w:pPr>
      <w:rPr>
        <w:rFonts w:hint="default"/>
        <w:lang w:val="en-US" w:eastAsia="en-US" w:bidi="ar-SA"/>
      </w:rPr>
    </w:lvl>
    <w:lvl w:ilvl="5" w:tplc="904C1D74">
      <w:numFmt w:val="bullet"/>
      <w:lvlText w:val="•"/>
      <w:lvlJc w:val="left"/>
      <w:pPr>
        <w:ind w:left="1918" w:hanging="368"/>
      </w:pPr>
      <w:rPr>
        <w:rFonts w:hint="default"/>
        <w:lang w:val="en-US" w:eastAsia="en-US" w:bidi="ar-SA"/>
      </w:rPr>
    </w:lvl>
    <w:lvl w:ilvl="6" w:tplc="4E5EC534">
      <w:numFmt w:val="bullet"/>
      <w:lvlText w:val="•"/>
      <w:lvlJc w:val="left"/>
      <w:pPr>
        <w:ind w:left="2189" w:hanging="368"/>
      </w:pPr>
      <w:rPr>
        <w:rFonts w:hint="default"/>
        <w:lang w:val="en-US" w:eastAsia="en-US" w:bidi="ar-SA"/>
      </w:rPr>
    </w:lvl>
    <w:lvl w:ilvl="7" w:tplc="168667BA">
      <w:numFmt w:val="bullet"/>
      <w:lvlText w:val="•"/>
      <w:lvlJc w:val="left"/>
      <w:pPr>
        <w:ind w:left="2461" w:hanging="368"/>
      </w:pPr>
      <w:rPr>
        <w:rFonts w:hint="default"/>
        <w:lang w:val="en-US" w:eastAsia="en-US" w:bidi="ar-SA"/>
      </w:rPr>
    </w:lvl>
    <w:lvl w:ilvl="8" w:tplc="D7849514">
      <w:numFmt w:val="bullet"/>
      <w:lvlText w:val="•"/>
      <w:lvlJc w:val="left"/>
      <w:pPr>
        <w:ind w:left="2732" w:hanging="368"/>
      </w:pPr>
      <w:rPr>
        <w:rFonts w:hint="default"/>
        <w:lang w:val="en-US" w:eastAsia="en-US" w:bidi="ar-SA"/>
      </w:rPr>
    </w:lvl>
  </w:abstractNum>
  <w:abstractNum w:abstractNumId="30" w15:restartNumberingAfterBreak="0">
    <w:nsid w:val="2D600340"/>
    <w:multiLevelType w:val="hybridMultilevel"/>
    <w:tmpl w:val="BA6668E4"/>
    <w:lvl w:ilvl="0" w:tplc="5776BCA4">
      <w:numFmt w:val="bullet"/>
      <w:lvlText w:val=""/>
      <w:lvlJc w:val="left"/>
      <w:pPr>
        <w:ind w:left="245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7E952E">
      <w:numFmt w:val="bullet"/>
      <w:lvlText w:val="•"/>
      <w:lvlJc w:val="left"/>
      <w:pPr>
        <w:ind w:left="3288" w:hanging="353"/>
      </w:pPr>
      <w:rPr>
        <w:rFonts w:hint="default"/>
        <w:lang w:val="en-US" w:eastAsia="en-US" w:bidi="ar-SA"/>
      </w:rPr>
    </w:lvl>
    <w:lvl w:ilvl="2" w:tplc="7204920A">
      <w:numFmt w:val="bullet"/>
      <w:lvlText w:val="•"/>
      <w:lvlJc w:val="left"/>
      <w:pPr>
        <w:ind w:left="4116" w:hanging="353"/>
      </w:pPr>
      <w:rPr>
        <w:rFonts w:hint="default"/>
        <w:lang w:val="en-US" w:eastAsia="en-US" w:bidi="ar-SA"/>
      </w:rPr>
    </w:lvl>
    <w:lvl w:ilvl="3" w:tplc="FC784D6E">
      <w:numFmt w:val="bullet"/>
      <w:lvlText w:val="•"/>
      <w:lvlJc w:val="left"/>
      <w:pPr>
        <w:ind w:left="4945" w:hanging="353"/>
      </w:pPr>
      <w:rPr>
        <w:rFonts w:hint="default"/>
        <w:lang w:val="en-US" w:eastAsia="en-US" w:bidi="ar-SA"/>
      </w:rPr>
    </w:lvl>
    <w:lvl w:ilvl="4" w:tplc="C734A1C6">
      <w:numFmt w:val="bullet"/>
      <w:lvlText w:val="•"/>
      <w:lvlJc w:val="left"/>
      <w:pPr>
        <w:ind w:left="5773" w:hanging="353"/>
      </w:pPr>
      <w:rPr>
        <w:rFonts w:hint="default"/>
        <w:lang w:val="en-US" w:eastAsia="en-US" w:bidi="ar-SA"/>
      </w:rPr>
    </w:lvl>
    <w:lvl w:ilvl="5" w:tplc="B718AFB6">
      <w:numFmt w:val="bullet"/>
      <w:lvlText w:val="•"/>
      <w:lvlJc w:val="left"/>
      <w:pPr>
        <w:ind w:left="6602" w:hanging="353"/>
      </w:pPr>
      <w:rPr>
        <w:rFonts w:hint="default"/>
        <w:lang w:val="en-US" w:eastAsia="en-US" w:bidi="ar-SA"/>
      </w:rPr>
    </w:lvl>
    <w:lvl w:ilvl="6" w:tplc="678E3AC0">
      <w:numFmt w:val="bullet"/>
      <w:lvlText w:val="•"/>
      <w:lvlJc w:val="left"/>
      <w:pPr>
        <w:ind w:left="7430" w:hanging="353"/>
      </w:pPr>
      <w:rPr>
        <w:rFonts w:hint="default"/>
        <w:lang w:val="en-US" w:eastAsia="en-US" w:bidi="ar-SA"/>
      </w:rPr>
    </w:lvl>
    <w:lvl w:ilvl="7" w:tplc="55CA9726">
      <w:numFmt w:val="bullet"/>
      <w:lvlText w:val="•"/>
      <w:lvlJc w:val="left"/>
      <w:pPr>
        <w:ind w:left="8258" w:hanging="353"/>
      </w:pPr>
      <w:rPr>
        <w:rFonts w:hint="default"/>
        <w:lang w:val="en-US" w:eastAsia="en-US" w:bidi="ar-SA"/>
      </w:rPr>
    </w:lvl>
    <w:lvl w:ilvl="8" w:tplc="15A0016C">
      <w:numFmt w:val="bullet"/>
      <w:lvlText w:val="•"/>
      <w:lvlJc w:val="left"/>
      <w:pPr>
        <w:ind w:left="9087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2FCC62DA"/>
    <w:multiLevelType w:val="hybridMultilevel"/>
    <w:tmpl w:val="3646834E"/>
    <w:lvl w:ilvl="0" w:tplc="DE4EE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444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89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AC9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8D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6F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E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6F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04B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2FF875EB"/>
    <w:multiLevelType w:val="hybridMultilevel"/>
    <w:tmpl w:val="2DC2C5D8"/>
    <w:lvl w:ilvl="0" w:tplc="78BE7AA4">
      <w:numFmt w:val="bullet"/>
      <w:lvlText w:val=""/>
      <w:lvlJc w:val="left"/>
      <w:pPr>
        <w:ind w:left="1736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942988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B0AAE006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F328F58A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3202CFBE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2CAC1C16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FA2E716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4EC42DF4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4B7C4694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33" w15:restartNumberingAfterBreak="0">
    <w:nsid w:val="30B964A8"/>
    <w:multiLevelType w:val="hybridMultilevel"/>
    <w:tmpl w:val="875EC4A2"/>
    <w:lvl w:ilvl="0" w:tplc="2E82AAAE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2E3F28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4B36D5D4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E7E4C700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0292FEE4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1182FDE8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6378893A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158E3914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45EA7620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34" w15:restartNumberingAfterBreak="0">
    <w:nsid w:val="310E2546"/>
    <w:multiLevelType w:val="hybridMultilevel"/>
    <w:tmpl w:val="4A724EA8"/>
    <w:lvl w:ilvl="0" w:tplc="F0A22EC4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46CA18">
      <w:numFmt w:val="bullet"/>
      <w:lvlText w:val="•"/>
      <w:lvlJc w:val="left"/>
      <w:pPr>
        <w:ind w:left="1043" w:hanging="352"/>
      </w:pPr>
      <w:rPr>
        <w:rFonts w:hint="default"/>
        <w:lang w:val="en-US" w:eastAsia="en-US" w:bidi="ar-SA"/>
      </w:rPr>
    </w:lvl>
    <w:lvl w:ilvl="2" w:tplc="8A72D9BC">
      <w:numFmt w:val="bullet"/>
      <w:lvlText w:val="•"/>
      <w:lvlJc w:val="left"/>
      <w:pPr>
        <w:ind w:left="1247" w:hanging="352"/>
      </w:pPr>
      <w:rPr>
        <w:rFonts w:hint="default"/>
        <w:lang w:val="en-US" w:eastAsia="en-US" w:bidi="ar-SA"/>
      </w:rPr>
    </w:lvl>
    <w:lvl w:ilvl="3" w:tplc="AF141990">
      <w:numFmt w:val="bullet"/>
      <w:lvlText w:val="•"/>
      <w:lvlJc w:val="left"/>
      <w:pPr>
        <w:ind w:left="1450" w:hanging="352"/>
      </w:pPr>
      <w:rPr>
        <w:rFonts w:hint="default"/>
        <w:lang w:val="en-US" w:eastAsia="en-US" w:bidi="ar-SA"/>
      </w:rPr>
    </w:lvl>
    <w:lvl w:ilvl="4" w:tplc="2D3A80D8">
      <w:numFmt w:val="bullet"/>
      <w:lvlText w:val="•"/>
      <w:lvlJc w:val="left"/>
      <w:pPr>
        <w:ind w:left="1654" w:hanging="352"/>
      </w:pPr>
      <w:rPr>
        <w:rFonts w:hint="default"/>
        <w:lang w:val="en-US" w:eastAsia="en-US" w:bidi="ar-SA"/>
      </w:rPr>
    </w:lvl>
    <w:lvl w:ilvl="5" w:tplc="6A76AB5A">
      <w:numFmt w:val="bullet"/>
      <w:lvlText w:val="•"/>
      <w:lvlJc w:val="left"/>
      <w:pPr>
        <w:ind w:left="1858" w:hanging="352"/>
      </w:pPr>
      <w:rPr>
        <w:rFonts w:hint="default"/>
        <w:lang w:val="en-US" w:eastAsia="en-US" w:bidi="ar-SA"/>
      </w:rPr>
    </w:lvl>
    <w:lvl w:ilvl="6" w:tplc="26B8D580">
      <w:numFmt w:val="bullet"/>
      <w:lvlText w:val="•"/>
      <w:lvlJc w:val="left"/>
      <w:pPr>
        <w:ind w:left="2061" w:hanging="352"/>
      </w:pPr>
      <w:rPr>
        <w:rFonts w:hint="default"/>
        <w:lang w:val="en-US" w:eastAsia="en-US" w:bidi="ar-SA"/>
      </w:rPr>
    </w:lvl>
    <w:lvl w:ilvl="7" w:tplc="133400BE">
      <w:numFmt w:val="bullet"/>
      <w:lvlText w:val="•"/>
      <w:lvlJc w:val="left"/>
      <w:pPr>
        <w:ind w:left="2265" w:hanging="352"/>
      </w:pPr>
      <w:rPr>
        <w:rFonts w:hint="default"/>
        <w:lang w:val="en-US" w:eastAsia="en-US" w:bidi="ar-SA"/>
      </w:rPr>
    </w:lvl>
    <w:lvl w:ilvl="8" w:tplc="F1D4F436">
      <w:numFmt w:val="bullet"/>
      <w:lvlText w:val="•"/>
      <w:lvlJc w:val="left"/>
      <w:pPr>
        <w:ind w:left="2468" w:hanging="352"/>
      </w:pPr>
      <w:rPr>
        <w:rFonts w:hint="default"/>
        <w:lang w:val="en-US" w:eastAsia="en-US" w:bidi="ar-SA"/>
      </w:rPr>
    </w:lvl>
  </w:abstractNum>
  <w:abstractNum w:abstractNumId="35" w15:restartNumberingAfterBreak="0">
    <w:nsid w:val="32564575"/>
    <w:multiLevelType w:val="hybridMultilevel"/>
    <w:tmpl w:val="940C2F3E"/>
    <w:lvl w:ilvl="0" w:tplc="D1CCFB66">
      <w:numFmt w:val="bullet"/>
      <w:lvlText w:val=""/>
      <w:lvlJc w:val="left"/>
      <w:pPr>
        <w:ind w:left="245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D8AF42">
      <w:numFmt w:val="bullet"/>
      <w:lvlText w:val="•"/>
      <w:lvlJc w:val="left"/>
      <w:pPr>
        <w:ind w:left="3288" w:hanging="353"/>
      </w:pPr>
      <w:rPr>
        <w:rFonts w:hint="default"/>
        <w:lang w:val="en-US" w:eastAsia="en-US" w:bidi="ar-SA"/>
      </w:rPr>
    </w:lvl>
    <w:lvl w:ilvl="2" w:tplc="EF10E6E4">
      <w:numFmt w:val="bullet"/>
      <w:lvlText w:val="•"/>
      <w:lvlJc w:val="left"/>
      <w:pPr>
        <w:ind w:left="4116" w:hanging="353"/>
      </w:pPr>
      <w:rPr>
        <w:rFonts w:hint="default"/>
        <w:lang w:val="en-US" w:eastAsia="en-US" w:bidi="ar-SA"/>
      </w:rPr>
    </w:lvl>
    <w:lvl w:ilvl="3" w:tplc="77AA452A">
      <w:numFmt w:val="bullet"/>
      <w:lvlText w:val="•"/>
      <w:lvlJc w:val="left"/>
      <w:pPr>
        <w:ind w:left="4945" w:hanging="353"/>
      </w:pPr>
      <w:rPr>
        <w:rFonts w:hint="default"/>
        <w:lang w:val="en-US" w:eastAsia="en-US" w:bidi="ar-SA"/>
      </w:rPr>
    </w:lvl>
    <w:lvl w:ilvl="4" w:tplc="B5C6DF58">
      <w:numFmt w:val="bullet"/>
      <w:lvlText w:val="•"/>
      <w:lvlJc w:val="left"/>
      <w:pPr>
        <w:ind w:left="5773" w:hanging="353"/>
      </w:pPr>
      <w:rPr>
        <w:rFonts w:hint="default"/>
        <w:lang w:val="en-US" w:eastAsia="en-US" w:bidi="ar-SA"/>
      </w:rPr>
    </w:lvl>
    <w:lvl w:ilvl="5" w:tplc="EB0A8834">
      <w:numFmt w:val="bullet"/>
      <w:lvlText w:val="•"/>
      <w:lvlJc w:val="left"/>
      <w:pPr>
        <w:ind w:left="6602" w:hanging="353"/>
      </w:pPr>
      <w:rPr>
        <w:rFonts w:hint="default"/>
        <w:lang w:val="en-US" w:eastAsia="en-US" w:bidi="ar-SA"/>
      </w:rPr>
    </w:lvl>
    <w:lvl w:ilvl="6" w:tplc="DABC21D6">
      <w:numFmt w:val="bullet"/>
      <w:lvlText w:val="•"/>
      <w:lvlJc w:val="left"/>
      <w:pPr>
        <w:ind w:left="7430" w:hanging="353"/>
      </w:pPr>
      <w:rPr>
        <w:rFonts w:hint="default"/>
        <w:lang w:val="en-US" w:eastAsia="en-US" w:bidi="ar-SA"/>
      </w:rPr>
    </w:lvl>
    <w:lvl w:ilvl="7" w:tplc="5186071A">
      <w:numFmt w:val="bullet"/>
      <w:lvlText w:val="•"/>
      <w:lvlJc w:val="left"/>
      <w:pPr>
        <w:ind w:left="8258" w:hanging="353"/>
      </w:pPr>
      <w:rPr>
        <w:rFonts w:hint="default"/>
        <w:lang w:val="en-US" w:eastAsia="en-US" w:bidi="ar-SA"/>
      </w:rPr>
    </w:lvl>
    <w:lvl w:ilvl="8" w:tplc="CFD24380">
      <w:numFmt w:val="bullet"/>
      <w:lvlText w:val="•"/>
      <w:lvlJc w:val="left"/>
      <w:pPr>
        <w:ind w:left="9087" w:hanging="353"/>
      </w:pPr>
      <w:rPr>
        <w:rFonts w:hint="default"/>
        <w:lang w:val="en-US" w:eastAsia="en-US" w:bidi="ar-SA"/>
      </w:rPr>
    </w:lvl>
  </w:abstractNum>
  <w:abstractNum w:abstractNumId="36" w15:restartNumberingAfterBreak="0">
    <w:nsid w:val="32B512A9"/>
    <w:multiLevelType w:val="hybridMultilevel"/>
    <w:tmpl w:val="2D24316E"/>
    <w:lvl w:ilvl="0" w:tplc="CA8E21C4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24E22FA">
      <w:numFmt w:val="bullet"/>
      <w:lvlText w:val="•"/>
      <w:lvlJc w:val="left"/>
      <w:pPr>
        <w:ind w:left="828" w:hanging="368"/>
      </w:pPr>
      <w:rPr>
        <w:rFonts w:hint="default"/>
        <w:lang w:val="en-US" w:eastAsia="en-US" w:bidi="ar-SA"/>
      </w:rPr>
    </w:lvl>
    <w:lvl w:ilvl="2" w:tplc="3B4C3ED8">
      <w:numFmt w:val="bullet"/>
      <w:lvlText w:val="•"/>
      <w:lvlJc w:val="left"/>
      <w:pPr>
        <w:ind w:left="1096" w:hanging="368"/>
      </w:pPr>
      <w:rPr>
        <w:rFonts w:hint="default"/>
        <w:lang w:val="en-US" w:eastAsia="en-US" w:bidi="ar-SA"/>
      </w:rPr>
    </w:lvl>
    <w:lvl w:ilvl="3" w:tplc="766EE65A">
      <w:numFmt w:val="bullet"/>
      <w:lvlText w:val="•"/>
      <w:lvlJc w:val="left"/>
      <w:pPr>
        <w:ind w:left="1365" w:hanging="368"/>
      </w:pPr>
      <w:rPr>
        <w:rFonts w:hint="default"/>
        <w:lang w:val="en-US" w:eastAsia="en-US" w:bidi="ar-SA"/>
      </w:rPr>
    </w:lvl>
    <w:lvl w:ilvl="4" w:tplc="90DE131E">
      <w:numFmt w:val="bullet"/>
      <w:lvlText w:val="•"/>
      <w:lvlJc w:val="left"/>
      <w:pPr>
        <w:ind w:left="1633" w:hanging="368"/>
      </w:pPr>
      <w:rPr>
        <w:rFonts w:hint="default"/>
        <w:lang w:val="en-US" w:eastAsia="en-US" w:bidi="ar-SA"/>
      </w:rPr>
    </w:lvl>
    <w:lvl w:ilvl="5" w:tplc="CCA0A27A">
      <w:numFmt w:val="bullet"/>
      <w:lvlText w:val="•"/>
      <w:lvlJc w:val="left"/>
      <w:pPr>
        <w:ind w:left="1902" w:hanging="368"/>
      </w:pPr>
      <w:rPr>
        <w:rFonts w:hint="default"/>
        <w:lang w:val="en-US" w:eastAsia="en-US" w:bidi="ar-SA"/>
      </w:rPr>
    </w:lvl>
    <w:lvl w:ilvl="6" w:tplc="B4B03754">
      <w:numFmt w:val="bullet"/>
      <w:lvlText w:val="•"/>
      <w:lvlJc w:val="left"/>
      <w:pPr>
        <w:ind w:left="2170" w:hanging="368"/>
      </w:pPr>
      <w:rPr>
        <w:rFonts w:hint="default"/>
        <w:lang w:val="en-US" w:eastAsia="en-US" w:bidi="ar-SA"/>
      </w:rPr>
    </w:lvl>
    <w:lvl w:ilvl="7" w:tplc="1C58A70E">
      <w:numFmt w:val="bullet"/>
      <w:lvlText w:val="•"/>
      <w:lvlJc w:val="left"/>
      <w:pPr>
        <w:ind w:left="2438" w:hanging="368"/>
      </w:pPr>
      <w:rPr>
        <w:rFonts w:hint="default"/>
        <w:lang w:val="en-US" w:eastAsia="en-US" w:bidi="ar-SA"/>
      </w:rPr>
    </w:lvl>
    <w:lvl w:ilvl="8" w:tplc="617C5610">
      <w:numFmt w:val="bullet"/>
      <w:lvlText w:val="•"/>
      <w:lvlJc w:val="left"/>
      <w:pPr>
        <w:ind w:left="2707" w:hanging="368"/>
      </w:pPr>
      <w:rPr>
        <w:rFonts w:hint="default"/>
        <w:lang w:val="en-US" w:eastAsia="en-US" w:bidi="ar-SA"/>
      </w:rPr>
    </w:lvl>
  </w:abstractNum>
  <w:abstractNum w:abstractNumId="37" w15:restartNumberingAfterBreak="0">
    <w:nsid w:val="345314E1"/>
    <w:multiLevelType w:val="hybridMultilevel"/>
    <w:tmpl w:val="3E2CAB84"/>
    <w:lvl w:ilvl="0" w:tplc="60B6C3F4">
      <w:numFmt w:val="bullet"/>
      <w:lvlText w:val=""/>
      <w:lvlJc w:val="left"/>
      <w:pPr>
        <w:ind w:left="502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B64B08">
      <w:numFmt w:val="bullet"/>
      <w:lvlText w:val="•"/>
      <w:lvlJc w:val="left"/>
      <w:pPr>
        <w:ind w:left="734" w:hanging="432"/>
      </w:pPr>
      <w:rPr>
        <w:rFonts w:hint="default"/>
        <w:lang w:val="en-US" w:eastAsia="en-US" w:bidi="ar-SA"/>
      </w:rPr>
    </w:lvl>
    <w:lvl w:ilvl="2" w:tplc="03540EAA">
      <w:numFmt w:val="bullet"/>
      <w:lvlText w:val="•"/>
      <w:lvlJc w:val="left"/>
      <w:pPr>
        <w:ind w:left="968" w:hanging="432"/>
      </w:pPr>
      <w:rPr>
        <w:rFonts w:hint="default"/>
        <w:lang w:val="en-US" w:eastAsia="en-US" w:bidi="ar-SA"/>
      </w:rPr>
    </w:lvl>
    <w:lvl w:ilvl="3" w:tplc="1170696C">
      <w:numFmt w:val="bullet"/>
      <w:lvlText w:val="•"/>
      <w:lvlJc w:val="left"/>
      <w:pPr>
        <w:ind w:left="1203" w:hanging="432"/>
      </w:pPr>
      <w:rPr>
        <w:rFonts w:hint="default"/>
        <w:lang w:val="en-US" w:eastAsia="en-US" w:bidi="ar-SA"/>
      </w:rPr>
    </w:lvl>
    <w:lvl w:ilvl="4" w:tplc="ED1A8D1E">
      <w:numFmt w:val="bullet"/>
      <w:lvlText w:val="•"/>
      <w:lvlJc w:val="left"/>
      <w:pPr>
        <w:ind w:left="1437" w:hanging="432"/>
      </w:pPr>
      <w:rPr>
        <w:rFonts w:hint="default"/>
        <w:lang w:val="en-US" w:eastAsia="en-US" w:bidi="ar-SA"/>
      </w:rPr>
    </w:lvl>
    <w:lvl w:ilvl="5" w:tplc="510494E4">
      <w:numFmt w:val="bullet"/>
      <w:lvlText w:val="•"/>
      <w:lvlJc w:val="left"/>
      <w:pPr>
        <w:ind w:left="1672" w:hanging="432"/>
      </w:pPr>
      <w:rPr>
        <w:rFonts w:hint="default"/>
        <w:lang w:val="en-US" w:eastAsia="en-US" w:bidi="ar-SA"/>
      </w:rPr>
    </w:lvl>
    <w:lvl w:ilvl="6" w:tplc="66FC2816">
      <w:numFmt w:val="bullet"/>
      <w:lvlText w:val="•"/>
      <w:lvlJc w:val="left"/>
      <w:pPr>
        <w:ind w:left="1906" w:hanging="432"/>
      </w:pPr>
      <w:rPr>
        <w:rFonts w:hint="default"/>
        <w:lang w:val="en-US" w:eastAsia="en-US" w:bidi="ar-SA"/>
      </w:rPr>
    </w:lvl>
    <w:lvl w:ilvl="7" w:tplc="4ABEC6E6">
      <w:numFmt w:val="bullet"/>
      <w:lvlText w:val="•"/>
      <w:lvlJc w:val="left"/>
      <w:pPr>
        <w:ind w:left="2140" w:hanging="432"/>
      </w:pPr>
      <w:rPr>
        <w:rFonts w:hint="default"/>
        <w:lang w:val="en-US" w:eastAsia="en-US" w:bidi="ar-SA"/>
      </w:rPr>
    </w:lvl>
    <w:lvl w:ilvl="8" w:tplc="D86884BE">
      <w:numFmt w:val="bullet"/>
      <w:lvlText w:val="•"/>
      <w:lvlJc w:val="left"/>
      <w:pPr>
        <w:ind w:left="2375" w:hanging="432"/>
      </w:pPr>
      <w:rPr>
        <w:rFonts w:hint="default"/>
        <w:lang w:val="en-US" w:eastAsia="en-US" w:bidi="ar-SA"/>
      </w:rPr>
    </w:lvl>
  </w:abstractNum>
  <w:abstractNum w:abstractNumId="38" w15:restartNumberingAfterBreak="0">
    <w:nsid w:val="370C0136"/>
    <w:multiLevelType w:val="hybridMultilevel"/>
    <w:tmpl w:val="39FCEB44"/>
    <w:lvl w:ilvl="0" w:tplc="4C606586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00F59A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E048CC16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DF50A60E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0F408A94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CBC85F90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B68E1282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614C0E04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2182C6BE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39" w15:restartNumberingAfterBreak="0">
    <w:nsid w:val="3B377FEA"/>
    <w:multiLevelType w:val="hybridMultilevel"/>
    <w:tmpl w:val="0C568BEE"/>
    <w:lvl w:ilvl="0" w:tplc="907E9A7A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BC6F084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853E14C4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E2880DAE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3CEA4CCE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F3FCB408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4208803E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3BCC6F62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7E90DDE4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40" w15:restartNumberingAfterBreak="0">
    <w:nsid w:val="3B9A5098"/>
    <w:multiLevelType w:val="hybridMultilevel"/>
    <w:tmpl w:val="3552EF2A"/>
    <w:lvl w:ilvl="0" w:tplc="C9C062CC">
      <w:start w:val="1"/>
      <w:numFmt w:val="bullet"/>
      <w:lvlText w:val=""/>
      <w:lvlJc w:val="left"/>
      <w:pPr>
        <w:tabs>
          <w:tab w:val="num" w:pos="542"/>
        </w:tabs>
        <w:ind w:left="542" w:hanging="360"/>
      </w:pPr>
      <w:rPr>
        <w:rFonts w:ascii="Symbol" w:hAnsi="Symbol" w:hint="default"/>
      </w:rPr>
    </w:lvl>
    <w:lvl w:ilvl="1" w:tplc="B6EAAA76" w:tentative="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2" w:tplc="152C8038" w:tentative="1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3" w:tplc="511AC40A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503EE532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5" w:tplc="6F6A9A14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6" w:tplc="94228160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BDC269C0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8" w:tplc="879CF1A6" w:tentative="1">
      <w:start w:val="1"/>
      <w:numFmt w:val="bullet"/>
      <w:lvlText w:val=""/>
      <w:lvlJc w:val="left"/>
      <w:pPr>
        <w:tabs>
          <w:tab w:val="num" w:pos="6302"/>
        </w:tabs>
        <w:ind w:left="6302" w:hanging="360"/>
      </w:pPr>
      <w:rPr>
        <w:rFonts w:ascii="Symbol" w:hAnsi="Symbol" w:hint="default"/>
      </w:rPr>
    </w:lvl>
  </w:abstractNum>
  <w:abstractNum w:abstractNumId="41" w15:restartNumberingAfterBreak="0">
    <w:nsid w:val="3C484417"/>
    <w:multiLevelType w:val="hybridMultilevel"/>
    <w:tmpl w:val="D934629C"/>
    <w:lvl w:ilvl="0" w:tplc="887C7270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E0F700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719A7FA6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61F8F974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7090E1F6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49AEF80E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D8E0B754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AFD4C98A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6D88710C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42" w15:restartNumberingAfterBreak="0">
    <w:nsid w:val="3CC47490"/>
    <w:multiLevelType w:val="hybridMultilevel"/>
    <w:tmpl w:val="039E1ED8"/>
    <w:lvl w:ilvl="0" w:tplc="9DF40842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03D28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97E002A8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4F5029BA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0FC686F0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1F82494C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61AEB0FC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304E90E4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E280EFCE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43" w15:restartNumberingAfterBreak="0">
    <w:nsid w:val="3DAC2213"/>
    <w:multiLevelType w:val="hybridMultilevel"/>
    <w:tmpl w:val="B1BAA7A6"/>
    <w:lvl w:ilvl="0" w:tplc="1646C5F0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CAF710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AD6A492E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C0425C9A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EF0C3F16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78443670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B16888FC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D010AE1C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F9BAFB54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44" w15:restartNumberingAfterBreak="0">
    <w:nsid w:val="3FA261DC"/>
    <w:multiLevelType w:val="hybridMultilevel"/>
    <w:tmpl w:val="E2FA2130"/>
    <w:lvl w:ilvl="0" w:tplc="8E26D650">
      <w:numFmt w:val="bullet"/>
      <w:lvlText w:val=""/>
      <w:lvlJc w:val="left"/>
      <w:pPr>
        <w:ind w:left="549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22A5B40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0CA8C5C4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73C00F9E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67547926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3A7AD254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8A6601F4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4EAEF10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4F7CB720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45" w15:restartNumberingAfterBreak="0">
    <w:nsid w:val="4136753E"/>
    <w:multiLevelType w:val="hybridMultilevel"/>
    <w:tmpl w:val="48CADBAC"/>
    <w:lvl w:ilvl="0" w:tplc="0804DA7C">
      <w:numFmt w:val="bullet"/>
      <w:lvlText w:val=""/>
      <w:lvlJc w:val="left"/>
      <w:pPr>
        <w:ind w:left="245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28C940">
      <w:numFmt w:val="bullet"/>
      <w:lvlText w:val="•"/>
      <w:lvlJc w:val="left"/>
      <w:pPr>
        <w:ind w:left="3288" w:hanging="353"/>
      </w:pPr>
      <w:rPr>
        <w:rFonts w:hint="default"/>
        <w:lang w:val="en-US" w:eastAsia="en-US" w:bidi="ar-SA"/>
      </w:rPr>
    </w:lvl>
    <w:lvl w:ilvl="2" w:tplc="491884B4">
      <w:numFmt w:val="bullet"/>
      <w:lvlText w:val="•"/>
      <w:lvlJc w:val="left"/>
      <w:pPr>
        <w:ind w:left="4116" w:hanging="353"/>
      </w:pPr>
      <w:rPr>
        <w:rFonts w:hint="default"/>
        <w:lang w:val="en-US" w:eastAsia="en-US" w:bidi="ar-SA"/>
      </w:rPr>
    </w:lvl>
    <w:lvl w:ilvl="3" w:tplc="5BE832E4">
      <w:numFmt w:val="bullet"/>
      <w:lvlText w:val="•"/>
      <w:lvlJc w:val="left"/>
      <w:pPr>
        <w:ind w:left="4945" w:hanging="353"/>
      </w:pPr>
      <w:rPr>
        <w:rFonts w:hint="default"/>
        <w:lang w:val="en-US" w:eastAsia="en-US" w:bidi="ar-SA"/>
      </w:rPr>
    </w:lvl>
    <w:lvl w:ilvl="4" w:tplc="BC2C56D8">
      <w:numFmt w:val="bullet"/>
      <w:lvlText w:val="•"/>
      <w:lvlJc w:val="left"/>
      <w:pPr>
        <w:ind w:left="5773" w:hanging="353"/>
      </w:pPr>
      <w:rPr>
        <w:rFonts w:hint="default"/>
        <w:lang w:val="en-US" w:eastAsia="en-US" w:bidi="ar-SA"/>
      </w:rPr>
    </w:lvl>
    <w:lvl w:ilvl="5" w:tplc="F2FC3596">
      <w:numFmt w:val="bullet"/>
      <w:lvlText w:val="•"/>
      <w:lvlJc w:val="left"/>
      <w:pPr>
        <w:ind w:left="6602" w:hanging="353"/>
      </w:pPr>
      <w:rPr>
        <w:rFonts w:hint="default"/>
        <w:lang w:val="en-US" w:eastAsia="en-US" w:bidi="ar-SA"/>
      </w:rPr>
    </w:lvl>
    <w:lvl w:ilvl="6" w:tplc="1730EB14">
      <w:numFmt w:val="bullet"/>
      <w:lvlText w:val="•"/>
      <w:lvlJc w:val="left"/>
      <w:pPr>
        <w:ind w:left="7430" w:hanging="353"/>
      </w:pPr>
      <w:rPr>
        <w:rFonts w:hint="default"/>
        <w:lang w:val="en-US" w:eastAsia="en-US" w:bidi="ar-SA"/>
      </w:rPr>
    </w:lvl>
    <w:lvl w:ilvl="7" w:tplc="17A8EBC0">
      <w:numFmt w:val="bullet"/>
      <w:lvlText w:val="•"/>
      <w:lvlJc w:val="left"/>
      <w:pPr>
        <w:ind w:left="8258" w:hanging="353"/>
      </w:pPr>
      <w:rPr>
        <w:rFonts w:hint="default"/>
        <w:lang w:val="en-US" w:eastAsia="en-US" w:bidi="ar-SA"/>
      </w:rPr>
    </w:lvl>
    <w:lvl w:ilvl="8" w:tplc="CCD0010A">
      <w:numFmt w:val="bullet"/>
      <w:lvlText w:val="•"/>
      <w:lvlJc w:val="left"/>
      <w:pPr>
        <w:ind w:left="9087" w:hanging="353"/>
      </w:pPr>
      <w:rPr>
        <w:rFonts w:hint="default"/>
        <w:lang w:val="en-US" w:eastAsia="en-US" w:bidi="ar-SA"/>
      </w:rPr>
    </w:lvl>
  </w:abstractNum>
  <w:abstractNum w:abstractNumId="46" w15:restartNumberingAfterBreak="0">
    <w:nsid w:val="426D0652"/>
    <w:multiLevelType w:val="hybridMultilevel"/>
    <w:tmpl w:val="6D26C830"/>
    <w:lvl w:ilvl="0" w:tplc="8A989180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2DC4B2C">
      <w:numFmt w:val="bullet"/>
      <w:lvlText w:val="•"/>
      <w:lvlJc w:val="left"/>
      <w:pPr>
        <w:ind w:left="1043" w:hanging="352"/>
      </w:pPr>
      <w:rPr>
        <w:rFonts w:hint="default"/>
        <w:lang w:val="en-US" w:eastAsia="en-US" w:bidi="ar-SA"/>
      </w:rPr>
    </w:lvl>
    <w:lvl w:ilvl="2" w:tplc="53CAE718">
      <w:numFmt w:val="bullet"/>
      <w:lvlText w:val="•"/>
      <w:lvlJc w:val="left"/>
      <w:pPr>
        <w:ind w:left="1247" w:hanging="352"/>
      </w:pPr>
      <w:rPr>
        <w:rFonts w:hint="default"/>
        <w:lang w:val="en-US" w:eastAsia="en-US" w:bidi="ar-SA"/>
      </w:rPr>
    </w:lvl>
    <w:lvl w:ilvl="3" w:tplc="0B46FC86">
      <w:numFmt w:val="bullet"/>
      <w:lvlText w:val="•"/>
      <w:lvlJc w:val="left"/>
      <w:pPr>
        <w:ind w:left="1450" w:hanging="352"/>
      </w:pPr>
      <w:rPr>
        <w:rFonts w:hint="default"/>
        <w:lang w:val="en-US" w:eastAsia="en-US" w:bidi="ar-SA"/>
      </w:rPr>
    </w:lvl>
    <w:lvl w:ilvl="4" w:tplc="5AD65902">
      <w:numFmt w:val="bullet"/>
      <w:lvlText w:val="•"/>
      <w:lvlJc w:val="left"/>
      <w:pPr>
        <w:ind w:left="1654" w:hanging="352"/>
      </w:pPr>
      <w:rPr>
        <w:rFonts w:hint="default"/>
        <w:lang w:val="en-US" w:eastAsia="en-US" w:bidi="ar-SA"/>
      </w:rPr>
    </w:lvl>
    <w:lvl w:ilvl="5" w:tplc="2C2019EE">
      <w:numFmt w:val="bullet"/>
      <w:lvlText w:val="•"/>
      <w:lvlJc w:val="left"/>
      <w:pPr>
        <w:ind w:left="1858" w:hanging="352"/>
      </w:pPr>
      <w:rPr>
        <w:rFonts w:hint="default"/>
        <w:lang w:val="en-US" w:eastAsia="en-US" w:bidi="ar-SA"/>
      </w:rPr>
    </w:lvl>
    <w:lvl w:ilvl="6" w:tplc="FE4C4538">
      <w:numFmt w:val="bullet"/>
      <w:lvlText w:val="•"/>
      <w:lvlJc w:val="left"/>
      <w:pPr>
        <w:ind w:left="2061" w:hanging="352"/>
      </w:pPr>
      <w:rPr>
        <w:rFonts w:hint="default"/>
        <w:lang w:val="en-US" w:eastAsia="en-US" w:bidi="ar-SA"/>
      </w:rPr>
    </w:lvl>
    <w:lvl w:ilvl="7" w:tplc="FB5804F8">
      <w:numFmt w:val="bullet"/>
      <w:lvlText w:val="•"/>
      <w:lvlJc w:val="left"/>
      <w:pPr>
        <w:ind w:left="2265" w:hanging="352"/>
      </w:pPr>
      <w:rPr>
        <w:rFonts w:hint="default"/>
        <w:lang w:val="en-US" w:eastAsia="en-US" w:bidi="ar-SA"/>
      </w:rPr>
    </w:lvl>
    <w:lvl w:ilvl="8" w:tplc="EE6405E2">
      <w:numFmt w:val="bullet"/>
      <w:lvlText w:val="•"/>
      <w:lvlJc w:val="left"/>
      <w:pPr>
        <w:ind w:left="2468" w:hanging="352"/>
      </w:pPr>
      <w:rPr>
        <w:rFonts w:hint="default"/>
        <w:lang w:val="en-US" w:eastAsia="en-US" w:bidi="ar-SA"/>
      </w:rPr>
    </w:lvl>
  </w:abstractNum>
  <w:abstractNum w:abstractNumId="47" w15:restartNumberingAfterBreak="0">
    <w:nsid w:val="443D1311"/>
    <w:multiLevelType w:val="hybridMultilevel"/>
    <w:tmpl w:val="59F45452"/>
    <w:lvl w:ilvl="0" w:tplc="4B3A7A8E">
      <w:numFmt w:val="bullet"/>
      <w:lvlText w:val=""/>
      <w:lvlJc w:val="left"/>
      <w:pPr>
        <w:ind w:left="534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6C8DCA">
      <w:numFmt w:val="bullet"/>
      <w:lvlText w:val="•"/>
      <w:lvlJc w:val="left"/>
      <w:pPr>
        <w:ind w:left="812" w:hanging="368"/>
      </w:pPr>
      <w:rPr>
        <w:rFonts w:hint="default"/>
        <w:lang w:val="en-US" w:eastAsia="en-US" w:bidi="ar-SA"/>
      </w:rPr>
    </w:lvl>
    <w:lvl w:ilvl="2" w:tplc="E7460A40">
      <w:numFmt w:val="bullet"/>
      <w:lvlText w:val="•"/>
      <w:lvlJc w:val="left"/>
      <w:pPr>
        <w:ind w:left="1084" w:hanging="368"/>
      </w:pPr>
      <w:rPr>
        <w:rFonts w:hint="default"/>
        <w:lang w:val="en-US" w:eastAsia="en-US" w:bidi="ar-SA"/>
      </w:rPr>
    </w:lvl>
    <w:lvl w:ilvl="3" w:tplc="8BAA77F2">
      <w:numFmt w:val="bullet"/>
      <w:lvlText w:val="•"/>
      <w:lvlJc w:val="left"/>
      <w:pPr>
        <w:ind w:left="1356" w:hanging="368"/>
      </w:pPr>
      <w:rPr>
        <w:rFonts w:hint="default"/>
        <w:lang w:val="en-US" w:eastAsia="en-US" w:bidi="ar-SA"/>
      </w:rPr>
    </w:lvl>
    <w:lvl w:ilvl="4" w:tplc="25268180">
      <w:numFmt w:val="bullet"/>
      <w:lvlText w:val="•"/>
      <w:lvlJc w:val="left"/>
      <w:pPr>
        <w:ind w:left="1628" w:hanging="368"/>
      </w:pPr>
      <w:rPr>
        <w:rFonts w:hint="default"/>
        <w:lang w:val="en-US" w:eastAsia="en-US" w:bidi="ar-SA"/>
      </w:rPr>
    </w:lvl>
    <w:lvl w:ilvl="5" w:tplc="7A489A74">
      <w:numFmt w:val="bullet"/>
      <w:lvlText w:val="•"/>
      <w:lvlJc w:val="left"/>
      <w:pPr>
        <w:ind w:left="1900" w:hanging="368"/>
      </w:pPr>
      <w:rPr>
        <w:rFonts w:hint="default"/>
        <w:lang w:val="en-US" w:eastAsia="en-US" w:bidi="ar-SA"/>
      </w:rPr>
    </w:lvl>
    <w:lvl w:ilvl="6" w:tplc="CEB82716">
      <w:numFmt w:val="bullet"/>
      <w:lvlText w:val="•"/>
      <w:lvlJc w:val="left"/>
      <w:pPr>
        <w:ind w:left="2172" w:hanging="368"/>
      </w:pPr>
      <w:rPr>
        <w:rFonts w:hint="default"/>
        <w:lang w:val="en-US" w:eastAsia="en-US" w:bidi="ar-SA"/>
      </w:rPr>
    </w:lvl>
    <w:lvl w:ilvl="7" w:tplc="F6129EFE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8" w:tplc="275A12CE">
      <w:numFmt w:val="bullet"/>
      <w:lvlText w:val="•"/>
      <w:lvlJc w:val="left"/>
      <w:pPr>
        <w:ind w:left="2716" w:hanging="368"/>
      </w:pPr>
      <w:rPr>
        <w:rFonts w:hint="default"/>
        <w:lang w:val="en-US" w:eastAsia="en-US" w:bidi="ar-SA"/>
      </w:rPr>
    </w:lvl>
  </w:abstractNum>
  <w:abstractNum w:abstractNumId="48" w15:restartNumberingAfterBreak="0">
    <w:nsid w:val="448F74B7"/>
    <w:multiLevelType w:val="hybridMultilevel"/>
    <w:tmpl w:val="A84E2162"/>
    <w:lvl w:ilvl="0" w:tplc="F34EA256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4C2706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74B85256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0558843A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08DC3EB4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0F046FEA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FCD88174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BC8CFEB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64FEFAA0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49" w15:restartNumberingAfterBreak="0">
    <w:nsid w:val="46B420E7"/>
    <w:multiLevelType w:val="hybridMultilevel"/>
    <w:tmpl w:val="EA685684"/>
    <w:lvl w:ilvl="0" w:tplc="5C488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22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82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4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E6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E4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69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AD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CB0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483C7CB4"/>
    <w:multiLevelType w:val="hybridMultilevel"/>
    <w:tmpl w:val="B838EF42"/>
    <w:lvl w:ilvl="0" w:tplc="5E6023B4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6A2D7C">
      <w:numFmt w:val="bullet"/>
      <w:lvlText w:val="•"/>
      <w:lvlJc w:val="left"/>
      <w:pPr>
        <w:ind w:left="830" w:hanging="368"/>
      </w:pPr>
      <w:rPr>
        <w:rFonts w:hint="default"/>
        <w:lang w:val="en-US" w:eastAsia="en-US" w:bidi="ar-SA"/>
      </w:rPr>
    </w:lvl>
    <w:lvl w:ilvl="2" w:tplc="440CCC62">
      <w:numFmt w:val="bullet"/>
      <w:lvlText w:val="•"/>
      <w:lvlJc w:val="left"/>
      <w:pPr>
        <w:ind w:left="1100" w:hanging="368"/>
      </w:pPr>
      <w:rPr>
        <w:rFonts w:hint="default"/>
        <w:lang w:val="en-US" w:eastAsia="en-US" w:bidi="ar-SA"/>
      </w:rPr>
    </w:lvl>
    <w:lvl w:ilvl="3" w:tplc="3FFE443A">
      <w:numFmt w:val="bullet"/>
      <w:lvlText w:val="•"/>
      <w:lvlJc w:val="left"/>
      <w:pPr>
        <w:ind w:left="1370" w:hanging="368"/>
      </w:pPr>
      <w:rPr>
        <w:rFonts w:hint="default"/>
        <w:lang w:val="en-US" w:eastAsia="en-US" w:bidi="ar-SA"/>
      </w:rPr>
    </w:lvl>
    <w:lvl w:ilvl="4" w:tplc="F33E3B84">
      <w:numFmt w:val="bullet"/>
      <w:lvlText w:val="•"/>
      <w:lvlJc w:val="left"/>
      <w:pPr>
        <w:ind w:left="1640" w:hanging="368"/>
      </w:pPr>
      <w:rPr>
        <w:rFonts w:hint="default"/>
        <w:lang w:val="en-US" w:eastAsia="en-US" w:bidi="ar-SA"/>
      </w:rPr>
    </w:lvl>
    <w:lvl w:ilvl="5" w:tplc="C240A018">
      <w:numFmt w:val="bullet"/>
      <w:lvlText w:val="•"/>
      <w:lvlJc w:val="left"/>
      <w:pPr>
        <w:ind w:left="1910" w:hanging="368"/>
      </w:pPr>
      <w:rPr>
        <w:rFonts w:hint="default"/>
        <w:lang w:val="en-US" w:eastAsia="en-US" w:bidi="ar-SA"/>
      </w:rPr>
    </w:lvl>
    <w:lvl w:ilvl="6" w:tplc="1FBCD01A">
      <w:numFmt w:val="bullet"/>
      <w:lvlText w:val="•"/>
      <w:lvlJc w:val="left"/>
      <w:pPr>
        <w:ind w:left="2180" w:hanging="368"/>
      </w:pPr>
      <w:rPr>
        <w:rFonts w:hint="default"/>
        <w:lang w:val="en-US" w:eastAsia="en-US" w:bidi="ar-SA"/>
      </w:rPr>
    </w:lvl>
    <w:lvl w:ilvl="7" w:tplc="F4142B20">
      <w:numFmt w:val="bullet"/>
      <w:lvlText w:val="•"/>
      <w:lvlJc w:val="left"/>
      <w:pPr>
        <w:ind w:left="2450" w:hanging="368"/>
      </w:pPr>
      <w:rPr>
        <w:rFonts w:hint="default"/>
        <w:lang w:val="en-US" w:eastAsia="en-US" w:bidi="ar-SA"/>
      </w:rPr>
    </w:lvl>
    <w:lvl w:ilvl="8" w:tplc="F7A630B0">
      <w:numFmt w:val="bullet"/>
      <w:lvlText w:val="•"/>
      <w:lvlJc w:val="left"/>
      <w:pPr>
        <w:ind w:left="2720" w:hanging="368"/>
      </w:pPr>
      <w:rPr>
        <w:rFonts w:hint="default"/>
        <w:lang w:val="en-US" w:eastAsia="en-US" w:bidi="ar-SA"/>
      </w:rPr>
    </w:lvl>
  </w:abstractNum>
  <w:abstractNum w:abstractNumId="51" w15:restartNumberingAfterBreak="0">
    <w:nsid w:val="4C884CFA"/>
    <w:multiLevelType w:val="hybridMultilevel"/>
    <w:tmpl w:val="9D5A1C10"/>
    <w:lvl w:ilvl="0" w:tplc="046AAC42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EC1FF8">
      <w:numFmt w:val="bullet"/>
      <w:lvlText w:val="•"/>
      <w:lvlJc w:val="left"/>
      <w:pPr>
        <w:ind w:left="831" w:hanging="368"/>
      </w:pPr>
      <w:rPr>
        <w:rFonts w:hint="default"/>
        <w:lang w:val="en-US" w:eastAsia="en-US" w:bidi="ar-SA"/>
      </w:rPr>
    </w:lvl>
    <w:lvl w:ilvl="2" w:tplc="E9447DD0">
      <w:numFmt w:val="bullet"/>
      <w:lvlText w:val="•"/>
      <w:lvlJc w:val="left"/>
      <w:pPr>
        <w:ind w:left="1103" w:hanging="368"/>
      </w:pPr>
      <w:rPr>
        <w:rFonts w:hint="default"/>
        <w:lang w:val="en-US" w:eastAsia="en-US" w:bidi="ar-SA"/>
      </w:rPr>
    </w:lvl>
    <w:lvl w:ilvl="3" w:tplc="28582BE8">
      <w:numFmt w:val="bullet"/>
      <w:lvlText w:val="•"/>
      <w:lvlJc w:val="left"/>
      <w:pPr>
        <w:ind w:left="1374" w:hanging="368"/>
      </w:pPr>
      <w:rPr>
        <w:rFonts w:hint="default"/>
        <w:lang w:val="en-US" w:eastAsia="en-US" w:bidi="ar-SA"/>
      </w:rPr>
    </w:lvl>
    <w:lvl w:ilvl="4" w:tplc="EAD80228">
      <w:numFmt w:val="bullet"/>
      <w:lvlText w:val="•"/>
      <w:lvlJc w:val="left"/>
      <w:pPr>
        <w:ind w:left="1646" w:hanging="368"/>
      </w:pPr>
      <w:rPr>
        <w:rFonts w:hint="default"/>
        <w:lang w:val="en-US" w:eastAsia="en-US" w:bidi="ar-SA"/>
      </w:rPr>
    </w:lvl>
    <w:lvl w:ilvl="5" w:tplc="0102EAD6">
      <w:numFmt w:val="bullet"/>
      <w:lvlText w:val="•"/>
      <w:lvlJc w:val="left"/>
      <w:pPr>
        <w:ind w:left="1918" w:hanging="368"/>
      </w:pPr>
      <w:rPr>
        <w:rFonts w:hint="default"/>
        <w:lang w:val="en-US" w:eastAsia="en-US" w:bidi="ar-SA"/>
      </w:rPr>
    </w:lvl>
    <w:lvl w:ilvl="6" w:tplc="AF6C70CC">
      <w:numFmt w:val="bullet"/>
      <w:lvlText w:val="•"/>
      <w:lvlJc w:val="left"/>
      <w:pPr>
        <w:ind w:left="2189" w:hanging="368"/>
      </w:pPr>
      <w:rPr>
        <w:rFonts w:hint="default"/>
        <w:lang w:val="en-US" w:eastAsia="en-US" w:bidi="ar-SA"/>
      </w:rPr>
    </w:lvl>
    <w:lvl w:ilvl="7" w:tplc="C3BEFC68">
      <w:numFmt w:val="bullet"/>
      <w:lvlText w:val="•"/>
      <w:lvlJc w:val="left"/>
      <w:pPr>
        <w:ind w:left="2461" w:hanging="368"/>
      </w:pPr>
      <w:rPr>
        <w:rFonts w:hint="default"/>
        <w:lang w:val="en-US" w:eastAsia="en-US" w:bidi="ar-SA"/>
      </w:rPr>
    </w:lvl>
    <w:lvl w:ilvl="8" w:tplc="C39CC3B8">
      <w:numFmt w:val="bullet"/>
      <w:lvlText w:val="•"/>
      <w:lvlJc w:val="left"/>
      <w:pPr>
        <w:ind w:left="2732" w:hanging="368"/>
      </w:pPr>
      <w:rPr>
        <w:rFonts w:hint="default"/>
        <w:lang w:val="en-US" w:eastAsia="en-US" w:bidi="ar-SA"/>
      </w:rPr>
    </w:lvl>
  </w:abstractNum>
  <w:abstractNum w:abstractNumId="52" w15:restartNumberingAfterBreak="0">
    <w:nsid w:val="4CE6622E"/>
    <w:multiLevelType w:val="hybridMultilevel"/>
    <w:tmpl w:val="89F61042"/>
    <w:lvl w:ilvl="0" w:tplc="0C44F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E8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41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07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45D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4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85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A3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3" w15:restartNumberingAfterBreak="0">
    <w:nsid w:val="51E63E47"/>
    <w:multiLevelType w:val="hybridMultilevel"/>
    <w:tmpl w:val="AB7A0F92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4" w15:restartNumberingAfterBreak="0">
    <w:nsid w:val="51E80AFE"/>
    <w:multiLevelType w:val="hybridMultilevel"/>
    <w:tmpl w:val="E396B03C"/>
    <w:lvl w:ilvl="0" w:tplc="5F1AE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EC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22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45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62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8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2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87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C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53C50689"/>
    <w:multiLevelType w:val="hybridMultilevel"/>
    <w:tmpl w:val="CDD8818C"/>
    <w:lvl w:ilvl="0" w:tplc="7CFE9C60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FA0380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9D9024EE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07EEA3B4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CEA08442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80142210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2B28FB50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B3A42320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0D5E2DEC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56" w15:restartNumberingAfterBreak="0">
    <w:nsid w:val="53EE20A5"/>
    <w:multiLevelType w:val="hybridMultilevel"/>
    <w:tmpl w:val="3F1A29DC"/>
    <w:lvl w:ilvl="0" w:tplc="3CCCBAF4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485B76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4226144C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F630305C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85E2CAEE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CACA3C7C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ADCE6A9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25F69840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60783598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57" w15:restartNumberingAfterBreak="0">
    <w:nsid w:val="57082208"/>
    <w:multiLevelType w:val="hybridMultilevel"/>
    <w:tmpl w:val="AC744ED0"/>
    <w:lvl w:ilvl="0" w:tplc="1800FA48">
      <w:numFmt w:val="bullet"/>
      <w:lvlText w:val=""/>
      <w:lvlJc w:val="left"/>
      <w:pPr>
        <w:ind w:left="534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820C52">
      <w:numFmt w:val="bullet"/>
      <w:lvlText w:val="•"/>
      <w:lvlJc w:val="left"/>
      <w:pPr>
        <w:ind w:left="812" w:hanging="368"/>
      </w:pPr>
      <w:rPr>
        <w:rFonts w:hint="default"/>
        <w:lang w:val="en-US" w:eastAsia="en-US" w:bidi="ar-SA"/>
      </w:rPr>
    </w:lvl>
    <w:lvl w:ilvl="2" w:tplc="F9AAB652">
      <w:numFmt w:val="bullet"/>
      <w:lvlText w:val="•"/>
      <w:lvlJc w:val="left"/>
      <w:pPr>
        <w:ind w:left="1084" w:hanging="368"/>
      </w:pPr>
      <w:rPr>
        <w:rFonts w:hint="default"/>
        <w:lang w:val="en-US" w:eastAsia="en-US" w:bidi="ar-SA"/>
      </w:rPr>
    </w:lvl>
    <w:lvl w:ilvl="3" w:tplc="F9C0BCCA">
      <w:numFmt w:val="bullet"/>
      <w:lvlText w:val="•"/>
      <w:lvlJc w:val="left"/>
      <w:pPr>
        <w:ind w:left="1356" w:hanging="368"/>
      </w:pPr>
      <w:rPr>
        <w:rFonts w:hint="default"/>
        <w:lang w:val="en-US" w:eastAsia="en-US" w:bidi="ar-SA"/>
      </w:rPr>
    </w:lvl>
    <w:lvl w:ilvl="4" w:tplc="0CA8D2DE">
      <w:numFmt w:val="bullet"/>
      <w:lvlText w:val="•"/>
      <w:lvlJc w:val="left"/>
      <w:pPr>
        <w:ind w:left="1628" w:hanging="368"/>
      </w:pPr>
      <w:rPr>
        <w:rFonts w:hint="default"/>
        <w:lang w:val="en-US" w:eastAsia="en-US" w:bidi="ar-SA"/>
      </w:rPr>
    </w:lvl>
    <w:lvl w:ilvl="5" w:tplc="214CAD18">
      <w:numFmt w:val="bullet"/>
      <w:lvlText w:val="•"/>
      <w:lvlJc w:val="left"/>
      <w:pPr>
        <w:ind w:left="1900" w:hanging="368"/>
      </w:pPr>
      <w:rPr>
        <w:rFonts w:hint="default"/>
        <w:lang w:val="en-US" w:eastAsia="en-US" w:bidi="ar-SA"/>
      </w:rPr>
    </w:lvl>
    <w:lvl w:ilvl="6" w:tplc="DEF4F498">
      <w:numFmt w:val="bullet"/>
      <w:lvlText w:val="•"/>
      <w:lvlJc w:val="left"/>
      <w:pPr>
        <w:ind w:left="2172" w:hanging="368"/>
      </w:pPr>
      <w:rPr>
        <w:rFonts w:hint="default"/>
        <w:lang w:val="en-US" w:eastAsia="en-US" w:bidi="ar-SA"/>
      </w:rPr>
    </w:lvl>
    <w:lvl w:ilvl="7" w:tplc="24565086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8" w:tplc="9E4EBAAA">
      <w:numFmt w:val="bullet"/>
      <w:lvlText w:val="•"/>
      <w:lvlJc w:val="left"/>
      <w:pPr>
        <w:ind w:left="2716" w:hanging="368"/>
      </w:pPr>
      <w:rPr>
        <w:rFonts w:hint="default"/>
        <w:lang w:val="en-US" w:eastAsia="en-US" w:bidi="ar-SA"/>
      </w:rPr>
    </w:lvl>
  </w:abstractNum>
  <w:abstractNum w:abstractNumId="58" w15:restartNumberingAfterBreak="0">
    <w:nsid w:val="57DF3C37"/>
    <w:multiLevelType w:val="hybridMultilevel"/>
    <w:tmpl w:val="8FB6A148"/>
    <w:lvl w:ilvl="0" w:tplc="BF7CB02E">
      <w:numFmt w:val="bullet"/>
      <w:lvlText w:val=""/>
      <w:lvlJc w:val="left"/>
      <w:pPr>
        <w:ind w:left="245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36D6CE">
      <w:numFmt w:val="bullet"/>
      <w:lvlText w:val="•"/>
      <w:lvlJc w:val="left"/>
      <w:pPr>
        <w:ind w:left="3288" w:hanging="353"/>
      </w:pPr>
      <w:rPr>
        <w:rFonts w:hint="default"/>
        <w:lang w:val="en-US" w:eastAsia="en-US" w:bidi="ar-SA"/>
      </w:rPr>
    </w:lvl>
    <w:lvl w:ilvl="2" w:tplc="1C540D2E">
      <w:numFmt w:val="bullet"/>
      <w:lvlText w:val="•"/>
      <w:lvlJc w:val="left"/>
      <w:pPr>
        <w:ind w:left="4116" w:hanging="353"/>
      </w:pPr>
      <w:rPr>
        <w:rFonts w:hint="default"/>
        <w:lang w:val="en-US" w:eastAsia="en-US" w:bidi="ar-SA"/>
      </w:rPr>
    </w:lvl>
    <w:lvl w:ilvl="3" w:tplc="22768D84">
      <w:numFmt w:val="bullet"/>
      <w:lvlText w:val="•"/>
      <w:lvlJc w:val="left"/>
      <w:pPr>
        <w:ind w:left="4945" w:hanging="353"/>
      </w:pPr>
      <w:rPr>
        <w:rFonts w:hint="default"/>
        <w:lang w:val="en-US" w:eastAsia="en-US" w:bidi="ar-SA"/>
      </w:rPr>
    </w:lvl>
    <w:lvl w:ilvl="4" w:tplc="7A42A154">
      <w:numFmt w:val="bullet"/>
      <w:lvlText w:val="•"/>
      <w:lvlJc w:val="left"/>
      <w:pPr>
        <w:ind w:left="5773" w:hanging="353"/>
      </w:pPr>
      <w:rPr>
        <w:rFonts w:hint="default"/>
        <w:lang w:val="en-US" w:eastAsia="en-US" w:bidi="ar-SA"/>
      </w:rPr>
    </w:lvl>
    <w:lvl w:ilvl="5" w:tplc="8550EE7A">
      <w:numFmt w:val="bullet"/>
      <w:lvlText w:val="•"/>
      <w:lvlJc w:val="left"/>
      <w:pPr>
        <w:ind w:left="6602" w:hanging="353"/>
      </w:pPr>
      <w:rPr>
        <w:rFonts w:hint="default"/>
        <w:lang w:val="en-US" w:eastAsia="en-US" w:bidi="ar-SA"/>
      </w:rPr>
    </w:lvl>
    <w:lvl w:ilvl="6" w:tplc="425E80F2">
      <w:numFmt w:val="bullet"/>
      <w:lvlText w:val="•"/>
      <w:lvlJc w:val="left"/>
      <w:pPr>
        <w:ind w:left="7430" w:hanging="353"/>
      </w:pPr>
      <w:rPr>
        <w:rFonts w:hint="default"/>
        <w:lang w:val="en-US" w:eastAsia="en-US" w:bidi="ar-SA"/>
      </w:rPr>
    </w:lvl>
    <w:lvl w:ilvl="7" w:tplc="3FFE5A28">
      <w:numFmt w:val="bullet"/>
      <w:lvlText w:val="•"/>
      <w:lvlJc w:val="left"/>
      <w:pPr>
        <w:ind w:left="8258" w:hanging="353"/>
      </w:pPr>
      <w:rPr>
        <w:rFonts w:hint="default"/>
        <w:lang w:val="en-US" w:eastAsia="en-US" w:bidi="ar-SA"/>
      </w:rPr>
    </w:lvl>
    <w:lvl w:ilvl="8" w:tplc="055AAE86">
      <w:numFmt w:val="bullet"/>
      <w:lvlText w:val="•"/>
      <w:lvlJc w:val="left"/>
      <w:pPr>
        <w:ind w:left="9087" w:hanging="353"/>
      </w:pPr>
      <w:rPr>
        <w:rFonts w:hint="default"/>
        <w:lang w:val="en-US" w:eastAsia="en-US" w:bidi="ar-SA"/>
      </w:rPr>
    </w:lvl>
  </w:abstractNum>
  <w:abstractNum w:abstractNumId="59" w15:restartNumberingAfterBreak="0">
    <w:nsid w:val="59543421"/>
    <w:multiLevelType w:val="hybridMultilevel"/>
    <w:tmpl w:val="2402ECC4"/>
    <w:lvl w:ilvl="0" w:tplc="CE5A03A4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0C2F28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594E8F86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8C04FF30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998E850C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9DE4CF1E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2D5EB570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0D5E33B0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6E54200E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60" w15:restartNumberingAfterBreak="0">
    <w:nsid w:val="59B958CF"/>
    <w:multiLevelType w:val="hybridMultilevel"/>
    <w:tmpl w:val="8514E00E"/>
    <w:lvl w:ilvl="0" w:tplc="298C2414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02C50C8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8A38EF92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32F0A8BE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3076ADA8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A096254E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8FC63EC4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518CC60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974CB1BA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61" w15:restartNumberingAfterBreak="0">
    <w:nsid w:val="59F972CC"/>
    <w:multiLevelType w:val="hybridMultilevel"/>
    <w:tmpl w:val="A3C8A966"/>
    <w:lvl w:ilvl="0" w:tplc="4432A47A">
      <w:numFmt w:val="bullet"/>
      <w:lvlText w:val=""/>
      <w:lvlJc w:val="left"/>
      <w:pPr>
        <w:ind w:left="53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3C311E">
      <w:numFmt w:val="bullet"/>
      <w:lvlText w:val="•"/>
      <w:lvlJc w:val="left"/>
      <w:pPr>
        <w:ind w:left="812" w:hanging="369"/>
      </w:pPr>
      <w:rPr>
        <w:rFonts w:hint="default"/>
        <w:lang w:val="en-US" w:eastAsia="en-US" w:bidi="ar-SA"/>
      </w:rPr>
    </w:lvl>
    <w:lvl w:ilvl="2" w:tplc="A8462FB0">
      <w:numFmt w:val="bullet"/>
      <w:lvlText w:val="•"/>
      <w:lvlJc w:val="left"/>
      <w:pPr>
        <w:ind w:left="1084" w:hanging="369"/>
      </w:pPr>
      <w:rPr>
        <w:rFonts w:hint="default"/>
        <w:lang w:val="en-US" w:eastAsia="en-US" w:bidi="ar-SA"/>
      </w:rPr>
    </w:lvl>
    <w:lvl w:ilvl="3" w:tplc="CD62A756">
      <w:numFmt w:val="bullet"/>
      <w:lvlText w:val="•"/>
      <w:lvlJc w:val="left"/>
      <w:pPr>
        <w:ind w:left="1356" w:hanging="369"/>
      </w:pPr>
      <w:rPr>
        <w:rFonts w:hint="default"/>
        <w:lang w:val="en-US" w:eastAsia="en-US" w:bidi="ar-SA"/>
      </w:rPr>
    </w:lvl>
    <w:lvl w:ilvl="4" w:tplc="393C07F6">
      <w:numFmt w:val="bullet"/>
      <w:lvlText w:val="•"/>
      <w:lvlJc w:val="left"/>
      <w:pPr>
        <w:ind w:left="1628" w:hanging="369"/>
      </w:pPr>
      <w:rPr>
        <w:rFonts w:hint="default"/>
        <w:lang w:val="en-US" w:eastAsia="en-US" w:bidi="ar-SA"/>
      </w:rPr>
    </w:lvl>
    <w:lvl w:ilvl="5" w:tplc="AD96FA00">
      <w:numFmt w:val="bullet"/>
      <w:lvlText w:val="•"/>
      <w:lvlJc w:val="left"/>
      <w:pPr>
        <w:ind w:left="1900" w:hanging="369"/>
      </w:pPr>
      <w:rPr>
        <w:rFonts w:hint="default"/>
        <w:lang w:val="en-US" w:eastAsia="en-US" w:bidi="ar-SA"/>
      </w:rPr>
    </w:lvl>
    <w:lvl w:ilvl="6" w:tplc="87506E88">
      <w:numFmt w:val="bullet"/>
      <w:lvlText w:val="•"/>
      <w:lvlJc w:val="left"/>
      <w:pPr>
        <w:ind w:left="2172" w:hanging="369"/>
      </w:pPr>
      <w:rPr>
        <w:rFonts w:hint="default"/>
        <w:lang w:val="en-US" w:eastAsia="en-US" w:bidi="ar-SA"/>
      </w:rPr>
    </w:lvl>
    <w:lvl w:ilvl="7" w:tplc="EED2AD74">
      <w:numFmt w:val="bullet"/>
      <w:lvlText w:val="•"/>
      <w:lvlJc w:val="left"/>
      <w:pPr>
        <w:ind w:left="2444" w:hanging="369"/>
      </w:pPr>
      <w:rPr>
        <w:rFonts w:hint="default"/>
        <w:lang w:val="en-US" w:eastAsia="en-US" w:bidi="ar-SA"/>
      </w:rPr>
    </w:lvl>
    <w:lvl w:ilvl="8" w:tplc="C9FC721A">
      <w:numFmt w:val="bullet"/>
      <w:lvlText w:val="•"/>
      <w:lvlJc w:val="left"/>
      <w:pPr>
        <w:ind w:left="2716" w:hanging="369"/>
      </w:pPr>
      <w:rPr>
        <w:rFonts w:hint="default"/>
        <w:lang w:val="en-US" w:eastAsia="en-US" w:bidi="ar-SA"/>
      </w:rPr>
    </w:lvl>
  </w:abstractNum>
  <w:abstractNum w:abstractNumId="62" w15:restartNumberingAfterBreak="0">
    <w:nsid w:val="5B047102"/>
    <w:multiLevelType w:val="hybridMultilevel"/>
    <w:tmpl w:val="4B9ABBE2"/>
    <w:lvl w:ilvl="0" w:tplc="87CAB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8A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6AD7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C9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E4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2A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0F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1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49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3" w15:restartNumberingAfterBreak="0">
    <w:nsid w:val="5BF80107"/>
    <w:multiLevelType w:val="hybridMultilevel"/>
    <w:tmpl w:val="37089F1A"/>
    <w:lvl w:ilvl="0" w:tplc="363AC8D0">
      <w:numFmt w:val="bullet"/>
      <w:lvlText w:val=""/>
      <w:lvlJc w:val="left"/>
      <w:pPr>
        <w:ind w:left="518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0AD6E0">
      <w:numFmt w:val="bullet"/>
      <w:lvlText w:val="•"/>
      <w:lvlJc w:val="left"/>
      <w:pPr>
        <w:ind w:left="752" w:hanging="432"/>
      </w:pPr>
      <w:rPr>
        <w:rFonts w:hint="default"/>
        <w:lang w:val="en-US" w:eastAsia="en-US" w:bidi="ar-SA"/>
      </w:rPr>
    </w:lvl>
    <w:lvl w:ilvl="2" w:tplc="D65E7B2C">
      <w:numFmt w:val="bullet"/>
      <w:lvlText w:val="•"/>
      <w:lvlJc w:val="left"/>
      <w:pPr>
        <w:ind w:left="984" w:hanging="432"/>
      </w:pPr>
      <w:rPr>
        <w:rFonts w:hint="default"/>
        <w:lang w:val="en-US" w:eastAsia="en-US" w:bidi="ar-SA"/>
      </w:rPr>
    </w:lvl>
    <w:lvl w:ilvl="3" w:tplc="BFA0D2E4">
      <w:numFmt w:val="bullet"/>
      <w:lvlText w:val="•"/>
      <w:lvlJc w:val="left"/>
      <w:pPr>
        <w:ind w:left="1217" w:hanging="432"/>
      </w:pPr>
      <w:rPr>
        <w:rFonts w:hint="default"/>
        <w:lang w:val="en-US" w:eastAsia="en-US" w:bidi="ar-SA"/>
      </w:rPr>
    </w:lvl>
    <w:lvl w:ilvl="4" w:tplc="27DCA8EE">
      <w:numFmt w:val="bullet"/>
      <w:lvlText w:val="•"/>
      <w:lvlJc w:val="left"/>
      <w:pPr>
        <w:ind w:left="1449" w:hanging="432"/>
      </w:pPr>
      <w:rPr>
        <w:rFonts w:hint="default"/>
        <w:lang w:val="en-US" w:eastAsia="en-US" w:bidi="ar-SA"/>
      </w:rPr>
    </w:lvl>
    <w:lvl w:ilvl="5" w:tplc="2F762AD2">
      <w:numFmt w:val="bullet"/>
      <w:lvlText w:val="•"/>
      <w:lvlJc w:val="left"/>
      <w:pPr>
        <w:ind w:left="1682" w:hanging="432"/>
      </w:pPr>
      <w:rPr>
        <w:rFonts w:hint="default"/>
        <w:lang w:val="en-US" w:eastAsia="en-US" w:bidi="ar-SA"/>
      </w:rPr>
    </w:lvl>
    <w:lvl w:ilvl="6" w:tplc="08480A8A">
      <w:numFmt w:val="bullet"/>
      <w:lvlText w:val="•"/>
      <w:lvlJc w:val="left"/>
      <w:pPr>
        <w:ind w:left="1914" w:hanging="432"/>
      </w:pPr>
      <w:rPr>
        <w:rFonts w:hint="default"/>
        <w:lang w:val="en-US" w:eastAsia="en-US" w:bidi="ar-SA"/>
      </w:rPr>
    </w:lvl>
    <w:lvl w:ilvl="7" w:tplc="BF9C5BF2">
      <w:numFmt w:val="bullet"/>
      <w:lvlText w:val="•"/>
      <w:lvlJc w:val="left"/>
      <w:pPr>
        <w:ind w:left="2146" w:hanging="432"/>
      </w:pPr>
      <w:rPr>
        <w:rFonts w:hint="default"/>
        <w:lang w:val="en-US" w:eastAsia="en-US" w:bidi="ar-SA"/>
      </w:rPr>
    </w:lvl>
    <w:lvl w:ilvl="8" w:tplc="AB22D606">
      <w:numFmt w:val="bullet"/>
      <w:lvlText w:val="•"/>
      <w:lvlJc w:val="left"/>
      <w:pPr>
        <w:ind w:left="2379" w:hanging="432"/>
      </w:pPr>
      <w:rPr>
        <w:rFonts w:hint="default"/>
        <w:lang w:val="en-US" w:eastAsia="en-US" w:bidi="ar-SA"/>
      </w:rPr>
    </w:lvl>
  </w:abstractNum>
  <w:abstractNum w:abstractNumId="64" w15:restartNumberingAfterBreak="0">
    <w:nsid w:val="5D0A1F09"/>
    <w:multiLevelType w:val="hybridMultilevel"/>
    <w:tmpl w:val="897E1EEC"/>
    <w:lvl w:ilvl="0" w:tplc="AA40F5B4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E84FF2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86BA3512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69846490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46CEA806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84C4E0F4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84A2D562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CA689F7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29B08920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65" w15:restartNumberingAfterBreak="0">
    <w:nsid w:val="5E0C43C2"/>
    <w:multiLevelType w:val="hybridMultilevel"/>
    <w:tmpl w:val="3956E1D0"/>
    <w:lvl w:ilvl="0" w:tplc="9D263120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2CF7DE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C31CB3E2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77AC76FE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92240270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C4BCEDB2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59E89D7E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6308C95E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957ADD30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66" w15:restartNumberingAfterBreak="0">
    <w:nsid w:val="5F161465"/>
    <w:multiLevelType w:val="hybridMultilevel"/>
    <w:tmpl w:val="2B26A544"/>
    <w:lvl w:ilvl="0" w:tplc="2D1CD496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1A5560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AF1409A6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806AC7AA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65747310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A196634C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D18EC3D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02C807A8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F9E6722E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67" w15:restartNumberingAfterBreak="0">
    <w:nsid w:val="613917BA"/>
    <w:multiLevelType w:val="hybridMultilevel"/>
    <w:tmpl w:val="C30EA908"/>
    <w:lvl w:ilvl="0" w:tplc="214CC828">
      <w:start w:val="1"/>
      <w:numFmt w:val="lowerLetter"/>
      <w:lvlText w:val="(%1)"/>
      <w:lvlJc w:val="left"/>
      <w:pPr>
        <w:ind w:left="173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521566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5A9685E8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795E9DA6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984AF20E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C5DAE1C0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1D5EFFA0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635C2266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F510004A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68" w15:restartNumberingAfterBreak="0">
    <w:nsid w:val="63B902D0"/>
    <w:multiLevelType w:val="hybridMultilevel"/>
    <w:tmpl w:val="2D8A812C"/>
    <w:lvl w:ilvl="0" w:tplc="E3C80942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E47B54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A3020BE0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F0929E72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FD2893B4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FF980C40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45BA7174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D4765816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9C6C552A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69" w15:restartNumberingAfterBreak="0">
    <w:nsid w:val="66080988"/>
    <w:multiLevelType w:val="hybridMultilevel"/>
    <w:tmpl w:val="B014618C"/>
    <w:lvl w:ilvl="0" w:tplc="A9CECA76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E1A0266">
      <w:numFmt w:val="bullet"/>
      <w:lvlText w:val="•"/>
      <w:lvlJc w:val="left"/>
      <w:pPr>
        <w:ind w:left="1040" w:hanging="352"/>
      </w:pPr>
      <w:rPr>
        <w:rFonts w:hint="default"/>
        <w:lang w:val="en-US" w:eastAsia="en-US" w:bidi="ar-SA"/>
      </w:rPr>
    </w:lvl>
    <w:lvl w:ilvl="2" w:tplc="67B29026">
      <w:numFmt w:val="bullet"/>
      <w:lvlText w:val="•"/>
      <w:lvlJc w:val="left"/>
      <w:pPr>
        <w:ind w:left="1240" w:hanging="352"/>
      </w:pPr>
      <w:rPr>
        <w:rFonts w:hint="default"/>
        <w:lang w:val="en-US" w:eastAsia="en-US" w:bidi="ar-SA"/>
      </w:rPr>
    </w:lvl>
    <w:lvl w:ilvl="3" w:tplc="8D78D066">
      <w:numFmt w:val="bullet"/>
      <w:lvlText w:val="•"/>
      <w:lvlJc w:val="left"/>
      <w:pPr>
        <w:ind w:left="1441" w:hanging="352"/>
      </w:pPr>
      <w:rPr>
        <w:rFonts w:hint="default"/>
        <w:lang w:val="en-US" w:eastAsia="en-US" w:bidi="ar-SA"/>
      </w:rPr>
    </w:lvl>
    <w:lvl w:ilvl="4" w:tplc="5EB4775A">
      <w:numFmt w:val="bullet"/>
      <w:lvlText w:val="•"/>
      <w:lvlJc w:val="left"/>
      <w:pPr>
        <w:ind w:left="1641" w:hanging="352"/>
      </w:pPr>
      <w:rPr>
        <w:rFonts w:hint="default"/>
        <w:lang w:val="en-US" w:eastAsia="en-US" w:bidi="ar-SA"/>
      </w:rPr>
    </w:lvl>
    <w:lvl w:ilvl="5" w:tplc="15721D04">
      <w:numFmt w:val="bullet"/>
      <w:lvlText w:val="•"/>
      <w:lvlJc w:val="left"/>
      <w:pPr>
        <w:ind w:left="1842" w:hanging="352"/>
      </w:pPr>
      <w:rPr>
        <w:rFonts w:hint="default"/>
        <w:lang w:val="en-US" w:eastAsia="en-US" w:bidi="ar-SA"/>
      </w:rPr>
    </w:lvl>
    <w:lvl w:ilvl="6" w:tplc="863E66B6">
      <w:numFmt w:val="bullet"/>
      <w:lvlText w:val="•"/>
      <w:lvlJc w:val="left"/>
      <w:pPr>
        <w:ind w:left="2042" w:hanging="352"/>
      </w:pPr>
      <w:rPr>
        <w:rFonts w:hint="default"/>
        <w:lang w:val="en-US" w:eastAsia="en-US" w:bidi="ar-SA"/>
      </w:rPr>
    </w:lvl>
    <w:lvl w:ilvl="7" w:tplc="D570A2F0">
      <w:numFmt w:val="bullet"/>
      <w:lvlText w:val="•"/>
      <w:lvlJc w:val="left"/>
      <w:pPr>
        <w:ind w:left="2242" w:hanging="352"/>
      </w:pPr>
      <w:rPr>
        <w:rFonts w:hint="default"/>
        <w:lang w:val="en-US" w:eastAsia="en-US" w:bidi="ar-SA"/>
      </w:rPr>
    </w:lvl>
    <w:lvl w:ilvl="8" w:tplc="64D4AB78">
      <w:numFmt w:val="bullet"/>
      <w:lvlText w:val="•"/>
      <w:lvlJc w:val="left"/>
      <w:pPr>
        <w:ind w:left="2443" w:hanging="352"/>
      </w:pPr>
      <w:rPr>
        <w:rFonts w:hint="default"/>
        <w:lang w:val="en-US" w:eastAsia="en-US" w:bidi="ar-SA"/>
      </w:rPr>
    </w:lvl>
  </w:abstractNum>
  <w:abstractNum w:abstractNumId="70" w15:restartNumberingAfterBreak="0">
    <w:nsid w:val="662B5C7C"/>
    <w:multiLevelType w:val="hybridMultilevel"/>
    <w:tmpl w:val="78F4B220"/>
    <w:lvl w:ilvl="0" w:tplc="FF1A2CF6">
      <w:numFmt w:val="bullet"/>
      <w:lvlText w:val=""/>
      <w:lvlJc w:val="left"/>
      <w:pPr>
        <w:ind w:left="550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D6E78FC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FA74C1CA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1850F380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2D3E0E22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B25C2B9C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7D9688C6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B47EE1CA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AFEEB23A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71" w15:restartNumberingAfterBreak="0">
    <w:nsid w:val="67336FAA"/>
    <w:multiLevelType w:val="hybridMultilevel"/>
    <w:tmpl w:val="534CFFCC"/>
    <w:lvl w:ilvl="0" w:tplc="F4BEE190">
      <w:numFmt w:val="bullet"/>
      <w:lvlText w:val=""/>
      <w:lvlJc w:val="left"/>
      <w:pPr>
        <w:ind w:left="534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FE6ED48">
      <w:numFmt w:val="bullet"/>
      <w:lvlText w:val="•"/>
      <w:lvlJc w:val="left"/>
      <w:pPr>
        <w:ind w:left="812" w:hanging="369"/>
      </w:pPr>
      <w:rPr>
        <w:rFonts w:hint="default"/>
        <w:lang w:val="en-US" w:eastAsia="en-US" w:bidi="ar-SA"/>
      </w:rPr>
    </w:lvl>
    <w:lvl w:ilvl="2" w:tplc="9C4C8CC8">
      <w:numFmt w:val="bullet"/>
      <w:lvlText w:val="•"/>
      <w:lvlJc w:val="left"/>
      <w:pPr>
        <w:ind w:left="1084" w:hanging="369"/>
      </w:pPr>
      <w:rPr>
        <w:rFonts w:hint="default"/>
        <w:lang w:val="en-US" w:eastAsia="en-US" w:bidi="ar-SA"/>
      </w:rPr>
    </w:lvl>
    <w:lvl w:ilvl="3" w:tplc="4F68DA1A">
      <w:numFmt w:val="bullet"/>
      <w:lvlText w:val="•"/>
      <w:lvlJc w:val="left"/>
      <w:pPr>
        <w:ind w:left="1356" w:hanging="369"/>
      </w:pPr>
      <w:rPr>
        <w:rFonts w:hint="default"/>
        <w:lang w:val="en-US" w:eastAsia="en-US" w:bidi="ar-SA"/>
      </w:rPr>
    </w:lvl>
    <w:lvl w:ilvl="4" w:tplc="B6427460">
      <w:numFmt w:val="bullet"/>
      <w:lvlText w:val="•"/>
      <w:lvlJc w:val="left"/>
      <w:pPr>
        <w:ind w:left="1628" w:hanging="369"/>
      </w:pPr>
      <w:rPr>
        <w:rFonts w:hint="default"/>
        <w:lang w:val="en-US" w:eastAsia="en-US" w:bidi="ar-SA"/>
      </w:rPr>
    </w:lvl>
    <w:lvl w:ilvl="5" w:tplc="EC3EA1B6">
      <w:numFmt w:val="bullet"/>
      <w:lvlText w:val="•"/>
      <w:lvlJc w:val="left"/>
      <w:pPr>
        <w:ind w:left="1900" w:hanging="369"/>
      </w:pPr>
      <w:rPr>
        <w:rFonts w:hint="default"/>
        <w:lang w:val="en-US" w:eastAsia="en-US" w:bidi="ar-SA"/>
      </w:rPr>
    </w:lvl>
    <w:lvl w:ilvl="6" w:tplc="2E525D6A">
      <w:numFmt w:val="bullet"/>
      <w:lvlText w:val="•"/>
      <w:lvlJc w:val="left"/>
      <w:pPr>
        <w:ind w:left="2172" w:hanging="369"/>
      </w:pPr>
      <w:rPr>
        <w:rFonts w:hint="default"/>
        <w:lang w:val="en-US" w:eastAsia="en-US" w:bidi="ar-SA"/>
      </w:rPr>
    </w:lvl>
    <w:lvl w:ilvl="7" w:tplc="FF0859EC">
      <w:numFmt w:val="bullet"/>
      <w:lvlText w:val="•"/>
      <w:lvlJc w:val="left"/>
      <w:pPr>
        <w:ind w:left="2444" w:hanging="369"/>
      </w:pPr>
      <w:rPr>
        <w:rFonts w:hint="default"/>
        <w:lang w:val="en-US" w:eastAsia="en-US" w:bidi="ar-SA"/>
      </w:rPr>
    </w:lvl>
    <w:lvl w:ilvl="8" w:tplc="23469674">
      <w:numFmt w:val="bullet"/>
      <w:lvlText w:val="•"/>
      <w:lvlJc w:val="left"/>
      <w:pPr>
        <w:ind w:left="2716" w:hanging="369"/>
      </w:pPr>
      <w:rPr>
        <w:rFonts w:hint="default"/>
        <w:lang w:val="en-US" w:eastAsia="en-US" w:bidi="ar-SA"/>
      </w:rPr>
    </w:lvl>
  </w:abstractNum>
  <w:abstractNum w:abstractNumId="72" w15:restartNumberingAfterBreak="0">
    <w:nsid w:val="674337A5"/>
    <w:multiLevelType w:val="hybridMultilevel"/>
    <w:tmpl w:val="D474EB4C"/>
    <w:lvl w:ilvl="0" w:tplc="5C6E62F4">
      <w:numFmt w:val="bullet"/>
      <w:lvlText w:val=""/>
      <w:lvlJc w:val="left"/>
      <w:pPr>
        <w:ind w:left="838" w:hanging="3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F61D12">
      <w:numFmt w:val="bullet"/>
      <w:lvlText w:val="•"/>
      <w:lvlJc w:val="left"/>
      <w:pPr>
        <w:ind w:left="1045" w:hanging="352"/>
      </w:pPr>
      <w:rPr>
        <w:rFonts w:hint="default"/>
        <w:lang w:val="en-US" w:eastAsia="en-US" w:bidi="ar-SA"/>
      </w:rPr>
    </w:lvl>
    <w:lvl w:ilvl="2" w:tplc="8E4090EA">
      <w:numFmt w:val="bullet"/>
      <w:lvlText w:val="•"/>
      <w:lvlJc w:val="left"/>
      <w:pPr>
        <w:ind w:left="1250" w:hanging="352"/>
      </w:pPr>
      <w:rPr>
        <w:rFonts w:hint="default"/>
        <w:lang w:val="en-US" w:eastAsia="en-US" w:bidi="ar-SA"/>
      </w:rPr>
    </w:lvl>
    <w:lvl w:ilvl="3" w:tplc="D9B20CF0">
      <w:numFmt w:val="bullet"/>
      <w:lvlText w:val="•"/>
      <w:lvlJc w:val="left"/>
      <w:pPr>
        <w:ind w:left="1455" w:hanging="352"/>
      </w:pPr>
      <w:rPr>
        <w:rFonts w:hint="default"/>
        <w:lang w:val="en-US" w:eastAsia="en-US" w:bidi="ar-SA"/>
      </w:rPr>
    </w:lvl>
    <w:lvl w:ilvl="4" w:tplc="BC34B9AE">
      <w:numFmt w:val="bullet"/>
      <w:lvlText w:val="•"/>
      <w:lvlJc w:val="left"/>
      <w:pPr>
        <w:ind w:left="1660" w:hanging="352"/>
      </w:pPr>
      <w:rPr>
        <w:rFonts w:hint="default"/>
        <w:lang w:val="en-US" w:eastAsia="en-US" w:bidi="ar-SA"/>
      </w:rPr>
    </w:lvl>
    <w:lvl w:ilvl="5" w:tplc="D32E3754">
      <w:numFmt w:val="bullet"/>
      <w:lvlText w:val="•"/>
      <w:lvlJc w:val="left"/>
      <w:pPr>
        <w:ind w:left="1866" w:hanging="352"/>
      </w:pPr>
      <w:rPr>
        <w:rFonts w:hint="default"/>
        <w:lang w:val="en-US" w:eastAsia="en-US" w:bidi="ar-SA"/>
      </w:rPr>
    </w:lvl>
    <w:lvl w:ilvl="6" w:tplc="EC9A518E">
      <w:numFmt w:val="bullet"/>
      <w:lvlText w:val="•"/>
      <w:lvlJc w:val="left"/>
      <w:pPr>
        <w:ind w:left="2071" w:hanging="352"/>
      </w:pPr>
      <w:rPr>
        <w:rFonts w:hint="default"/>
        <w:lang w:val="en-US" w:eastAsia="en-US" w:bidi="ar-SA"/>
      </w:rPr>
    </w:lvl>
    <w:lvl w:ilvl="7" w:tplc="283E4A7A">
      <w:numFmt w:val="bullet"/>
      <w:lvlText w:val="•"/>
      <w:lvlJc w:val="left"/>
      <w:pPr>
        <w:ind w:left="2276" w:hanging="352"/>
      </w:pPr>
      <w:rPr>
        <w:rFonts w:hint="default"/>
        <w:lang w:val="en-US" w:eastAsia="en-US" w:bidi="ar-SA"/>
      </w:rPr>
    </w:lvl>
    <w:lvl w:ilvl="8" w:tplc="87E0409E">
      <w:numFmt w:val="bullet"/>
      <w:lvlText w:val="•"/>
      <w:lvlJc w:val="left"/>
      <w:pPr>
        <w:ind w:left="2481" w:hanging="352"/>
      </w:pPr>
      <w:rPr>
        <w:rFonts w:hint="default"/>
        <w:lang w:val="en-US" w:eastAsia="en-US" w:bidi="ar-SA"/>
      </w:rPr>
    </w:lvl>
  </w:abstractNum>
  <w:abstractNum w:abstractNumId="73" w15:restartNumberingAfterBreak="0">
    <w:nsid w:val="687654D5"/>
    <w:multiLevelType w:val="hybridMultilevel"/>
    <w:tmpl w:val="81B8E216"/>
    <w:lvl w:ilvl="0" w:tplc="F1B8A0B8">
      <w:numFmt w:val="bullet"/>
      <w:lvlText w:val=""/>
      <w:lvlJc w:val="left"/>
      <w:pPr>
        <w:ind w:left="173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A214DE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DFB6DE6C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6AFE0A20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CDB67700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AFF82A00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AB8CA438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87AEA0B6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0B82DE70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74" w15:restartNumberingAfterBreak="0">
    <w:nsid w:val="68E56E5E"/>
    <w:multiLevelType w:val="hybridMultilevel"/>
    <w:tmpl w:val="C05E7E74"/>
    <w:lvl w:ilvl="0" w:tplc="B28E7D58">
      <w:numFmt w:val="bullet"/>
      <w:lvlText w:val=""/>
      <w:lvlJc w:val="left"/>
      <w:pPr>
        <w:ind w:left="550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20B4C6">
      <w:numFmt w:val="bullet"/>
      <w:lvlText w:val="•"/>
      <w:lvlJc w:val="left"/>
      <w:pPr>
        <w:ind w:left="831" w:hanging="369"/>
      </w:pPr>
      <w:rPr>
        <w:rFonts w:hint="default"/>
        <w:lang w:val="en-US" w:eastAsia="en-US" w:bidi="ar-SA"/>
      </w:rPr>
    </w:lvl>
    <w:lvl w:ilvl="2" w:tplc="B79E9C80">
      <w:numFmt w:val="bullet"/>
      <w:lvlText w:val="•"/>
      <w:lvlJc w:val="left"/>
      <w:pPr>
        <w:ind w:left="1103" w:hanging="369"/>
      </w:pPr>
      <w:rPr>
        <w:rFonts w:hint="default"/>
        <w:lang w:val="en-US" w:eastAsia="en-US" w:bidi="ar-SA"/>
      </w:rPr>
    </w:lvl>
    <w:lvl w:ilvl="3" w:tplc="64C65A20">
      <w:numFmt w:val="bullet"/>
      <w:lvlText w:val="•"/>
      <w:lvlJc w:val="left"/>
      <w:pPr>
        <w:ind w:left="1374" w:hanging="369"/>
      </w:pPr>
      <w:rPr>
        <w:rFonts w:hint="default"/>
        <w:lang w:val="en-US" w:eastAsia="en-US" w:bidi="ar-SA"/>
      </w:rPr>
    </w:lvl>
    <w:lvl w:ilvl="4" w:tplc="F1469736">
      <w:numFmt w:val="bullet"/>
      <w:lvlText w:val="•"/>
      <w:lvlJc w:val="left"/>
      <w:pPr>
        <w:ind w:left="1646" w:hanging="369"/>
      </w:pPr>
      <w:rPr>
        <w:rFonts w:hint="default"/>
        <w:lang w:val="en-US" w:eastAsia="en-US" w:bidi="ar-SA"/>
      </w:rPr>
    </w:lvl>
    <w:lvl w:ilvl="5" w:tplc="6D84DBE6">
      <w:numFmt w:val="bullet"/>
      <w:lvlText w:val="•"/>
      <w:lvlJc w:val="left"/>
      <w:pPr>
        <w:ind w:left="1918" w:hanging="369"/>
      </w:pPr>
      <w:rPr>
        <w:rFonts w:hint="default"/>
        <w:lang w:val="en-US" w:eastAsia="en-US" w:bidi="ar-SA"/>
      </w:rPr>
    </w:lvl>
    <w:lvl w:ilvl="6" w:tplc="98AA3088">
      <w:numFmt w:val="bullet"/>
      <w:lvlText w:val="•"/>
      <w:lvlJc w:val="left"/>
      <w:pPr>
        <w:ind w:left="2189" w:hanging="369"/>
      </w:pPr>
      <w:rPr>
        <w:rFonts w:hint="default"/>
        <w:lang w:val="en-US" w:eastAsia="en-US" w:bidi="ar-SA"/>
      </w:rPr>
    </w:lvl>
    <w:lvl w:ilvl="7" w:tplc="4EF6CCF6">
      <w:numFmt w:val="bullet"/>
      <w:lvlText w:val="•"/>
      <w:lvlJc w:val="left"/>
      <w:pPr>
        <w:ind w:left="2461" w:hanging="369"/>
      </w:pPr>
      <w:rPr>
        <w:rFonts w:hint="default"/>
        <w:lang w:val="en-US" w:eastAsia="en-US" w:bidi="ar-SA"/>
      </w:rPr>
    </w:lvl>
    <w:lvl w:ilvl="8" w:tplc="A61AE7A4">
      <w:numFmt w:val="bullet"/>
      <w:lvlText w:val="•"/>
      <w:lvlJc w:val="left"/>
      <w:pPr>
        <w:ind w:left="2732" w:hanging="369"/>
      </w:pPr>
      <w:rPr>
        <w:rFonts w:hint="default"/>
        <w:lang w:val="en-US" w:eastAsia="en-US" w:bidi="ar-SA"/>
      </w:rPr>
    </w:lvl>
  </w:abstractNum>
  <w:abstractNum w:abstractNumId="75" w15:restartNumberingAfterBreak="0">
    <w:nsid w:val="6B835BCB"/>
    <w:multiLevelType w:val="hybridMultilevel"/>
    <w:tmpl w:val="6862E548"/>
    <w:lvl w:ilvl="0" w:tplc="9C1EB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24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47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2A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6C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0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4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B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81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6D564304"/>
    <w:multiLevelType w:val="hybridMultilevel"/>
    <w:tmpl w:val="7590B862"/>
    <w:lvl w:ilvl="0" w:tplc="05D413AA">
      <w:numFmt w:val="bullet"/>
      <w:lvlText w:val=""/>
      <w:lvlJc w:val="left"/>
      <w:pPr>
        <w:ind w:left="534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92E55E8">
      <w:numFmt w:val="bullet"/>
      <w:lvlText w:val="•"/>
      <w:lvlJc w:val="left"/>
      <w:pPr>
        <w:ind w:left="812" w:hanging="368"/>
      </w:pPr>
      <w:rPr>
        <w:rFonts w:hint="default"/>
        <w:lang w:val="en-US" w:eastAsia="en-US" w:bidi="ar-SA"/>
      </w:rPr>
    </w:lvl>
    <w:lvl w:ilvl="2" w:tplc="FC805FFA">
      <w:numFmt w:val="bullet"/>
      <w:lvlText w:val="•"/>
      <w:lvlJc w:val="left"/>
      <w:pPr>
        <w:ind w:left="1084" w:hanging="368"/>
      </w:pPr>
      <w:rPr>
        <w:rFonts w:hint="default"/>
        <w:lang w:val="en-US" w:eastAsia="en-US" w:bidi="ar-SA"/>
      </w:rPr>
    </w:lvl>
    <w:lvl w:ilvl="3" w:tplc="722461EC">
      <w:numFmt w:val="bullet"/>
      <w:lvlText w:val="•"/>
      <w:lvlJc w:val="left"/>
      <w:pPr>
        <w:ind w:left="1356" w:hanging="368"/>
      </w:pPr>
      <w:rPr>
        <w:rFonts w:hint="default"/>
        <w:lang w:val="en-US" w:eastAsia="en-US" w:bidi="ar-SA"/>
      </w:rPr>
    </w:lvl>
    <w:lvl w:ilvl="4" w:tplc="1CCE533C">
      <w:numFmt w:val="bullet"/>
      <w:lvlText w:val="•"/>
      <w:lvlJc w:val="left"/>
      <w:pPr>
        <w:ind w:left="1628" w:hanging="368"/>
      </w:pPr>
      <w:rPr>
        <w:rFonts w:hint="default"/>
        <w:lang w:val="en-US" w:eastAsia="en-US" w:bidi="ar-SA"/>
      </w:rPr>
    </w:lvl>
    <w:lvl w:ilvl="5" w:tplc="777EA476">
      <w:numFmt w:val="bullet"/>
      <w:lvlText w:val="•"/>
      <w:lvlJc w:val="left"/>
      <w:pPr>
        <w:ind w:left="1900" w:hanging="368"/>
      </w:pPr>
      <w:rPr>
        <w:rFonts w:hint="default"/>
        <w:lang w:val="en-US" w:eastAsia="en-US" w:bidi="ar-SA"/>
      </w:rPr>
    </w:lvl>
    <w:lvl w:ilvl="6" w:tplc="D0026FB6">
      <w:numFmt w:val="bullet"/>
      <w:lvlText w:val="•"/>
      <w:lvlJc w:val="left"/>
      <w:pPr>
        <w:ind w:left="2172" w:hanging="368"/>
      </w:pPr>
      <w:rPr>
        <w:rFonts w:hint="default"/>
        <w:lang w:val="en-US" w:eastAsia="en-US" w:bidi="ar-SA"/>
      </w:rPr>
    </w:lvl>
    <w:lvl w:ilvl="7" w:tplc="F278823A">
      <w:numFmt w:val="bullet"/>
      <w:lvlText w:val="•"/>
      <w:lvlJc w:val="left"/>
      <w:pPr>
        <w:ind w:left="2444" w:hanging="368"/>
      </w:pPr>
      <w:rPr>
        <w:rFonts w:hint="default"/>
        <w:lang w:val="en-US" w:eastAsia="en-US" w:bidi="ar-SA"/>
      </w:rPr>
    </w:lvl>
    <w:lvl w:ilvl="8" w:tplc="506252D2">
      <w:numFmt w:val="bullet"/>
      <w:lvlText w:val="•"/>
      <w:lvlJc w:val="left"/>
      <w:pPr>
        <w:ind w:left="2716" w:hanging="368"/>
      </w:pPr>
      <w:rPr>
        <w:rFonts w:hint="default"/>
        <w:lang w:val="en-US" w:eastAsia="en-US" w:bidi="ar-SA"/>
      </w:rPr>
    </w:lvl>
  </w:abstractNum>
  <w:abstractNum w:abstractNumId="77" w15:restartNumberingAfterBreak="0">
    <w:nsid w:val="6E517263"/>
    <w:multiLevelType w:val="hybridMultilevel"/>
    <w:tmpl w:val="228257EC"/>
    <w:lvl w:ilvl="0" w:tplc="50FC3E50">
      <w:numFmt w:val="bullet"/>
      <w:lvlText w:val=""/>
      <w:lvlJc w:val="left"/>
      <w:pPr>
        <w:ind w:left="1735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56B27A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70BA1D8E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140EAD54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0358BC48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C32AB156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AD7C061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5C6AD3F0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24D08998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78" w15:restartNumberingAfterBreak="0">
    <w:nsid w:val="6E85225F"/>
    <w:multiLevelType w:val="hybridMultilevel"/>
    <w:tmpl w:val="BDE810DA"/>
    <w:lvl w:ilvl="0" w:tplc="B7CA655E">
      <w:numFmt w:val="bullet"/>
      <w:lvlText w:val=""/>
      <w:lvlJc w:val="left"/>
      <w:pPr>
        <w:ind w:left="534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B2B454">
      <w:numFmt w:val="bullet"/>
      <w:lvlText w:val="•"/>
      <w:lvlJc w:val="left"/>
      <w:pPr>
        <w:ind w:left="772" w:hanging="432"/>
      </w:pPr>
      <w:rPr>
        <w:rFonts w:hint="default"/>
        <w:lang w:val="en-US" w:eastAsia="en-US" w:bidi="ar-SA"/>
      </w:rPr>
    </w:lvl>
    <w:lvl w:ilvl="2" w:tplc="8C865C5C">
      <w:numFmt w:val="bullet"/>
      <w:lvlText w:val="•"/>
      <w:lvlJc w:val="left"/>
      <w:pPr>
        <w:ind w:left="1004" w:hanging="432"/>
      </w:pPr>
      <w:rPr>
        <w:rFonts w:hint="default"/>
        <w:lang w:val="en-US" w:eastAsia="en-US" w:bidi="ar-SA"/>
      </w:rPr>
    </w:lvl>
    <w:lvl w:ilvl="3" w:tplc="BBF88CBE">
      <w:numFmt w:val="bullet"/>
      <w:lvlText w:val="•"/>
      <w:lvlJc w:val="left"/>
      <w:pPr>
        <w:ind w:left="1236" w:hanging="432"/>
      </w:pPr>
      <w:rPr>
        <w:rFonts w:hint="default"/>
        <w:lang w:val="en-US" w:eastAsia="en-US" w:bidi="ar-SA"/>
      </w:rPr>
    </w:lvl>
    <w:lvl w:ilvl="4" w:tplc="BD54F95C">
      <w:numFmt w:val="bullet"/>
      <w:lvlText w:val="•"/>
      <w:lvlJc w:val="left"/>
      <w:pPr>
        <w:ind w:left="1468" w:hanging="432"/>
      </w:pPr>
      <w:rPr>
        <w:rFonts w:hint="default"/>
        <w:lang w:val="en-US" w:eastAsia="en-US" w:bidi="ar-SA"/>
      </w:rPr>
    </w:lvl>
    <w:lvl w:ilvl="5" w:tplc="CCFED868">
      <w:numFmt w:val="bullet"/>
      <w:lvlText w:val="•"/>
      <w:lvlJc w:val="left"/>
      <w:pPr>
        <w:ind w:left="1700" w:hanging="432"/>
      </w:pPr>
      <w:rPr>
        <w:rFonts w:hint="default"/>
        <w:lang w:val="en-US" w:eastAsia="en-US" w:bidi="ar-SA"/>
      </w:rPr>
    </w:lvl>
    <w:lvl w:ilvl="6" w:tplc="A69C35AE">
      <w:numFmt w:val="bullet"/>
      <w:lvlText w:val="•"/>
      <w:lvlJc w:val="left"/>
      <w:pPr>
        <w:ind w:left="1932" w:hanging="432"/>
      </w:pPr>
      <w:rPr>
        <w:rFonts w:hint="default"/>
        <w:lang w:val="en-US" w:eastAsia="en-US" w:bidi="ar-SA"/>
      </w:rPr>
    </w:lvl>
    <w:lvl w:ilvl="7" w:tplc="D8385B8A">
      <w:numFmt w:val="bullet"/>
      <w:lvlText w:val="•"/>
      <w:lvlJc w:val="left"/>
      <w:pPr>
        <w:ind w:left="2164" w:hanging="432"/>
      </w:pPr>
      <w:rPr>
        <w:rFonts w:hint="default"/>
        <w:lang w:val="en-US" w:eastAsia="en-US" w:bidi="ar-SA"/>
      </w:rPr>
    </w:lvl>
    <w:lvl w:ilvl="8" w:tplc="1728C0F2">
      <w:numFmt w:val="bullet"/>
      <w:lvlText w:val="•"/>
      <w:lvlJc w:val="left"/>
      <w:pPr>
        <w:ind w:left="2396" w:hanging="432"/>
      </w:pPr>
      <w:rPr>
        <w:rFonts w:hint="default"/>
        <w:lang w:val="en-US" w:eastAsia="en-US" w:bidi="ar-SA"/>
      </w:rPr>
    </w:lvl>
  </w:abstractNum>
  <w:abstractNum w:abstractNumId="79" w15:restartNumberingAfterBreak="0">
    <w:nsid w:val="750D4DDF"/>
    <w:multiLevelType w:val="hybridMultilevel"/>
    <w:tmpl w:val="2DEAD2D0"/>
    <w:lvl w:ilvl="0" w:tplc="2340C4A4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8C3D2E">
      <w:numFmt w:val="bullet"/>
      <w:lvlText w:val="•"/>
      <w:lvlJc w:val="left"/>
      <w:pPr>
        <w:ind w:left="830" w:hanging="368"/>
      </w:pPr>
      <w:rPr>
        <w:rFonts w:hint="default"/>
        <w:lang w:val="en-US" w:eastAsia="en-US" w:bidi="ar-SA"/>
      </w:rPr>
    </w:lvl>
    <w:lvl w:ilvl="2" w:tplc="9AF664AC">
      <w:numFmt w:val="bullet"/>
      <w:lvlText w:val="•"/>
      <w:lvlJc w:val="left"/>
      <w:pPr>
        <w:ind w:left="1100" w:hanging="368"/>
      </w:pPr>
      <w:rPr>
        <w:rFonts w:hint="default"/>
        <w:lang w:val="en-US" w:eastAsia="en-US" w:bidi="ar-SA"/>
      </w:rPr>
    </w:lvl>
    <w:lvl w:ilvl="3" w:tplc="AFF85BC6">
      <w:numFmt w:val="bullet"/>
      <w:lvlText w:val="•"/>
      <w:lvlJc w:val="left"/>
      <w:pPr>
        <w:ind w:left="1370" w:hanging="368"/>
      </w:pPr>
      <w:rPr>
        <w:rFonts w:hint="default"/>
        <w:lang w:val="en-US" w:eastAsia="en-US" w:bidi="ar-SA"/>
      </w:rPr>
    </w:lvl>
    <w:lvl w:ilvl="4" w:tplc="1DCA559E">
      <w:numFmt w:val="bullet"/>
      <w:lvlText w:val="•"/>
      <w:lvlJc w:val="left"/>
      <w:pPr>
        <w:ind w:left="1640" w:hanging="368"/>
      </w:pPr>
      <w:rPr>
        <w:rFonts w:hint="default"/>
        <w:lang w:val="en-US" w:eastAsia="en-US" w:bidi="ar-SA"/>
      </w:rPr>
    </w:lvl>
    <w:lvl w:ilvl="5" w:tplc="290AAF0C">
      <w:numFmt w:val="bullet"/>
      <w:lvlText w:val="•"/>
      <w:lvlJc w:val="left"/>
      <w:pPr>
        <w:ind w:left="1910" w:hanging="368"/>
      </w:pPr>
      <w:rPr>
        <w:rFonts w:hint="default"/>
        <w:lang w:val="en-US" w:eastAsia="en-US" w:bidi="ar-SA"/>
      </w:rPr>
    </w:lvl>
    <w:lvl w:ilvl="6" w:tplc="D486D398">
      <w:numFmt w:val="bullet"/>
      <w:lvlText w:val="•"/>
      <w:lvlJc w:val="left"/>
      <w:pPr>
        <w:ind w:left="2180" w:hanging="368"/>
      </w:pPr>
      <w:rPr>
        <w:rFonts w:hint="default"/>
        <w:lang w:val="en-US" w:eastAsia="en-US" w:bidi="ar-SA"/>
      </w:rPr>
    </w:lvl>
    <w:lvl w:ilvl="7" w:tplc="2234936C">
      <w:numFmt w:val="bullet"/>
      <w:lvlText w:val="•"/>
      <w:lvlJc w:val="left"/>
      <w:pPr>
        <w:ind w:left="2450" w:hanging="368"/>
      </w:pPr>
      <w:rPr>
        <w:rFonts w:hint="default"/>
        <w:lang w:val="en-US" w:eastAsia="en-US" w:bidi="ar-SA"/>
      </w:rPr>
    </w:lvl>
    <w:lvl w:ilvl="8" w:tplc="364450CE">
      <w:numFmt w:val="bullet"/>
      <w:lvlText w:val="•"/>
      <w:lvlJc w:val="left"/>
      <w:pPr>
        <w:ind w:left="2720" w:hanging="368"/>
      </w:pPr>
      <w:rPr>
        <w:rFonts w:hint="default"/>
        <w:lang w:val="en-US" w:eastAsia="en-US" w:bidi="ar-SA"/>
      </w:rPr>
    </w:lvl>
  </w:abstractNum>
  <w:abstractNum w:abstractNumId="80" w15:restartNumberingAfterBreak="0">
    <w:nsid w:val="762A008A"/>
    <w:multiLevelType w:val="multilevel"/>
    <w:tmpl w:val="83BE9088"/>
    <w:lvl w:ilvl="0">
      <w:start w:val="1"/>
      <w:numFmt w:val="decimal"/>
      <w:lvlText w:val="%1"/>
      <w:lvlJc w:val="left"/>
      <w:pPr>
        <w:ind w:left="1944" w:hanging="184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6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784" w:hanging="9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97" w:hanging="9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55" w:hanging="9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3" w:hanging="9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0" w:hanging="9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28" w:hanging="960"/>
      </w:pPr>
      <w:rPr>
        <w:rFonts w:hint="default"/>
        <w:lang w:val="en-US" w:eastAsia="en-US" w:bidi="ar-SA"/>
      </w:rPr>
    </w:lvl>
  </w:abstractNum>
  <w:abstractNum w:abstractNumId="81" w15:restartNumberingAfterBreak="0">
    <w:nsid w:val="76974829"/>
    <w:multiLevelType w:val="hybridMultilevel"/>
    <w:tmpl w:val="47B2C36A"/>
    <w:lvl w:ilvl="0" w:tplc="3B604562">
      <w:numFmt w:val="bullet"/>
      <w:lvlText w:val=""/>
      <w:lvlJc w:val="left"/>
      <w:pPr>
        <w:ind w:left="1735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1A859A">
      <w:numFmt w:val="bullet"/>
      <w:lvlText w:val="•"/>
      <w:lvlJc w:val="left"/>
      <w:pPr>
        <w:ind w:left="2640" w:hanging="353"/>
      </w:pPr>
      <w:rPr>
        <w:rFonts w:hint="default"/>
        <w:lang w:val="en-US" w:eastAsia="en-US" w:bidi="ar-SA"/>
      </w:rPr>
    </w:lvl>
    <w:lvl w:ilvl="2" w:tplc="FE6C198E">
      <w:numFmt w:val="bullet"/>
      <w:lvlText w:val="•"/>
      <w:lvlJc w:val="left"/>
      <w:pPr>
        <w:ind w:left="3540" w:hanging="353"/>
      </w:pPr>
      <w:rPr>
        <w:rFonts w:hint="default"/>
        <w:lang w:val="en-US" w:eastAsia="en-US" w:bidi="ar-SA"/>
      </w:rPr>
    </w:lvl>
    <w:lvl w:ilvl="3" w:tplc="CA268ED0">
      <w:numFmt w:val="bullet"/>
      <w:lvlText w:val="•"/>
      <w:lvlJc w:val="left"/>
      <w:pPr>
        <w:ind w:left="4441" w:hanging="353"/>
      </w:pPr>
      <w:rPr>
        <w:rFonts w:hint="default"/>
        <w:lang w:val="en-US" w:eastAsia="en-US" w:bidi="ar-SA"/>
      </w:rPr>
    </w:lvl>
    <w:lvl w:ilvl="4" w:tplc="5568EE1C">
      <w:numFmt w:val="bullet"/>
      <w:lvlText w:val="•"/>
      <w:lvlJc w:val="left"/>
      <w:pPr>
        <w:ind w:left="5341" w:hanging="353"/>
      </w:pPr>
      <w:rPr>
        <w:rFonts w:hint="default"/>
        <w:lang w:val="en-US" w:eastAsia="en-US" w:bidi="ar-SA"/>
      </w:rPr>
    </w:lvl>
    <w:lvl w:ilvl="5" w:tplc="5EFA0D0C">
      <w:numFmt w:val="bullet"/>
      <w:lvlText w:val="•"/>
      <w:lvlJc w:val="left"/>
      <w:pPr>
        <w:ind w:left="6242" w:hanging="353"/>
      </w:pPr>
      <w:rPr>
        <w:rFonts w:hint="default"/>
        <w:lang w:val="en-US" w:eastAsia="en-US" w:bidi="ar-SA"/>
      </w:rPr>
    </w:lvl>
    <w:lvl w:ilvl="6" w:tplc="F5A8F5C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7" w:tplc="31782C42">
      <w:numFmt w:val="bullet"/>
      <w:lvlText w:val="•"/>
      <w:lvlJc w:val="left"/>
      <w:pPr>
        <w:ind w:left="8042" w:hanging="353"/>
      </w:pPr>
      <w:rPr>
        <w:rFonts w:hint="default"/>
        <w:lang w:val="en-US" w:eastAsia="en-US" w:bidi="ar-SA"/>
      </w:rPr>
    </w:lvl>
    <w:lvl w:ilvl="8" w:tplc="56EACA1E">
      <w:numFmt w:val="bullet"/>
      <w:lvlText w:val="•"/>
      <w:lvlJc w:val="left"/>
      <w:pPr>
        <w:ind w:left="8943" w:hanging="353"/>
      </w:pPr>
      <w:rPr>
        <w:rFonts w:hint="default"/>
        <w:lang w:val="en-US" w:eastAsia="en-US" w:bidi="ar-SA"/>
      </w:rPr>
    </w:lvl>
  </w:abstractNum>
  <w:abstractNum w:abstractNumId="82" w15:restartNumberingAfterBreak="0">
    <w:nsid w:val="78760CC1"/>
    <w:multiLevelType w:val="hybridMultilevel"/>
    <w:tmpl w:val="E2A453CE"/>
    <w:lvl w:ilvl="0" w:tplc="55864C92">
      <w:numFmt w:val="bullet"/>
      <w:lvlText w:val=""/>
      <w:lvlJc w:val="left"/>
      <w:pPr>
        <w:ind w:left="550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50C46A">
      <w:numFmt w:val="bullet"/>
      <w:lvlText w:val="•"/>
      <w:lvlJc w:val="left"/>
      <w:pPr>
        <w:ind w:left="770" w:hanging="432"/>
      </w:pPr>
      <w:rPr>
        <w:rFonts w:hint="default"/>
        <w:lang w:val="en-US" w:eastAsia="en-US" w:bidi="ar-SA"/>
      </w:rPr>
    </w:lvl>
    <w:lvl w:ilvl="2" w:tplc="A2E4A070">
      <w:numFmt w:val="bullet"/>
      <w:lvlText w:val="•"/>
      <w:lvlJc w:val="left"/>
      <w:pPr>
        <w:ind w:left="1000" w:hanging="432"/>
      </w:pPr>
      <w:rPr>
        <w:rFonts w:hint="default"/>
        <w:lang w:val="en-US" w:eastAsia="en-US" w:bidi="ar-SA"/>
      </w:rPr>
    </w:lvl>
    <w:lvl w:ilvl="3" w:tplc="66AC6B86">
      <w:numFmt w:val="bullet"/>
      <w:lvlText w:val="•"/>
      <w:lvlJc w:val="left"/>
      <w:pPr>
        <w:ind w:left="1231" w:hanging="432"/>
      </w:pPr>
      <w:rPr>
        <w:rFonts w:hint="default"/>
        <w:lang w:val="en-US" w:eastAsia="en-US" w:bidi="ar-SA"/>
      </w:rPr>
    </w:lvl>
    <w:lvl w:ilvl="4" w:tplc="6718835C">
      <w:numFmt w:val="bullet"/>
      <w:lvlText w:val="•"/>
      <w:lvlJc w:val="left"/>
      <w:pPr>
        <w:ind w:left="1461" w:hanging="432"/>
      </w:pPr>
      <w:rPr>
        <w:rFonts w:hint="default"/>
        <w:lang w:val="en-US" w:eastAsia="en-US" w:bidi="ar-SA"/>
      </w:rPr>
    </w:lvl>
    <w:lvl w:ilvl="5" w:tplc="FDE00652">
      <w:numFmt w:val="bullet"/>
      <w:lvlText w:val="•"/>
      <w:lvlJc w:val="left"/>
      <w:pPr>
        <w:ind w:left="1692" w:hanging="432"/>
      </w:pPr>
      <w:rPr>
        <w:rFonts w:hint="default"/>
        <w:lang w:val="en-US" w:eastAsia="en-US" w:bidi="ar-SA"/>
      </w:rPr>
    </w:lvl>
    <w:lvl w:ilvl="6" w:tplc="C046DA26">
      <w:numFmt w:val="bullet"/>
      <w:lvlText w:val="•"/>
      <w:lvlJc w:val="left"/>
      <w:pPr>
        <w:ind w:left="1922" w:hanging="432"/>
      </w:pPr>
      <w:rPr>
        <w:rFonts w:hint="default"/>
        <w:lang w:val="en-US" w:eastAsia="en-US" w:bidi="ar-SA"/>
      </w:rPr>
    </w:lvl>
    <w:lvl w:ilvl="7" w:tplc="8FD8E5A0">
      <w:numFmt w:val="bullet"/>
      <w:lvlText w:val="•"/>
      <w:lvlJc w:val="left"/>
      <w:pPr>
        <w:ind w:left="2152" w:hanging="432"/>
      </w:pPr>
      <w:rPr>
        <w:rFonts w:hint="default"/>
        <w:lang w:val="en-US" w:eastAsia="en-US" w:bidi="ar-SA"/>
      </w:rPr>
    </w:lvl>
    <w:lvl w:ilvl="8" w:tplc="E738EC50">
      <w:numFmt w:val="bullet"/>
      <w:lvlText w:val="•"/>
      <w:lvlJc w:val="left"/>
      <w:pPr>
        <w:ind w:left="2383" w:hanging="432"/>
      </w:pPr>
      <w:rPr>
        <w:rFonts w:hint="default"/>
        <w:lang w:val="en-US" w:eastAsia="en-US" w:bidi="ar-SA"/>
      </w:rPr>
    </w:lvl>
  </w:abstractNum>
  <w:abstractNum w:abstractNumId="83" w15:restartNumberingAfterBreak="0">
    <w:nsid w:val="79837289"/>
    <w:multiLevelType w:val="hybridMultilevel"/>
    <w:tmpl w:val="65003A2E"/>
    <w:lvl w:ilvl="0" w:tplc="69AE9564">
      <w:numFmt w:val="bullet"/>
      <w:lvlText w:val=""/>
      <w:lvlJc w:val="left"/>
      <w:pPr>
        <w:ind w:left="2456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3B2E136">
      <w:numFmt w:val="bullet"/>
      <w:lvlText w:val="•"/>
      <w:lvlJc w:val="left"/>
      <w:pPr>
        <w:ind w:left="3288" w:hanging="353"/>
      </w:pPr>
      <w:rPr>
        <w:rFonts w:hint="default"/>
        <w:lang w:val="en-US" w:eastAsia="en-US" w:bidi="ar-SA"/>
      </w:rPr>
    </w:lvl>
    <w:lvl w:ilvl="2" w:tplc="547EEC5C">
      <w:numFmt w:val="bullet"/>
      <w:lvlText w:val="•"/>
      <w:lvlJc w:val="left"/>
      <w:pPr>
        <w:ind w:left="4116" w:hanging="353"/>
      </w:pPr>
      <w:rPr>
        <w:rFonts w:hint="default"/>
        <w:lang w:val="en-US" w:eastAsia="en-US" w:bidi="ar-SA"/>
      </w:rPr>
    </w:lvl>
    <w:lvl w:ilvl="3" w:tplc="49C20402">
      <w:numFmt w:val="bullet"/>
      <w:lvlText w:val="•"/>
      <w:lvlJc w:val="left"/>
      <w:pPr>
        <w:ind w:left="4945" w:hanging="353"/>
      </w:pPr>
      <w:rPr>
        <w:rFonts w:hint="default"/>
        <w:lang w:val="en-US" w:eastAsia="en-US" w:bidi="ar-SA"/>
      </w:rPr>
    </w:lvl>
    <w:lvl w:ilvl="4" w:tplc="FA24E276">
      <w:numFmt w:val="bullet"/>
      <w:lvlText w:val="•"/>
      <w:lvlJc w:val="left"/>
      <w:pPr>
        <w:ind w:left="5773" w:hanging="353"/>
      </w:pPr>
      <w:rPr>
        <w:rFonts w:hint="default"/>
        <w:lang w:val="en-US" w:eastAsia="en-US" w:bidi="ar-SA"/>
      </w:rPr>
    </w:lvl>
    <w:lvl w:ilvl="5" w:tplc="875410A8">
      <w:numFmt w:val="bullet"/>
      <w:lvlText w:val="•"/>
      <w:lvlJc w:val="left"/>
      <w:pPr>
        <w:ind w:left="6602" w:hanging="353"/>
      </w:pPr>
      <w:rPr>
        <w:rFonts w:hint="default"/>
        <w:lang w:val="en-US" w:eastAsia="en-US" w:bidi="ar-SA"/>
      </w:rPr>
    </w:lvl>
    <w:lvl w:ilvl="6" w:tplc="711839F6">
      <w:numFmt w:val="bullet"/>
      <w:lvlText w:val="•"/>
      <w:lvlJc w:val="left"/>
      <w:pPr>
        <w:ind w:left="7430" w:hanging="353"/>
      </w:pPr>
      <w:rPr>
        <w:rFonts w:hint="default"/>
        <w:lang w:val="en-US" w:eastAsia="en-US" w:bidi="ar-SA"/>
      </w:rPr>
    </w:lvl>
    <w:lvl w:ilvl="7" w:tplc="021AEE4E">
      <w:numFmt w:val="bullet"/>
      <w:lvlText w:val="•"/>
      <w:lvlJc w:val="left"/>
      <w:pPr>
        <w:ind w:left="8258" w:hanging="353"/>
      </w:pPr>
      <w:rPr>
        <w:rFonts w:hint="default"/>
        <w:lang w:val="en-US" w:eastAsia="en-US" w:bidi="ar-SA"/>
      </w:rPr>
    </w:lvl>
    <w:lvl w:ilvl="8" w:tplc="BD5CE250">
      <w:numFmt w:val="bullet"/>
      <w:lvlText w:val="•"/>
      <w:lvlJc w:val="left"/>
      <w:pPr>
        <w:ind w:left="9087" w:hanging="353"/>
      </w:pPr>
      <w:rPr>
        <w:rFonts w:hint="default"/>
        <w:lang w:val="en-US" w:eastAsia="en-US" w:bidi="ar-SA"/>
      </w:rPr>
    </w:lvl>
  </w:abstractNum>
  <w:abstractNum w:abstractNumId="84" w15:restartNumberingAfterBreak="0">
    <w:nsid w:val="7C146AB0"/>
    <w:multiLevelType w:val="hybridMultilevel"/>
    <w:tmpl w:val="3EB4132A"/>
    <w:lvl w:ilvl="0" w:tplc="9C200524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FCDF6C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E13EB35A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0D28FE14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0B0AF102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58F664C0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71649A3E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E576A0D0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F19C804C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abstractNum w:abstractNumId="85" w15:restartNumberingAfterBreak="0">
    <w:nsid w:val="7E334250"/>
    <w:multiLevelType w:val="hybridMultilevel"/>
    <w:tmpl w:val="88E897F4"/>
    <w:lvl w:ilvl="0" w:tplc="1548C6C0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FE9666">
      <w:numFmt w:val="bullet"/>
      <w:lvlText w:val="•"/>
      <w:lvlJc w:val="left"/>
      <w:pPr>
        <w:ind w:left="830" w:hanging="368"/>
      </w:pPr>
      <w:rPr>
        <w:rFonts w:hint="default"/>
        <w:lang w:val="en-US" w:eastAsia="en-US" w:bidi="ar-SA"/>
      </w:rPr>
    </w:lvl>
    <w:lvl w:ilvl="2" w:tplc="696009E4">
      <w:numFmt w:val="bullet"/>
      <w:lvlText w:val="•"/>
      <w:lvlJc w:val="left"/>
      <w:pPr>
        <w:ind w:left="1100" w:hanging="368"/>
      </w:pPr>
      <w:rPr>
        <w:rFonts w:hint="default"/>
        <w:lang w:val="en-US" w:eastAsia="en-US" w:bidi="ar-SA"/>
      </w:rPr>
    </w:lvl>
    <w:lvl w:ilvl="3" w:tplc="D92AE36A">
      <w:numFmt w:val="bullet"/>
      <w:lvlText w:val="•"/>
      <w:lvlJc w:val="left"/>
      <w:pPr>
        <w:ind w:left="1370" w:hanging="368"/>
      </w:pPr>
      <w:rPr>
        <w:rFonts w:hint="default"/>
        <w:lang w:val="en-US" w:eastAsia="en-US" w:bidi="ar-SA"/>
      </w:rPr>
    </w:lvl>
    <w:lvl w:ilvl="4" w:tplc="F82069A6">
      <w:numFmt w:val="bullet"/>
      <w:lvlText w:val="•"/>
      <w:lvlJc w:val="left"/>
      <w:pPr>
        <w:ind w:left="1640" w:hanging="368"/>
      </w:pPr>
      <w:rPr>
        <w:rFonts w:hint="default"/>
        <w:lang w:val="en-US" w:eastAsia="en-US" w:bidi="ar-SA"/>
      </w:rPr>
    </w:lvl>
    <w:lvl w:ilvl="5" w:tplc="8446F772">
      <w:numFmt w:val="bullet"/>
      <w:lvlText w:val="•"/>
      <w:lvlJc w:val="left"/>
      <w:pPr>
        <w:ind w:left="1910" w:hanging="368"/>
      </w:pPr>
      <w:rPr>
        <w:rFonts w:hint="default"/>
        <w:lang w:val="en-US" w:eastAsia="en-US" w:bidi="ar-SA"/>
      </w:rPr>
    </w:lvl>
    <w:lvl w:ilvl="6" w:tplc="9CA034D4">
      <w:numFmt w:val="bullet"/>
      <w:lvlText w:val="•"/>
      <w:lvlJc w:val="left"/>
      <w:pPr>
        <w:ind w:left="2180" w:hanging="368"/>
      </w:pPr>
      <w:rPr>
        <w:rFonts w:hint="default"/>
        <w:lang w:val="en-US" w:eastAsia="en-US" w:bidi="ar-SA"/>
      </w:rPr>
    </w:lvl>
    <w:lvl w:ilvl="7" w:tplc="0CD6E2DC">
      <w:numFmt w:val="bullet"/>
      <w:lvlText w:val="•"/>
      <w:lvlJc w:val="left"/>
      <w:pPr>
        <w:ind w:left="2450" w:hanging="368"/>
      </w:pPr>
      <w:rPr>
        <w:rFonts w:hint="default"/>
        <w:lang w:val="en-US" w:eastAsia="en-US" w:bidi="ar-SA"/>
      </w:rPr>
    </w:lvl>
    <w:lvl w:ilvl="8" w:tplc="983CD99C">
      <w:numFmt w:val="bullet"/>
      <w:lvlText w:val="•"/>
      <w:lvlJc w:val="left"/>
      <w:pPr>
        <w:ind w:left="2720" w:hanging="368"/>
      </w:pPr>
      <w:rPr>
        <w:rFonts w:hint="default"/>
        <w:lang w:val="en-US" w:eastAsia="en-US" w:bidi="ar-SA"/>
      </w:rPr>
    </w:lvl>
  </w:abstractNum>
  <w:abstractNum w:abstractNumId="86" w15:restartNumberingAfterBreak="0">
    <w:nsid w:val="7F7C1832"/>
    <w:multiLevelType w:val="hybridMultilevel"/>
    <w:tmpl w:val="C03EC1F6"/>
    <w:lvl w:ilvl="0" w:tplc="9498183C">
      <w:numFmt w:val="bullet"/>
      <w:lvlText w:val=""/>
      <w:lvlJc w:val="left"/>
      <w:pPr>
        <w:ind w:left="550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94544E">
      <w:numFmt w:val="bullet"/>
      <w:lvlText w:val="•"/>
      <w:lvlJc w:val="left"/>
      <w:pPr>
        <w:ind w:left="826" w:hanging="368"/>
      </w:pPr>
      <w:rPr>
        <w:rFonts w:hint="default"/>
        <w:lang w:val="en-US" w:eastAsia="en-US" w:bidi="ar-SA"/>
      </w:rPr>
    </w:lvl>
    <w:lvl w:ilvl="2" w:tplc="B282ADC0">
      <w:numFmt w:val="bullet"/>
      <w:lvlText w:val="•"/>
      <w:lvlJc w:val="left"/>
      <w:pPr>
        <w:ind w:left="1093" w:hanging="368"/>
      </w:pPr>
      <w:rPr>
        <w:rFonts w:hint="default"/>
        <w:lang w:val="en-US" w:eastAsia="en-US" w:bidi="ar-SA"/>
      </w:rPr>
    </w:lvl>
    <w:lvl w:ilvl="3" w:tplc="0AB2D378">
      <w:numFmt w:val="bullet"/>
      <w:lvlText w:val="•"/>
      <w:lvlJc w:val="left"/>
      <w:pPr>
        <w:ind w:left="1360" w:hanging="368"/>
      </w:pPr>
      <w:rPr>
        <w:rFonts w:hint="default"/>
        <w:lang w:val="en-US" w:eastAsia="en-US" w:bidi="ar-SA"/>
      </w:rPr>
    </w:lvl>
    <w:lvl w:ilvl="4" w:tplc="3B18587A">
      <w:numFmt w:val="bullet"/>
      <w:lvlText w:val="•"/>
      <w:lvlJc w:val="left"/>
      <w:pPr>
        <w:ind w:left="1627" w:hanging="368"/>
      </w:pPr>
      <w:rPr>
        <w:rFonts w:hint="default"/>
        <w:lang w:val="en-US" w:eastAsia="en-US" w:bidi="ar-SA"/>
      </w:rPr>
    </w:lvl>
    <w:lvl w:ilvl="5" w:tplc="B7CA6384">
      <w:numFmt w:val="bullet"/>
      <w:lvlText w:val="•"/>
      <w:lvlJc w:val="left"/>
      <w:pPr>
        <w:ind w:left="1894" w:hanging="368"/>
      </w:pPr>
      <w:rPr>
        <w:rFonts w:hint="default"/>
        <w:lang w:val="en-US" w:eastAsia="en-US" w:bidi="ar-SA"/>
      </w:rPr>
    </w:lvl>
    <w:lvl w:ilvl="6" w:tplc="5582BE9E">
      <w:numFmt w:val="bullet"/>
      <w:lvlText w:val="•"/>
      <w:lvlJc w:val="left"/>
      <w:pPr>
        <w:ind w:left="2160" w:hanging="368"/>
      </w:pPr>
      <w:rPr>
        <w:rFonts w:hint="default"/>
        <w:lang w:val="en-US" w:eastAsia="en-US" w:bidi="ar-SA"/>
      </w:rPr>
    </w:lvl>
    <w:lvl w:ilvl="7" w:tplc="6E16B85C">
      <w:numFmt w:val="bullet"/>
      <w:lvlText w:val="•"/>
      <w:lvlJc w:val="left"/>
      <w:pPr>
        <w:ind w:left="2427" w:hanging="368"/>
      </w:pPr>
      <w:rPr>
        <w:rFonts w:hint="default"/>
        <w:lang w:val="en-US" w:eastAsia="en-US" w:bidi="ar-SA"/>
      </w:rPr>
    </w:lvl>
    <w:lvl w:ilvl="8" w:tplc="3B4C520A">
      <w:numFmt w:val="bullet"/>
      <w:lvlText w:val="•"/>
      <w:lvlJc w:val="left"/>
      <w:pPr>
        <w:ind w:left="2694" w:hanging="368"/>
      </w:pPr>
      <w:rPr>
        <w:rFonts w:hint="default"/>
        <w:lang w:val="en-US" w:eastAsia="en-US" w:bidi="ar-SA"/>
      </w:rPr>
    </w:lvl>
  </w:abstractNum>
  <w:num w:numId="1">
    <w:abstractNumId w:val="46"/>
  </w:num>
  <w:num w:numId="2">
    <w:abstractNumId w:val="8"/>
  </w:num>
  <w:num w:numId="3">
    <w:abstractNumId w:val="34"/>
  </w:num>
  <w:num w:numId="4">
    <w:abstractNumId w:val="36"/>
  </w:num>
  <w:num w:numId="5">
    <w:abstractNumId w:val="14"/>
  </w:num>
  <w:num w:numId="6">
    <w:abstractNumId w:val="38"/>
  </w:num>
  <w:num w:numId="7">
    <w:abstractNumId w:val="86"/>
  </w:num>
  <w:num w:numId="8">
    <w:abstractNumId w:val="72"/>
  </w:num>
  <w:num w:numId="9">
    <w:abstractNumId w:val="41"/>
  </w:num>
  <w:num w:numId="10">
    <w:abstractNumId w:val="43"/>
  </w:num>
  <w:num w:numId="11">
    <w:abstractNumId w:val="33"/>
  </w:num>
  <w:num w:numId="12">
    <w:abstractNumId w:val="2"/>
  </w:num>
  <w:num w:numId="13">
    <w:abstractNumId w:val="23"/>
  </w:num>
  <w:num w:numId="14">
    <w:abstractNumId w:val="55"/>
  </w:num>
  <w:num w:numId="15">
    <w:abstractNumId w:val="21"/>
  </w:num>
  <w:num w:numId="16">
    <w:abstractNumId w:val="59"/>
  </w:num>
  <w:num w:numId="17">
    <w:abstractNumId w:val="15"/>
  </w:num>
  <w:num w:numId="18">
    <w:abstractNumId w:val="39"/>
  </w:num>
  <w:num w:numId="19">
    <w:abstractNumId w:val="84"/>
  </w:num>
  <w:num w:numId="20">
    <w:abstractNumId w:val="25"/>
  </w:num>
  <w:num w:numId="21">
    <w:abstractNumId w:val="24"/>
  </w:num>
  <w:num w:numId="22">
    <w:abstractNumId w:val="6"/>
  </w:num>
  <w:num w:numId="23">
    <w:abstractNumId w:val="65"/>
  </w:num>
  <w:num w:numId="24">
    <w:abstractNumId w:val="3"/>
  </w:num>
  <w:num w:numId="25">
    <w:abstractNumId w:val="66"/>
  </w:num>
  <w:num w:numId="26">
    <w:abstractNumId w:val="77"/>
  </w:num>
  <w:num w:numId="27">
    <w:abstractNumId w:val="9"/>
  </w:num>
  <w:num w:numId="28">
    <w:abstractNumId w:val="4"/>
  </w:num>
  <w:num w:numId="29">
    <w:abstractNumId w:val="56"/>
  </w:num>
  <w:num w:numId="30">
    <w:abstractNumId w:val="42"/>
  </w:num>
  <w:num w:numId="31">
    <w:abstractNumId w:val="35"/>
  </w:num>
  <w:num w:numId="32">
    <w:abstractNumId w:val="83"/>
  </w:num>
  <w:num w:numId="33">
    <w:abstractNumId w:val="58"/>
  </w:num>
  <w:num w:numId="34">
    <w:abstractNumId w:val="81"/>
  </w:num>
  <w:num w:numId="35">
    <w:abstractNumId w:val="45"/>
  </w:num>
  <w:num w:numId="36">
    <w:abstractNumId w:val="30"/>
  </w:num>
  <w:num w:numId="37">
    <w:abstractNumId w:val="73"/>
  </w:num>
  <w:num w:numId="38">
    <w:abstractNumId w:val="5"/>
  </w:num>
  <w:num w:numId="39">
    <w:abstractNumId w:val="85"/>
  </w:num>
  <w:num w:numId="40">
    <w:abstractNumId w:val="78"/>
  </w:num>
  <w:num w:numId="41">
    <w:abstractNumId w:val="50"/>
  </w:num>
  <w:num w:numId="42">
    <w:abstractNumId w:val="26"/>
  </w:num>
  <w:num w:numId="43">
    <w:abstractNumId w:val="79"/>
  </w:num>
  <w:num w:numId="44">
    <w:abstractNumId w:val="37"/>
  </w:num>
  <w:num w:numId="45">
    <w:abstractNumId w:val="71"/>
  </w:num>
  <w:num w:numId="46">
    <w:abstractNumId w:val="22"/>
  </w:num>
  <w:num w:numId="47">
    <w:abstractNumId w:val="16"/>
  </w:num>
  <w:num w:numId="48">
    <w:abstractNumId w:val="48"/>
  </w:num>
  <w:num w:numId="49">
    <w:abstractNumId w:val="47"/>
  </w:num>
  <w:num w:numId="50">
    <w:abstractNumId w:val="68"/>
  </w:num>
  <w:num w:numId="51">
    <w:abstractNumId w:val="61"/>
  </w:num>
  <w:num w:numId="52">
    <w:abstractNumId w:val="64"/>
  </w:num>
  <w:num w:numId="53">
    <w:abstractNumId w:val="10"/>
  </w:num>
  <w:num w:numId="54">
    <w:abstractNumId w:val="7"/>
  </w:num>
  <w:num w:numId="55">
    <w:abstractNumId w:val="57"/>
  </w:num>
  <w:num w:numId="56">
    <w:abstractNumId w:val="60"/>
  </w:num>
  <w:num w:numId="57">
    <w:abstractNumId w:val="76"/>
  </w:num>
  <w:num w:numId="58">
    <w:abstractNumId w:val="63"/>
  </w:num>
  <w:num w:numId="59">
    <w:abstractNumId w:val="18"/>
  </w:num>
  <w:num w:numId="60">
    <w:abstractNumId w:val="44"/>
  </w:num>
  <w:num w:numId="61">
    <w:abstractNumId w:val="74"/>
  </w:num>
  <w:num w:numId="62">
    <w:abstractNumId w:val="11"/>
  </w:num>
  <w:num w:numId="63">
    <w:abstractNumId w:val="28"/>
  </w:num>
  <w:num w:numId="64">
    <w:abstractNumId w:val="70"/>
  </w:num>
  <w:num w:numId="65">
    <w:abstractNumId w:val="1"/>
  </w:num>
  <w:num w:numId="66">
    <w:abstractNumId w:val="69"/>
  </w:num>
  <w:num w:numId="67">
    <w:abstractNumId w:val="51"/>
  </w:num>
  <w:num w:numId="68">
    <w:abstractNumId w:val="82"/>
  </w:num>
  <w:num w:numId="69">
    <w:abstractNumId w:val="29"/>
  </w:num>
  <w:num w:numId="70">
    <w:abstractNumId w:val="67"/>
  </w:num>
  <w:num w:numId="71">
    <w:abstractNumId w:val="32"/>
  </w:num>
  <w:num w:numId="72">
    <w:abstractNumId w:val="13"/>
  </w:num>
  <w:num w:numId="73">
    <w:abstractNumId w:val="27"/>
  </w:num>
  <w:num w:numId="74">
    <w:abstractNumId w:val="17"/>
  </w:num>
  <w:num w:numId="75">
    <w:abstractNumId w:val="80"/>
  </w:num>
  <w:num w:numId="76">
    <w:abstractNumId w:val="12"/>
  </w:num>
  <w:num w:numId="77">
    <w:abstractNumId w:val="0"/>
  </w:num>
  <w:num w:numId="78">
    <w:abstractNumId w:val="53"/>
  </w:num>
  <w:num w:numId="79">
    <w:abstractNumId w:val="40"/>
  </w:num>
  <w:num w:numId="80">
    <w:abstractNumId w:val="52"/>
  </w:num>
  <w:num w:numId="81">
    <w:abstractNumId w:val="54"/>
  </w:num>
  <w:num w:numId="82">
    <w:abstractNumId w:val="62"/>
  </w:num>
  <w:num w:numId="83">
    <w:abstractNumId w:val="49"/>
  </w:num>
  <w:num w:numId="84">
    <w:abstractNumId w:val="31"/>
  </w:num>
  <w:num w:numId="85">
    <w:abstractNumId w:val="19"/>
  </w:num>
  <w:num w:numId="86">
    <w:abstractNumId w:val="75"/>
  </w:num>
  <w:num w:numId="87">
    <w:abstractNumId w:val="20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ix Flentge">
    <w15:presenceInfo w15:providerId="AD" w15:userId="S-1-5-21-3877897231-801669177-1469586255-655842"/>
  </w15:person>
  <w15:person w15:author="Gnat, Marcin">
    <w15:presenceInfo w15:providerId="AD" w15:userId="S-1-5-21-1156737867-681972312-1097073633-109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8B"/>
    <w:rsid w:val="00027AC0"/>
    <w:rsid w:val="00051B9A"/>
    <w:rsid w:val="00073A71"/>
    <w:rsid w:val="00083179"/>
    <w:rsid w:val="00093050"/>
    <w:rsid w:val="00094BCB"/>
    <w:rsid w:val="00096DAE"/>
    <w:rsid w:val="000B75CD"/>
    <w:rsid w:val="000C587C"/>
    <w:rsid w:val="000D1964"/>
    <w:rsid w:val="000D3091"/>
    <w:rsid w:val="000D47B5"/>
    <w:rsid w:val="00106321"/>
    <w:rsid w:val="001305A6"/>
    <w:rsid w:val="001409F4"/>
    <w:rsid w:val="00143F07"/>
    <w:rsid w:val="00150503"/>
    <w:rsid w:val="0018791E"/>
    <w:rsid w:val="001F0A01"/>
    <w:rsid w:val="00261067"/>
    <w:rsid w:val="00262F56"/>
    <w:rsid w:val="002A588D"/>
    <w:rsid w:val="002A7EC7"/>
    <w:rsid w:val="002B3B96"/>
    <w:rsid w:val="002B6F36"/>
    <w:rsid w:val="002D4955"/>
    <w:rsid w:val="002F2BC6"/>
    <w:rsid w:val="002F4851"/>
    <w:rsid w:val="002F5307"/>
    <w:rsid w:val="00316090"/>
    <w:rsid w:val="003361FF"/>
    <w:rsid w:val="00366AB5"/>
    <w:rsid w:val="003771EA"/>
    <w:rsid w:val="003C2A14"/>
    <w:rsid w:val="003D17A4"/>
    <w:rsid w:val="003E3A9C"/>
    <w:rsid w:val="003F268B"/>
    <w:rsid w:val="0042263B"/>
    <w:rsid w:val="004367A4"/>
    <w:rsid w:val="00443C67"/>
    <w:rsid w:val="00482299"/>
    <w:rsid w:val="004847FB"/>
    <w:rsid w:val="00487BB6"/>
    <w:rsid w:val="004C3C7D"/>
    <w:rsid w:val="004C47D5"/>
    <w:rsid w:val="004C7C1C"/>
    <w:rsid w:val="004D443B"/>
    <w:rsid w:val="004E0E8E"/>
    <w:rsid w:val="00542DF7"/>
    <w:rsid w:val="00544B05"/>
    <w:rsid w:val="00547771"/>
    <w:rsid w:val="00560F71"/>
    <w:rsid w:val="0056313F"/>
    <w:rsid w:val="005841F7"/>
    <w:rsid w:val="00592CF9"/>
    <w:rsid w:val="005A032E"/>
    <w:rsid w:val="005B0B99"/>
    <w:rsid w:val="005D653D"/>
    <w:rsid w:val="005F1041"/>
    <w:rsid w:val="006354D2"/>
    <w:rsid w:val="0068623A"/>
    <w:rsid w:val="006A2A08"/>
    <w:rsid w:val="006D717F"/>
    <w:rsid w:val="006F60C5"/>
    <w:rsid w:val="006F6DEC"/>
    <w:rsid w:val="007273EE"/>
    <w:rsid w:val="00731E3A"/>
    <w:rsid w:val="0073609B"/>
    <w:rsid w:val="00737147"/>
    <w:rsid w:val="00770FC5"/>
    <w:rsid w:val="00783F03"/>
    <w:rsid w:val="007907D2"/>
    <w:rsid w:val="007B157D"/>
    <w:rsid w:val="007E5EFB"/>
    <w:rsid w:val="007E5FCB"/>
    <w:rsid w:val="007F7910"/>
    <w:rsid w:val="0080635A"/>
    <w:rsid w:val="00830480"/>
    <w:rsid w:val="00863333"/>
    <w:rsid w:val="008855B8"/>
    <w:rsid w:val="00890963"/>
    <w:rsid w:val="0089181C"/>
    <w:rsid w:val="008E553F"/>
    <w:rsid w:val="00915F51"/>
    <w:rsid w:val="00947DE0"/>
    <w:rsid w:val="00951137"/>
    <w:rsid w:val="009A53BD"/>
    <w:rsid w:val="009C2FE8"/>
    <w:rsid w:val="009E4005"/>
    <w:rsid w:val="009F39A3"/>
    <w:rsid w:val="009F54DA"/>
    <w:rsid w:val="009F7028"/>
    <w:rsid w:val="00A0393B"/>
    <w:rsid w:val="00A10A6D"/>
    <w:rsid w:val="00A34C96"/>
    <w:rsid w:val="00A3599B"/>
    <w:rsid w:val="00A45A81"/>
    <w:rsid w:val="00A57A8D"/>
    <w:rsid w:val="00AC7C5D"/>
    <w:rsid w:val="00AD2AB5"/>
    <w:rsid w:val="00B104BE"/>
    <w:rsid w:val="00B10B42"/>
    <w:rsid w:val="00B16E58"/>
    <w:rsid w:val="00B32AFE"/>
    <w:rsid w:val="00B4196B"/>
    <w:rsid w:val="00B43A57"/>
    <w:rsid w:val="00BB398B"/>
    <w:rsid w:val="00BC5CF9"/>
    <w:rsid w:val="00C1418F"/>
    <w:rsid w:val="00C16DE7"/>
    <w:rsid w:val="00C408FE"/>
    <w:rsid w:val="00C678C4"/>
    <w:rsid w:val="00CC581A"/>
    <w:rsid w:val="00CC6D2B"/>
    <w:rsid w:val="00CE549C"/>
    <w:rsid w:val="00CF6682"/>
    <w:rsid w:val="00D047B2"/>
    <w:rsid w:val="00D10991"/>
    <w:rsid w:val="00D64BEA"/>
    <w:rsid w:val="00D7567F"/>
    <w:rsid w:val="00D822BD"/>
    <w:rsid w:val="00DA11D1"/>
    <w:rsid w:val="00DB4DDF"/>
    <w:rsid w:val="00DC1A32"/>
    <w:rsid w:val="00DC2406"/>
    <w:rsid w:val="00E37A28"/>
    <w:rsid w:val="00E73E33"/>
    <w:rsid w:val="00EA4B26"/>
    <w:rsid w:val="00EA50C3"/>
    <w:rsid w:val="00EB2255"/>
    <w:rsid w:val="00EB4050"/>
    <w:rsid w:val="00F23055"/>
    <w:rsid w:val="00F33DAC"/>
    <w:rsid w:val="00F51E84"/>
    <w:rsid w:val="00F84D42"/>
    <w:rsid w:val="00F90CFC"/>
    <w:rsid w:val="00F91C85"/>
    <w:rsid w:val="00F924CC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A1C135"/>
  <w15:docId w15:val="{58A36F54-0D35-4288-AEB4-3E774CF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1016" w:hanging="9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28" w:hanging="912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927" w:hanging="912"/>
      <w:outlineLvl w:val="2"/>
    </w:pPr>
    <w:rPr>
      <w:sz w:val="29"/>
      <w:szCs w:val="29"/>
    </w:rPr>
  </w:style>
  <w:style w:type="paragraph" w:styleId="Heading4">
    <w:name w:val="heading 4"/>
    <w:basedOn w:val="Normal"/>
    <w:uiPriority w:val="1"/>
    <w:qFormat/>
    <w:pPr>
      <w:ind w:left="1928" w:hanging="913"/>
      <w:jc w:val="both"/>
      <w:outlineLvl w:val="3"/>
    </w:pPr>
    <w:rPr>
      <w:i/>
      <w:iCs/>
      <w:sz w:val="29"/>
      <w:szCs w:val="29"/>
    </w:rPr>
  </w:style>
  <w:style w:type="paragraph" w:styleId="Heading5">
    <w:name w:val="heading 5"/>
    <w:basedOn w:val="Normal"/>
    <w:uiPriority w:val="1"/>
    <w:qFormat/>
    <w:pPr>
      <w:ind w:right="209"/>
      <w:jc w:val="center"/>
      <w:outlineLvl w:val="4"/>
    </w:pPr>
    <w:rPr>
      <w:rFonts w:ascii="Calibri" w:eastAsia="Calibri" w:hAnsi="Calibri" w:cs="Calibri"/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3" w:line="275" w:lineRule="exact"/>
      <w:ind w:left="1944" w:hanging="1840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line="273" w:lineRule="exact"/>
      <w:ind w:left="1064" w:hanging="72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line="272" w:lineRule="exact"/>
      <w:ind w:left="1304" w:hanging="720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line="272" w:lineRule="exact"/>
      <w:ind w:left="1784" w:hanging="96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9"/>
      <w:ind w:left="1672"/>
    </w:pPr>
    <w:rPr>
      <w:rFonts w:ascii="Trebuchet MS" w:eastAsia="Trebuchet MS" w:hAnsi="Trebuchet MS" w:cs="Trebuchet MS"/>
      <w:i/>
      <w:i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1736" w:hanging="353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F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6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3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DE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305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0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05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94BC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981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77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05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80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329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897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782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928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242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061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224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794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935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01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20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99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038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65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6428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406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423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303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9" Type="http://schemas.openxmlformats.org/officeDocument/2006/relationships/image" Target="media/image19.png"/><Relationship Id="rId21" Type="http://schemas.openxmlformats.org/officeDocument/2006/relationships/image" Target="media/image2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5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image" Target="media/image4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image" Target="media/image11.png"/><Relationship Id="rId44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3.png"/><Relationship Id="rId27" Type="http://schemas.openxmlformats.org/officeDocument/2006/relationships/header" Target="header6.xm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5" Type="http://schemas.openxmlformats.org/officeDocument/2006/relationships/image" Target="media/image6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fontTable" Target="fontTable.xml"/><Relationship Id="rId20" Type="http://schemas.openxmlformats.org/officeDocument/2006/relationships/hyperlink" Target="http://sanaregistry.org/r/" TargetMode="External"/><Relationship Id="rId4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A774-D99F-4861-958C-71D1A16DE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583B0-F243-4D29-A778-39DB221EEF57}"/>
</file>

<file path=customXml/itemProps3.xml><?xml version="1.0" encoding="utf-8"?>
<ds:datastoreItem xmlns:ds="http://schemas.openxmlformats.org/officeDocument/2006/customXml" ds:itemID="{96031820-864F-4466-A890-DC41A72AE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0C43E7-F19C-423D-8B8E-9B67C05A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11365</Words>
  <Characters>64782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IOAG Service Catalog #1</vt:lpstr>
    </vt:vector>
  </TitlesOfParts>
  <Company>ESA</Company>
  <LinksUpToDate>false</LinksUpToDate>
  <CharactersWithSpaces>75996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IOAG Service Catalog #1</dc:title>
  <dc:subject>IOAG Service Catalog #1</dc:subject>
  <dc:creator>Gian Paolo Calzolari (Editor)</dc:creator>
  <cp:lastModifiedBy>Gnat, Marcin</cp:lastModifiedBy>
  <cp:revision>11</cp:revision>
  <dcterms:created xsi:type="dcterms:W3CDTF">2022-09-06T08:31:00Z</dcterms:created>
  <dcterms:modified xsi:type="dcterms:W3CDTF">2022-09-07T13:16:00Z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breviated Title">
    <vt:lpwstr> </vt:lpwstr>
  </property>
  <property fmtid="{D5CDD505-2E9C-101B-9397-08002B2CF9AE}" pid="3" name="Approved by">
    <vt:lpwstr>IOAG</vt:lpwstr>
  </property>
  <property fmtid="{D5CDD505-2E9C-101B-9397-08002B2CF9AE}" pid="4" name="Approved by date">
    <vt:lpwstr>10/04/2021</vt:lpwstr>
  </property>
  <property fmtid="{D5CDD505-2E9C-101B-9397-08002B2CF9AE}" pid="5" name="Author approval">
    <vt:lpwstr>Gian Paolo Calzolari (Editor)</vt:lpwstr>
  </property>
  <property fmtid="{D5CDD505-2E9C-101B-9397-08002B2CF9AE}" pid="6" name="Classification">
    <vt:lpwstr/>
  </property>
  <property fmtid="{D5CDD505-2E9C-101B-9397-08002B2CF9AE}" pid="7" name="Created">
    <vt:filetime>2021-05-03T00:00:00Z</vt:filetime>
  </property>
  <property fmtid="{D5CDD505-2E9C-101B-9397-08002B2CF9AE}" pid="8" name="Creator">
    <vt:lpwstr>Acrobat PDFMaker 21 for Word</vt:lpwstr>
  </property>
  <property fmtid="{D5CDD505-2E9C-101B-9397-08002B2CF9AE}" pid="9" name="Distribution">
    <vt:lpwstr>IOAG Members</vt:lpwstr>
  </property>
  <property fmtid="{D5CDD505-2E9C-101B-9397-08002B2CF9AE}" pid="10" name="Document Type">
    <vt:lpwstr>OTHER</vt:lpwstr>
  </property>
  <property fmtid="{D5CDD505-2E9C-101B-9397-08002B2CF9AE}" pid="11" name="Issue">
    <vt:lpwstr>2</vt:lpwstr>
  </property>
  <property fmtid="{D5CDD505-2E9C-101B-9397-08002B2CF9AE}" pid="12" name="Issue Date">
    <vt:lpwstr>10/04/2021</vt:lpwstr>
  </property>
  <property fmtid="{D5CDD505-2E9C-101B-9397-08002B2CF9AE}" pid="13" name="LastSaved">
    <vt:filetime>2022-06-27T00:00:00Z</vt:filetime>
  </property>
  <property fmtid="{D5CDD505-2E9C-101B-9397-08002B2CF9AE}" pid="14" name="Long title">
    <vt:lpwstr>IOAG   Service Catalog #1</vt:lpwstr>
  </property>
  <property fmtid="{D5CDD505-2E9C-101B-9397-08002B2CF9AE}" pid="15" name="Organisational entity">
    <vt:lpwstr/>
  </property>
  <property fmtid="{D5CDD505-2E9C-101B-9397-08002B2CF9AE}" pid="16" name="Producer">
    <vt:lpwstr>Adobe PDF Library 21.1.182</vt:lpwstr>
  </property>
  <property fmtid="{D5CDD505-2E9C-101B-9397-08002B2CF9AE}" pid="17" name="Reference">
    <vt:lpwstr/>
  </property>
  <property fmtid="{D5CDD505-2E9C-101B-9397-08002B2CF9AE}" pid="18" name="SourceModified">
    <vt:lpwstr>D:20210503175355</vt:lpwstr>
  </property>
  <property fmtid="{D5CDD505-2E9C-101B-9397-08002B2CF9AE}" pid="19" name="Status">
    <vt:lpwstr>Approved</vt:lpwstr>
  </property>
  <property fmtid="{D5CDD505-2E9C-101B-9397-08002B2CF9AE}" pid="20" name="Subject Approval">
    <vt:lpwstr/>
  </property>
  <property fmtid="{D5CDD505-2E9C-101B-9397-08002B2CF9AE}" pid="21" name="bmApprovedByDateX">
    <vt:lpwstr>10 April 2021</vt:lpwstr>
  </property>
  <property fmtid="{D5CDD505-2E9C-101B-9397-08002B2CF9AE}" pid="22" name="bmApprovedByX">
    <vt:lpwstr>IOAG</vt:lpwstr>
  </property>
  <property fmtid="{D5CDD505-2E9C-101B-9397-08002B2CF9AE}" pid="23" name="bmPagesSectionOne">
    <vt:lpwstr> </vt:lpwstr>
  </property>
  <property fmtid="{D5CDD505-2E9C-101B-9397-08002B2CF9AE}" pid="24" name="bmlocChangeLog">
    <vt:lpwstr> </vt:lpwstr>
  </property>
  <property fmtid="{D5CDD505-2E9C-101B-9397-08002B2CF9AE}" pid="25" name="bmlocChangeRecord">
    <vt:lpwstr> </vt:lpwstr>
  </property>
  <property fmtid="{D5CDD505-2E9C-101B-9397-08002B2CF9AE}" pid="26" name="bmsAddress">
    <vt:lpwstr/>
  </property>
  <property fmtid="{D5CDD505-2E9C-101B-9397-08002B2CF9AE}" pid="27" name="bmsPhoneFax">
    <vt:lpwstr/>
  </property>
  <property fmtid="{D5CDD505-2E9C-101B-9397-08002B2CF9AE}" pid="28" name="bmsSitename">
    <vt:lpwstr/>
  </property>
  <property fmtid="{D5CDD505-2E9C-101B-9397-08002B2CF9AE}" pid="29" name="ContentTypeId">
    <vt:lpwstr>0x01010062519C13F5234A43A6B360F5DBB76A87</vt:lpwstr>
  </property>
</Properties>
</file>