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33D7" w14:textId="77777777" w:rsidR="00456004" w:rsidRPr="001146C7" w:rsidRDefault="00456004" w:rsidP="000001A4">
      <w:pPr>
        <w:pStyle w:val="DocumentMap"/>
        <w:rPr>
          <w:lang w:val="en-US"/>
        </w:rPr>
      </w:pPr>
    </w:p>
    <w:p w14:paraId="28919E31" w14:textId="77777777" w:rsidR="00456004" w:rsidRPr="001146C7" w:rsidRDefault="00456004">
      <w:pPr>
        <w:rPr>
          <w:lang w:val="en-US"/>
        </w:rPr>
      </w:pPr>
    </w:p>
    <w:p w14:paraId="756E8488" w14:textId="77777777" w:rsidR="00456004" w:rsidRPr="001146C7" w:rsidRDefault="00456004">
      <w:pPr>
        <w:rPr>
          <w:lang w:val="en-US"/>
        </w:rPr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1"/>
        <w:gridCol w:w="1812"/>
        <w:gridCol w:w="850"/>
        <w:gridCol w:w="1024"/>
        <w:gridCol w:w="1134"/>
        <w:gridCol w:w="1842"/>
        <w:gridCol w:w="1276"/>
        <w:gridCol w:w="850"/>
      </w:tblGrid>
      <w:tr w:rsidR="00456004" w:rsidRPr="001146C7" w14:paraId="24E08723" w14:textId="77777777" w:rsidTr="007A1E59">
        <w:trPr>
          <w:cantSplit/>
          <w:trHeight w:val="408"/>
        </w:trPr>
        <w:tc>
          <w:tcPr>
            <w:tcW w:w="1701" w:type="dxa"/>
            <w:tcBorders>
              <w:top w:val="single" w:sz="18" w:space="0" w:color="auto"/>
            </w:tcBorders>
          </w:tcPr>
          <w:p w14:paraId="2BDF413B" w14:textId="77777777" w:rsidR="00456004" w:rsidRPr="001146C7" w:rsidRDefault="00595341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6FEF606" wp14:editId="5E312FC6">
                      <wp:simplePos x="0" y="0"/>
                      <wp:positionH relativeFrom="column">
                        <wp:posOffset>5868670</wp:posOffset>
                      </wp:positionH>
                      <wp:positionV relativeFrom="paragraph">
                        <wp:posOffset>6985</wp:posOffset>
                      </wp:positionV>
                      <wp:extent cx="709295" cy="417195"/>
                      <wp:effectExtent l="10795" t="6985" r="13335" b="1397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9295" cy="417195"/>
                              </a:xfrm>
                              <a:custGeom>
                                <a:avLst/>
                                <a:gdLst>
                                  <a:gd name="T0" fmla="*/ 2147483647 w 1117"/>
                                  <a:gd name="T1" fmla="*/ 0 h 657"/>
                                  <a:gd name="T2" fmla="*/ 0 w 1117"/>
                                  <a:gd name="T3" fmla="*/ 2147483647 h 65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17" h="657">
                                    <a:moveTo>
                                      <a:pt x="1117" y="0"/>
                                    </a:moveTo>
                                    <a:lnTo>
                                      <a:pt x="0" y="65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7.95pt,.55pt,462.1pt,33.4pt" coordsize="1117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" o:allowincell="f" filled="f">
                      <v:path arrowok="t" o:connecttype="custom" o:connectlocs="2147483647,0;0,2147483647" o:connectangles="0,0"/>
                    </v:polyline>
                  </w:pict>
                </mc:Fallback>
              </mc:AlternateContent>
            </w:r>
            <w:r w:rsidR="00456004" w:rsidRPr="001146C7">
              <w:rPr>
                <w:lang w:val="en-US"/>
              </w:rPr>
              <w:t>meeting d</w:t>
            </w:r>
            <w:bookmarkStart w:id="0" w:name="bmsSitename"/>
            <w:bookmarkEnd w:id="0"/>
            <w:r w:rsidR="00456004" w:rsidRPr="001146C7">
              <w:rPr>
                <w:lang w:val="en-US"/>
              </w:rPr>
              <w:t>a</w:t>
            </w:r>
            <w:bookmarkStart w:id="1" w:name="bmsAddress"/>
            <w:bookmarkEnd w:id="1"/>
            <w:r w:rsidR="00456004" w:rsidRPr="001146C7">
              <w:rPr>
                <w:lang w:val="en-US"/>
              </w:rPr>
              <w:t>t</w:t>
            </w:r>
            <w:bookmarkStart w:id="2" w:name="bmsPhoneFax"/>
            <w:bookmarkEnd w:id="2"/>
            <w:r w:rsidR="00456004" w:rsidRPr="001146C7">
              <w:rPr>
                <w:lang w:val="en-US"/>
              </w:rPr>
              <w:t>e</w:t>
            </w:r>
          </w:p>
        </w:tc>
        <w:tc>
          <w:tcPr>
            <w:tcW w:w="1812" w:type="dxa"/>
            <w:tcBorders>
              <w:top w:val="single" w:sz="18" w:space="0" w:color="auto"/>
            </w:tcBorders>
          </w:tcPr>
          <w:p w14:paraId="2ED63699" w14:textId="27303990" w:rsidR="00456004" w:rsidRPr="0007395F" w:rsidRDefault="000C5EEB" w:rsidP="000C5EEB">
            <w:pPr>
              <w:pStyle w:val="TableVa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07-09</w:t>
            </w:r>
            <w:r w:rsidR="00E61E0D" w:rsidRPr="0007395F">
              <w:rPr>
                <w:noProof/>
                <w:szCs w:val="24"/>
                <w:lang w:val="en-US"/>
              </w:rPr>
              <w:t xml:space="preserve"> </w:t>
            </w:r>
            <w:r>
              <w:rPr>
                <w:noProof/>
                <w:szCs w:val="24"/>
                <w:lang w:val="en-US"/>
              </w:rPr>
              <w:t>November</w:t>
            </w:r>
            <w:r w:rsidR="00E61E0D" w:rsidRPr="0007395F">
              <w:rPr>
                <w:noProof/>
                <w:szCs w:val="24"/>
                <w:lang w:val="en-US"/>
              </w:rPr>
              <w:t xml:space="preserve"> 2017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</w:tcPr>
          <w:p w14:paraId="6AF94DF7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w:t>ref./</w:t>
            </w:r>
            <w:r w:rsidRPr="001146C7">
              <w:rPr>
                <w:i/>
                <w:lang w:val="en-US"/>
              </w:rPr>
              <w:t>réf.</w:t>
            </w:r>
          </w:p>
        </w:tc>
        <w:tc>
          <w:tcPr>
            <w:tcW w:w="4000" w:type="dxa"/>
            <w:gridSpan w:val="3"/>
            <w:tcBorders>
              <w:top w:val="single" w:sz="18" w:space="0" w:color="auto"/>
              <w:left w:val="nil"/>
            </w:tcBorders>
          </w:tcPr>
          <w:p w14:paraId="7930FA62" w14:textId="2B98FA2A" w:rsidR="00456004" w:rsidRPr="001146C7" w:rsidRDefault="00456004" w:rsidP="00E61E0D">
            <w:pPr>
              <w:pStyle w:val="TableItem"/>
              <w:rPr>
                <w:rFonts w:ascii="Times New Roman" w:hAnsi="Times New Roman"/>
                <w:b/>
                <w:color w:val="0000FF"/>
                <w:lang w:val="en-US"/>
              </w:rPr>
            </w:pPr>
            <w:bookmarkStart w:id="3" w:name="bmRef"/>
            <w:r w:rsidRPr="001146C7">
              <w:rPr>
                <w:rFonts w:ascii="Times New Roman" w:hAnsi="Times New Roman"/>
                <w:lang w:val="en-US"/>
              </w:rPr>
              <w:t>CSTS-WG-</w:t>
            </w:r>
            <w:bookmarkEnd w:id="3"/>
            <w:r w:rsidR="000C5EEB">
              <w:rPr>
                <w:rFonts w:ascii="Times New Roman" w:hAnsi="Times New Roman"/>
                <w:lang w:val="en-US"/>
              </w:rPr>
              <w:t>0911</w:t>
            </w:r>
            <w:r w:rsidR="00E61E0D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70272F7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w:t>page/</w:t>
            </w:r>
            <w:r w:rsidRPr="001146C7">
              <w:rPr>
                <w:i/>
                <w:lang w:val="en-US"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64016730" w14:textId="77777777" w:rsidR="00456004" w:rsidRPr="001146C7" w:rsidRDefault="00326B7D">
            <w:pPr>
              <w:pStyle w:val="TableItem"/>
              <w:rPr>
                <w:lang w:val="en-US"/>
              </w:rPr>
            </w:pPr>
            <w:r w:rsidRPr="001146C7">
              <w:rPr>
                <w:lang w:val="en-US"/>
              </w:rPr>
              <w:fldChar w:fldCharType="begin"/>
            </w:r>
            <w:r w:rsidRPr="001146C7">
              <w:rPr>
                <w:lang w:val="en-US"/>
              </w:rPr>
              <w:instrText xml:space="preserve"> PAGE </w:instrText>
            </w:r>
            <w:r w:rsidRPr="001146C7">
              <w:rPr>
                <w:lang w:val="en-US"/>
              </w:rPr>
              <w:fldChar w:fldCharType="separate"/>
            </w:r>
            <w:r w:rsidR="0032431D">
              <w:rPr>
                <w:lang w:val="en-US"/>
              </w:rPr>
              <w:t>1</w:t>
            </w:r>
            <w:r w:rsidRPr="001146C7">
              <w:rPr>
                <w:lang w:val="en-US"/>
              </w:rPr>
              <w:fldChar w:fldCharType="end"/>
            </w:r>
          </w:p>
        </w:tc>
      </w:tr>
      <w:tr w:rsidR="00456004" w:rsidRPr="001146C7" w14:paraId="2023A5CD" w14:textId="77777777" w:rsidTr="007A1E59">
        <w:trPr>
          <w:cantSplit/>
          <w:trHeight w:val="415"/>
        </w:trPr>
        <w:tc>
          <w:tcPr>
            <w:tcW w:w="1701" w:type="dxa"/>
          </w:tcPr>
          <w:p w14:paraId="54AD165E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i/>
                <w:lang w:val="en-US"/>
              </w:rPr>
              <w:t>date de la réunion</w:t>
            </w:r>
          </w:p>
        </w:tc>
        <w:tc>
          <w:tcPr>
            <w:tcW w:w="1812" w:type="dxa"/>
            <w:tcBorders>
              <w:left w:val="nil"/>
            </w:tcBorders>
          </w:tcPr>
          <w:p w14:paraId="0F3FE706" w14:textId="77777777" w:rsidR="00456004" w:rsidRPr="001146C7" w:rsidRDefault="00456004">
            <w:pPr>
              <w:pStyle w:val="TableVar"/>
              <w:rPr>
                <w:lang w:val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218E809D" w14:textId="77777777" w:rsidR="00456004" w:rsidRPr="001146C7" w:rsidRDefault="00456004">
            <w:pPr>
              <w:pStyle w:val="TableVar"/>
              <w:rPr>
                <w:lang w:val="en-US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</w:tcPr>
          <w:p w14:paraId="72E8B9AF" w14:textId="77777777" w:rsidR="00456004" w:rsidRPr="001146C7" w:rsidRDefault="00456004">
            <w:pPr>
              <w:pStyle w:val="TableVar"/>
              <w:rPr>
                <w:rFonts w:ascii="ESAsubtitle" w:hAnsi="ESAsubtitle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52866AF" w14:textId="77777777" w:rsidR="00456004" w:rsidRPr="001146C7" w:rsidRDefault="00456004">
            <w:pPr>
              <w:pStyle w:val="TableItem"/>
              <w:rPr>
                <w:lang w:val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9F82801" w14:textId="0FE5D4FF" w:rsidR="00456004" w:rsidRPr="001146C7" w:rsidRDefault="00326B7D">
            <w:pPr>
              <w:pStyle w:val="TableItem"/>
              <w:tabs>
                <w:tab w:val="left" w:pos="529"/>
              </w:tabs>
              <w:rPr>
                <w:lang w:val="en-US"/>
              </w:rPr>
            </w:pPr>
            <w:r w:rsidRPr="001146C7">
              <w:rPr>
                <w:lang w:val="en-US"/>
              </w:rPr>
              <w:fldChar w:fldCharType="begin"/>
            </w:r>
            <w:r w:rsidRPr="001146C7">
              <w:rPr>
                <w:lang w:val="en-US"/>
              </w:rPr>
              <w:instrText xml:space="preserve"> NUMPAGES </w:instrText>
            </w:r>
            <w:r w:rsidRPr="001146C7">
              <w:rPr>
                <w:lang w:val="en-US"/>
              </w:rPr>
              <w:fldChar w:fldCharType="separate"/>
            </w:r>
            <w:r w:rsidR="0032431D">
              <w:rPr>
                <w:lang w:val="en-US"/>
              </w:rPr>
              <w:t>8</w:t>
            </w:r>
            <w:r w:rsidRPr="001146C7">
              <w:rPr>
                <w:lang w:val="en-US"/>
              </w:rPr>
              <w:fldChar w:fldCharType="end"/>
            </w:r>
          </w:p>
        </w:tc>
      </w:tr>
      <w:tr w:rsidR="00456004" w:rsidRPr="00A160C0" w14:paraId="33687931" w14:textId="77777777" w:rsidTr="007A1E59"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</w:tcBorders>
          </w:tcPr>
          <w:p w14:paraId="129C717B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w:t>meetingplace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16BA4484" w14:textId="0D1521B5" w:rsidR="00456004" w:rsidRPr="001146C7" w:rsidRDefault="00F4319A" w:rsidP="00F4319A">
            <w:pPr>
              <w:pStyle w:val="TableVar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A959F9">
              <w:rPr>
                <w:lang w:val="en-US"/>
              </w:rPr>
              <w:t xml:space="preserve"> Ha</w:t>
            </w:r>
            <w:r w:rsidR="000C5EEB">
              <w:rPr>
                <w:lang w:val="en-US"/>
              </w:rPr>
              <w:t>g</w:t>
            </w:r>
            <w:r w:rsidR="00A959F9">
              <w:rPr>
                <w:lang w:val="en-US"/>
              </w:rPr>
              <w:t>ue</w:t>
            </w:r>
            <w:r w:rsidR="000C5EEB">
              <w:rPr>
                <w:lang w:val="en-US"/>
              </w:rPr>
              <w:t xml:space="preserve"> / Netherlands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2E344B6" w14:textId="77777777" w:rsidR="00456004" w:rsidRPr="001146C7" w:rsidRDefault="00456004">
            <w:pPr>
              <w:pStyle w:val="TableItem"/>
              <w:rPr>
                <w:lang w:val="en-US"/>
              </w:rPr>
            </w:pPr>
            <w:r w:rsidRPr="001146C7">
              <w:rPr>
                <w:lang w:val="en-US"/>
              </w:rPr>
              <w:t>chairman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</w:tcBorders>
          </w:tcPr>
          <w:p w14:paraId="63CFBBE7" w14:textId="61FF46BE" w:rsidR="00456004" w:rsidRPr="00637954" w:rsidRDefault="00E66885" w:rsidP="005C7769">
            <w:pPr>
              <w:pStyle w:val="TableVar"/>
              <w:rPr>
                <w:lang w:val="it-IT"/>
              </w:rPr>
            </w:pPr>
            <w:bookmarkStart w:id="4" w:name="bmChairman"/>
            <w:bookmarkEnd w:id="4"/>
            <w:r>
              <w:rPr>
                <w:lang w:val="it-IT"/>
              </w:rPr>
              <w:t>M.</w:t>
            </w:r>
            <w:r w:rsidR="00FB6922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di </w:t>
            </w:r>
            <w:r w:rsidR="004424E1">
              <w:rPr>
                <w:lang w:val="it-IT"/>
              </w:rPr>
              <w:t xml:space="preserve">Giulio </w:t>
            </w:r>
            <w:r w:rsidR="004424E1" w:rsidRPr="00414914">
              <w:rPr>
                <w:lang w:val="it-IT"/>
              </w:rPr>
              <w:t>(</w:t>
            </w:r>
            <w:r w:rsidR="00414914" w:rsidRPr="00414914">
              <w:rPr>
                <w:lang w:val="it-IT"/>
              </w:rPr>
              <w:t>ESA</w:t>
            </w:r>
            <w:r w:rsidR="00FB6922">
              <w:rPr>
                <w:lang w:val="it-IT"/>
              </w:rPr>
              <w:t>,</w:t>
            </w:r>
            <w:r w:rsidR="00414914" w:rsidRPr="00414914">
              <w:rPr>
                <w:lang w:val="it-IT"/>
              </w:rPr>
              <w:t xml:space="preserve"> </w:t>
            </w:r>
            <w:r w:rsidR="00414914">
              <w:rPr>
                <w:color w:val="0070C0"/>
                <w:sz w:val="16"/>
                <w:szCs w:val="16"/>
                <w:lang w:val="it-IT"/>
              </w:rPr>
              <w:t>m</w:t>
            </w:r>
            <w:r w:rsidR="004424E1" w:rsidRPr="00414914">
              <w:rPr>
                <w:color w:val="0070C0"/>
                <w:sz w:val="16"/>
                <w:szCs w:val="16"/>
                <w:lang w:val="it-IT"/>
              </w:rPr>
              <w:t>argherita.di.giulio@esa.int</w:t>
            </w:r>
            <w:r w:rsidR="004424E1" w:rsidRPr="00414914">
              <w:rPr>
                <w:lang w:val="it-IT"/>
              </w:rPr>
              <w:t>)</w:t>
            </w:r>
          </w:p>
        </w:tc>
      </w:tr>
      <w:tr w:rsidR="00456004" w:rsidRPr="001146C7" w14:paraId="3F7C1FDF" w14:textId="77777777" w:rsidTr="007A1E59">
        <w:trPr>
          <w:cantSplit/>
          <w:trHeight w:val="340"/>
        </w:trPr>
        <w:tc>
          <w:tcPr>
            <w:tcW w:w="1701" w:type="dxa"/>
          </w:tcPr>
          <w:p w14:paraId="49FE2956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i/>
                <w:lang w:val="en-US"/>
              </w:rPr>
              <w:t>lieu de la réunion</w:t>
            </w:r>
          </w:p>
        </w:tc>
        <w:tc>
          <w:tcPr>
            <w:tcW w:w="3686" w:type="dxa"/>
            <w:gridSpan w:val="3"/>
            <w:tcBorders>
              <w:left w:val="nil"/>
              <w:right w:val="single" w:sz="4" w:space="0" w:color="auto"/>
            </w:tcBorders>
          </w:tcPr>
          <w:p w14:paraId="3684AE98" w14:textId="77777777" w:rsidR="00456004" w:rsidRPr="001146C7" w:rsidRDefault="00456004">
            <w:pPr>
              <w:pStyle w:val="TableVar"/>
              <w:rPr>
                <w:rFonts w:ascii="FuturaTMedCon" w:hAnsi="FuturaTMedCon"/>
                <w:i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B2ADBB5" w14:textId="55EA0CA1" w:rsidR="00456004" w:rsidRPr="001146C7" w:rsidRDefault="00637FF7">
            <w:pPr>
              <w:pStyle w:val="TableItem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préside</w:t>
            </w:r>
            <w:r w:rsidR="00456004" w:rsidRPr="001146C7">
              <w:rPr>
                <w:i/>
                <w:lang w:val="en-US"/>
              </w:rPr>
              <w:t>nt</w:t>
            </w:r>
          </w:p>
        </w:tc>
        <w:tc>
          <w:tcPr>
            <w:tcW w:w="3968" w:type="dxa"/>
            <w:gridSpan w:val="3"/>
          </w:tcPr>
          <w:p w14:paraId="563B641A" w14:textId="77777777" w:rsidR="00456004" w:rsidRPr="001146C7" w:rsidRDefault="00456004">
            <w:pPr>
              <w:pStyle w:val="TableVar"/>
              <w:rPr>
                <w:lang w:val="en-US"/>
              </w:rPr>
            </w:pPr>
          </w:p>
        </w:tc>
      </w:tr>
    </w:tbl>
    <w:p w14:paraId="17DF9378" w14:textId="77777777" w:rsidR="00456004" w:rsidRPr="001146C7" w:rsidRDefault="00456004">
      <w:pPr>
        <w:pStyle w:val="Spacer"/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5245"/>
      </w:tblGrid>
      <w:tr w:rsidR="00456004" w:rsidRPr="00A160C0" w14:paraId="5F212E5D" w14:textId="77777777" w:rsidTr="007A1E59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</w:tcBorders>
          </w:tcPr>
          <w:p w14:paraId="772913D2" w14:textId="42B7CCCA" w:rsidR="00456004" w:rsidRPr="00637954" w:rsidRDefault="00456004">
            <w:pPr>
              <w:pStyle w:val="TableItem"/>
              <w:rPr>
                <w:i/>
                <w:lang w:val="fr-FR"/>
              </w:rPr>
            </w:pPr>
            <w:r w:rsidRPr="00637954">
              <w:rPr>
                <w:lang w:val="fr-FR"/>
              </w:rPr>
              <w:t>minute’s date</w:t>
            </w:r>
            <w:r w:rsidR="00E71804" w:rsidRPr="00637954">
              <w:rPr>
                <w:i/>
                <w:lang w:val="fr-FR"/>
              </w:rPr>
              <w:t xml:space="preserve"> dates de minute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EA4616" w14:textId="502808B3" w:rsidR="00456004" w:rsidRPr="001146C7" w:rsidRDefault="007C6349" w:rsidP="00C8698B">
            <w:pPr>
              <w:pStyle w:val="TableVa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E61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="00E61E0D">
              <w:rPr>
                <w:lang w:val="en-US"/>
              </w:rPr>
              <w:t xml:space="preserve"> 2017</w:t>
            </w:r>
          </w:p>
          <w:p w14:paraId="1F8FC24A" w14:textId="28F1439F" w:rsidR="00B31CCF" w:rsidRPr="001146C7" w:rsidRDefault="00B31CCF" w:rsidP="00E71804">
            <w:pPr>
              <w:pStyle w:val="TableVa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91D53F1" w14:textId="2D14F666" w:rsidR="00456004" w:rsidRPr="001146C7" w:rsidRDefault="00456004">
            <w:pPr>
              <w:pStyle w:val="TableItem"/>
              <w:rPr>
                <w:lang w:val="en-US"/>
              </w:rPr>
            </w:pPr>
            <w:r w:rsidRPr="001146C7">
              <w:rPr>
                <w:lang w:val="en-US"/>
              </w:rPr>
              <w:t>participants</w:t>
            </w:r>
            <w:r w:rsidR="00E71804" w:rsidRPr="001146C7">
              <w:rPr>
                <w:i/>
                <w:lang w:val="en-US"/>
              </w:rPr>
              <w:t xml:space="preserve"> participants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</w:tcBorders>
          </w:tcPr>
          <w:p w14:paraId="76B53AB2" w14:textId="71EDDE41" w:rsidR="00E71804" w:rsidRPr="00DC5133" w:rsidRDefault="00E71804" w:rsidP="00E71804">
            <w:pPr>
              <w:pStyle w:val="TableVar"/>
            </w:pPr>
            <w:r w:rsidRPr="00DC5133">
              <w:t>W.</w:t>
            </w:r>
            <w:r w:rsidR="00DC1ABA" w:rsidRPr="00DC5133">
              <w:t xml:space="preserve"> </w:t>
            </w:r>
            <w:r w:rsidRPr="00DC5133">
              <w:t xml:space="preserve">Hell </w:t>
            </w:r>
            <w:r w:rsidRPr="00DC5133">
              <w:rPr>
                <w:shd w:val="clear" w:color="auto" w:fill="FFFFFF"/>
              </w:rPr>
              <w:t>(</w:t>
            </w:r>
            <w:r w:rsidR="001A0DEB" w:rsidRPr="00DC5133">
              <w:rPr>
                <w:shd w:val="clear" w:color="auto" w:fill="FFFFFF"/>
              </w:rPr>
              <w:t>ESA</w:t>
            </w:r>
            <w:r w:rsidR="00B80326" w:rsidRPr="00DC5133">
              <w:rPr>
                <w:shd w:val="clear" w:color="auto" w:fill="FFFFFF"/>
              </w:rPr>
              <w:t>,</w:t>
            </w:r>
            <w:r w:rsidR="001A0DEB" w:rsidRPr="00DC5133">
              <w:rPr>
                <w:shd w:val="clear" w:color="auto" w:fill="FFFFFF"/>
              </w:rPr>
              <w:t xml:space="preserve"> </w:t>
            </w:r>
            <w:r w:rsidR="00F45446" w:rsidRPr="00DC5133">
              <w:rPr>
                <w:color w:val="0000FF"/>
                <w:sz w:val="16"/>
                <w:szCs w:val="16"/>
                <w:lang w:eastAsia="de-DE"/>
              </w:rPr>
              <w:t>wo_._he</w:t>
            </w:r>
            <w:r w:rsidR="00440C07" w:rsidRPr="00DC5133">
              <w:rPr>
                <w:color w:val="0000FF"/>
                <w:sz w:val="16"/>
                <w:szCs w:val="16"/>
                <w:lang w:eastAsia="de-DE"/>
              </w:rPr>
              <w:t>@t-online.de</w:t>
            </w:r>
            <w:r w:rsidRPr="00DC5133">
              <w:rPr>
                <w:shd w:val="clear" w:color="auto" w:fill="FFFFFF"/>
              </w:rPr>
              <w:t>)</w:t>
            </w:r>
          </w:p>
          <w:p w14:paraId="6045859B" w14:textId="0EA019B1" w:rsidR="002D5B57" w:rsidRPr="00A160C0" w:rsidRDefault="00873ACB" w:rsidP="00DC5133">
            <w:pPr>
              <w:pStyle w:val="TableVar"/>
            </w:pPr>
            <w:r w:rsidRPr="00163672">
              <w:t>S.</w:t>
            </w:r>
            <w:r w:rsidR="00DC1ABA">
              <w:t xml:space="preserve"> </w:t>
            </w:r>
            <w:r w:rsidR="002D5B57" w:rsidRPr="00163672">
              <w:t>Gully</w:t>
            </w:r>
            <w:r w:rsidR="000C5EEB">
              <w:t xml:space="preserve"> </w:t>
            </w:r>
            <w:r w:rsidR="000C5EEB" w:rsidRPr="00E61E0D">
              <w:t>(</w:t>
            </w:r>
            <w:r w:rsidR="00B80326">
              <w:t xml:space="preserve">DLR, </w:t>
            </w:r>
            <w:r w:rsidR="000C5EEB" w:rsidRPr="00E61E0D">
              <w:t>Part-time</w:t>
            </w:r>
            <w:r w:rsidR="000C5EEB">
              <w:t xml:space="preserve">, via </w:t>
            </w:r>
            <w:proofErr w:type="spellStart"/>
            <w:r w:rsidR="000C5EEB">
              <w:t>webex</w:t>
            </w:r>
            <w:proofErr w:type="spellEnd"/>
            <w:r w:rsidR="000C5EEB">
              <w:t xml:space="preserve">) </w:t>
            </w:r>
            <w:r w:rsidR="002D5B57" w:rsidRPr="00A160C0">
              <w:t>(</w:t>
            </w:r>
            <w:hyperlink r:id="rId11" w:history="1">
              <w:r w:rsidR="0063593A" w:rsidRPr="00A160C0">
                <w:rPr>
                  <w:rStyle w:val="Hyperlink"/>
                  <w:sz w:val="16"/>
                  <w:szCs w:val="16"/>
                </w:rPr>
                <w:t>sylvain.gully@dlr.de</w:t>
              </w:r>
            </w:hyperlink>
            <w:r w:rsidR="002D5B57" w:rsidRPr="00A160C0">
              <w:t>)</w:t>
            </w:r>
          </w:p>
          <w:p w14:paraId="7108AF34" w14:textId="7C0055C6" w:rsidR="0063593A" w:rsidRPr="00A160C0" w:rsidRDefault="0063593A" w:rsidP="00DC5133">
            <w:pPr>
              <w:pStyle w:val="TableVar"/>
              <w:spacing w:after="60"/>
              <w:outlineLvl w:val="4"/>
            </w:pPr>
            <w:r w:rsidRPr="00A160C0">
              <w:t xml:space="preserve">F. </w:t>
            </w:r>
            <w:proofErr w:type="spellStart"/>
            <w:r w:rsidRPr="00A160C0">
              <w:t>Lassere</w:t>
            </w:r>
            <w:proofErr w:type="spellEnd"/>
            <w:r w:rsidRPr="00A160C0">
              <w:t xml:space="preserve"> (CNES)</w:t>
            </w:r>
            <w:r w:rsidR="002A1783" w:rsidRPr="00A160C0">
              <w:t>,</w:t>
            </w:r>
          </w:p>
          <w:p w14:paraId="1EFF1DFE" w14:textId="59C543A0" w:rsidR="002A1783" w:rsidRPr="00A160C0" w:rsidRDefault="002A1783" w:rsidP="00DC5133">
            <w:pPr>
              <w:pStyle w:val="TableVar"/>
              <w:spacing w:after="60"/>
              <w:outlineLvl w:val="4"/>
            </w:pPr>
            <w:r w:rsidRPr="00A160C0">
              <w:t>J. Pietras (NASA / GTS</w:t>
            </w:r>
            <w:r w:rsidR="00F4319A" w:rsidRPr="00A160C0">
              <w:t xml:space="preserve">, </w:t>
            </w:r>
            <w:r w:rsidR="00F4319A" w:rsidRPr="00E61E0D">
              <w:t>Part-time</w:t>
            </w:r>
            <w:r w:rsidR="00F4319A">
              <w:t xml:space="preserve">, via </w:t>
            </w:r>
            <w:proofErr w:type="spellStart"/>
            <w:r w:rsidR="00F4319A">
              <w:t>webex</w:t>
            </w:r>
            <w:proofErr w:type="spellEnd"/>
            <w:r w:rsidRPr="00A160C0">
              <w:t>),</w:t>
            </w:r>
          </w:p>
          <w:p w14:paraId="79C1FDDC" w14:textId="58244E77" w:rsidR="00E71804" w:rsidRPr="00A160C0" w:rsidRDefault="00873ACB" w:rsidP="00E71804">
            <w:pPr>
              <w:pStyle w:val="TableVar"/>
              <w:rPr>
                <w:rStyle w:val="Hyperlink"/>
                <w:color w:val="auto"/>
                <w:u w:val="none"/>
              </w:rPr>
            </w:pPr>
            <w:r w:rsidRPr="00A160C0">
              <w:t>R.</w:t>
            </w:r>
            <w:r w:rsidR="00890B4E" w:rsidRPr="00A160C0">
              <w:t xml:space="preserve"> </w:t>
            </w:r>
            <w:proofErr w:type="spellStart"/>
            <w:r w:rsidR="005F5F34" w:rsidRPr="00A160C0">
              <w:t>Neutz</w:t>
            </w:r>
            <w:r w:rsidR="00890B4E" w:rsidRPr="00A160C0">
              <w:t>e</w:t>
            </w:r>
            <w:proofErr w:type="spellEnd"/>
            <w:r w:rsidR="009E2BA2" w:rsidRPr="00A160C0">
              <w:t xml:space="preserve"> (</w:t>
            </w:r>
            <w:r w:rsidR="001A0DEB" w:rsidRPr="00A160C0">
              <w:t xml:space="preserve">NASA-MFSC </w:t>
            </w:r>
            <w:r w:rsidR="009E2BA2" w:rsidRPr="00A160C0">
              <w:rPr>
                <w:color w:val="0000FF"/>
                <w:sz w:val="16"/>
                <w:szCs w:val="16"/>
              </w:rPr>
              <w:t>robert.l.neutze@nasa.gov</w:t>
            </w:r>
            <w:r w:rsidR="009E2BA2" w:rsidRPr="00A160C0">
              <w:t>)</w:t>
            </w:r>
            <w:r w:rsidR="0005331D" w:rsidRPr="00A160C0">
              <w:rPr>
                <w:szCs w:val="24"/>
              </w:rPr>
              <w:t xml:space="preserve"> </w:t>
            </w:r>
          </w:p>
          <w:p w14:paraId="740012DB" w14:textId="116161AA" w:rsidR="008A0618" w:rsidRPr="00A160C0" w:rsidRDefault="00481169" w:rsidP="008A0618">
            <w:pPr>
              <w:pStyle w:val="TableVar"/>
            </w:pPr>
            <w:r w:rsidRPr="00A160C0">
              <w:rPr>
                <w:szCs w:val="24"/>
              </w:rPr>
              <w:t>T.</w:t>
            </w:r>
            <w:r w:rsidR="00DC1ABA" w:rsidRPr="00A160C0">
              <w:rPr>
                <w:szCs w:val="24"/>
              </w:rPr>
              <w:t xml:space="preserve"> </w:t>
            </w:r>
            <w:proofErr w:type="gramStart"/>
            <w:r w:rsidRPr="00A160C0">
              <w:rPr>
                <w:szCs w:val="24"/>
              </w:rPr>
              <w:t>Pham  (</w:t>
            </w:r>
            <w:proofErr w:type="gramEnd"/>
            <w:r w:rsidRPr="00A160C0">
              <w:rPr>
                <w:szCs w:val="24"/>
              </w:rPr>
              <w:t xml:space="preserve">JPL/NASA, </w:t>
            </w:r>
            <w:hyperlink r:id="rId12" w:history="1">
              <w:r w:rsidRPr="00A160C0">
                <w:rPr>
                  <w:color w:val="0000FF"/>
                  <w:sz w:val="16"/>
                  <w:szCs w:val="16"/>
                  <w:u w:val="single"/>
                </w:rPr>
                <w:t>timothy.t.pham@jpl.nasa.gov</w:t>
              </w:r>
            </w:hyperlink>
            <w:r w:rsidRPr="00A160C0">
              <w:t>)</w:t>
            </w:r>
            <w:r w:rsidR="008A0618" w:rsidRPr="00A160C0">
              <w:t xml:space="preserve"> </w:t>
            </w:r>
          </w:p>
          <w:p w14:paraId="1E783FF1" w14:textId="5235A83E" w:rsidR="00DE1D1C" w:rsidRPr="00A160C0" w:rsidRDefault="001F4D77" w:rsidP="00DE1D1C">
            <w:pPr>
              <w:pStyle w:val="TableVar"/>
            </w:pPr>
            <w:r w:rsidRPr="00A160C0">
              <w:rPr>
                <w:rStyle w:val="Hyperlink"/>
                <w:color w:val="000000" w:themeColor="text1"/>
                <w:szCs w:val="24"/>
                <w:u w:val="none"/>
              </w:rPr>
              <w:t>J.</w:t>
            </w:r>
            <w:r w:rsidR="00DC1ABA" w:rsidRPr="00A160C0">
              <w:rPr>
                <w:rStyle w:val="Hyperlink"/>
                <w:color w:val="000000" w:themeColor="text1"/>
                <w:szCs w:val="24"/>
                <w:u w:val="none"/>
              </w:rPr>
              <w:t xml:space="preserve"> </w:t>
            </w:r>
            <w:proofErr w:type="gramStart"/>
            <w:r w:rsidRPr="00A160C0">
              <w:rPr>
                <w:rStyle w:val="Hyperlink"/>
                <w:color w:val="000000" w:themeColor="text1"/>
                <w:szCs w:val="24"/>
                <w:u w:val="none"/>
              </w:rPr>
              <w:t>Liao</w:t>
            </w:r>
            <w:r w:rsidR="0062610B" w:rsidRPr="00A160C0">
              <w:rPr>
                <w:rStyle w:val="Hyperlink"/>
                <w:color w:val="000000" w:themeColor="text1"/>
                <w:szCs w:val="24"/>
                <w:u w:val="none"/>
              </w:rPr>
              <w:t xml:space="preserve"> </w:t>
            </w:r>
            <w:r w:rsidRPr="00A160C0">
              <w:rPr>
                <w:rStyle w:val="Hyperlink"/>
                <w:color w:val="000000" w:themeColor="text1"/>
                <w:sz w:val="16"/>
                <w:szCs w:val="16"/>
              </w:rPr>
              <w:t xml:space="preserve"> </w:t>
            </w:r>
            <w:r w:rsidR="000C5EEB" w:rsidRPr="00A160C0">
              <w:t>(</w:t>
            </w:r>
            <w:proofErr w:type="gramEnd"/>
            <w:r w:rsidR="009D5306" w:rsidRPr="00A160C0">
              <w:t xml:space="preserve">JPL/NASA, </w:t>
            </w:r>
            <w:r w:rsidR="000C5EEB" w:rsidRPr="00A160C0">
              <w:t xml:space="preserve">Part-time, via </w:t>
            </w:r>
            <w:proofErr w:type="spellStart"/>
            <w:r w:rsidR="000C5EEB" w:rsidRPr="00A160C0">
              <w:t>webex</w:t>
            </w:r>
            <w:proofErr w:type="spellEnd"/>
            <w:r w:rsidR="000C5EEB" w:rsidRPr="00A160C0">
              <w:t xml:space="preserve">)  </w:t>
            </w:r>
            <w:r w:rsidRPr="00A160C0">
              <w:rPr>
                <w:rStyle w:val="Hyperlink"/>
                <w:sz w:val="16"/>
                <w:szCs w:val="16"/>
              </w:rPr>
              <w:t>(jliao@jpl.nasa.gov)</w:t>
            </w:r>
            <w:r w:rsidR="00DE1D1C" w:rsidRPr="00A160C0">
              <w:t xml:space="preserve"> </w:t>
            </w:r>
          </w:p>
          <w:p w14:paraId="4B7120A7" w14:textId="69095E52" w:rsidR="00E61E0D" w:rsidRPr="00DC5133" w:rsidRDefault="00E61E0D" w:rsidP="00DC5133">
            <w:pPr>
              <w:pStyle w:val="TableVar"/>
              <w:spacing w:after="60"/>
              <w:outlineLvl w:val="4"/>
              <w:rPr>
                <w:lang w:val="de-DE"/>
              </w:rPr>
            </w:pPr>
            <w:r w:rsidRPr="00DC5133">
              <w:rPr>
                <w:lang w:val="de-DE"/>
              </w:rPr>
              <w:t>H.</w:t>
            </w:r>
            <w:r w:rsidR="00DC1ABA" w:rsidRPr="00DC5133">
              <w:rPr>
                <w:lang w:val="de-DE"/>
              </w:rPr>
              <w:t xml:space="preserve"> </w:t>
            </w:r>
            <w:r w:rsidRPr="00DC5133">
              <w:rPr>
                <w:lang w:val="de-DE"/>
              </w:rPr>
              <w:t>Dreihahn</w:t>
            </w:r>
            <w:r w:rsidR="000C5EEB" w:rsidRPr="00DC5133">
              <w:rPr>
                <w:lang w:val="de-DE"/>
              </w:rPr>
              <w:t xml:space="preserve"> </w:t>
            </w:r>
            <w:r w:rsidRPr="00DC5133">
              <w:rPr>
                <w:lang w:val="de-DE"/>
              </w:rPr>
              <w:t>(ESA</w:t>
            </w:r>
            <w:r w:rsidR="00D65C6F" w:rsidRPr="00DC5133">
              <w:rPr>
                <w:lang w:val="de-DE"/>
              </w:rPr>
              <w:t>,</w:t>
            </w:r>
            <w:r w:rsidRPr="00DC5133">
              <w:rPr>
                <w:lang w:val="de-DE"/>
              </w:rPr>
              <w:t xml:space="preserve"> </w:t>
            </w:r>
            <w:hyperlink r:id="rId13" w:history="1">
              <w:r w:rsidRPr="00DC5133">
                <w:rPr>
                  <w:rStyle w:val="Hyperlink"/>
                  <w:sz w:val="16"/>
                  <w:szCs w:val="16"/>
                  <w:lang w:val="de-DE"/>
                </w:rPr>
                <w:t>Holger.Dreihahn@esa.int</w:t>
              </w:r>
            </w:hyperlink>
            <w:r w:rsidRPr="00DC5133">
              <w:rPr>
                <w:lang w:val="de-DE"/>
              </w:rPr>
              <w:t>)</w:t>
            </w:r>
          </w:p>
          <w:p w14:paraId="252A3432" w14:textId="11FE961A" w:rsidR="004A02C1" w:rsidRPr="00DC5133" w:rsidRDefault="004A02C1" w:rsidP="009E2BA2">
            <w:pPr>
              <w:pStyle w:val="TableVar"/>
              <w:rPr>
                <w:lang w:val="de-DE"/>
              </w:rPr>
            </w:pPr>
          </w:p>
        </w:tc>
      </w:tr>
    </w:tbl>
    <w:p w14:paraId="1BE6AB53" w14:textId="3C2E5C8F" w:rsidR="00456004" w:rsidRPr="00DC5133" w:rsidRDefault="00456004">
      <w:pPr>
        <w:pStyle w:val="Spacer"/>
        <w:rPr>
          <w:lang w:val="de-DE"/>
        </w:rPr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3686"/>
      </w:tblGrid>
      <w:tr w:rsidR="00456004" w:rsidRPr="00E53765" w14:paraId="5B769070" w14:textId="77777777" w:rsidTr="007A1E59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</w:tcBorders>
          </w:tcPr>
          <w:p w14:paraId="7B475E6C" w14:textId="77777777" w:rsidR="00456004" w:rsidRPr="001146C7" w:rsidRDefault="00456004">
            <w:pPr>
              <w:pStyle w:val="TableItem"/>
              <w:rPr>
                <w:i/>
                <w:lang w:val="en-US"/>
              </w:rPr>
            </w:pPr>
            <w:r w:rsidRPr="001146C7">
              <w:rPr>
                <w:lang w:val="en-US"/>
              </w:rPr>
              <w:t>subject/</w:t>
            </w:r>
            <w:r w:rsidRPr="001146C7">
              <w:rPr>
                <w:i/>
                <w:lang w:val="en-US"/>
              </w:rPr>
              <w:t>objet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7BFE5C2D" w14:textId="77777777" w:rsidR="00456004" w:rsidRPr="001146C7" w:rsidRDefault="00456004" w:rsidP="00F472C2">
            <w:pPr>
              <w:pStyle w:val="TableVar"/>
              <w:rPr>
                <w:lang w:val="en-US"/>
              </w:rPr>
            </w:pPr>
            <w:bookmarkStart w:id="5" w:name="bmSubject"/>
            <w:r w:rsidRPr="001146C7">
              <w:rPr>
                <w:lang w:val="en-US"/>
              </w:rPr>
              <w:t>CSTS Working Group-</w:t>
            </w:r>
          </w:p>
          <w:p w14:paraId="68232FCB" w14:textId="418CCDC2" w:rsidR="00456004" w:rsidRPr="001146C7" w:rsidRDefault="000C5EEB" w:rsidP="00EF384C">
            <w:pPr>
              <w:pStyle w:val="TableVar"/>
              <w:rPr>
                <w:lang w:val="en-US"/>
              </w:rPr>
            </w:pPr>
            <w:r>
              <w:rPr>
                <w:lang w:val="en-US"/>
              </w:rPr>
              <w:t>2017 Fall</w:t>
            </w:r>
            <w:r w:rsidR="00EF384C">
              <w:rPr>
                <w:lang w:val="en-US"/>
              </w:rPr>
              <w:t xml:space="preserve"> </w:t>
            </w:r>
            <w:r w:rsidR="00456004" w:rsidRPr="001146C7">
              <w:rPr>
                <w:lang w:val="en-US"/>
              </w:rPr>
              <w:t>Meeting</w:t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8ED6BEB" w14:textId="77777777" w:rsidR="00456004" w:rsidRPr="001146C7" w:rsidRDefault="00456004">
            <w:pPr>
              <w:pStyle w:val="TableItem"/>
              <w:tabs>
                <w:tab w:val="left" w:pos="529"/>
              </w:tabs>
              <w:rPr>
                <w:lang w:val="en-US"/>
              </w:rPr>
            </w:pPr>
            <w:r w:rsidRPr="001146C7">
              <w:rPr>
                <w:lang w:val="en-US"/>
              </w:rPr>
              <w:t>copy/</w:t>
            </w:r>
            <w:r w:rsidRPr="001146C7">
              <w:rPr>
                <w:i/>
                <w:lang w:val="en-US"/>
              </w:rPr>
              <w:t>copie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3751E2CC" w14:textId="040CA754" w:rsidR="00E71804" w:rsidRPr="00364748" w:rsidRDefault="00456004">
            <w:pPr>
              <w:pStyle w:val="TableVar"/>
              <w:rPr>
                <w:lang w:val="en-US"/>
              </w:rPr>
            </w:pPr>
            <w:bookmarkStart w:id="6" w:name="bmCopy"/>
            <w:bookmarkEnd w:id="6"/>
            <w:r w:rsidRPr="001146C7">
              <w:rPr>
                <w:lang w:val="en-US"/>
              </w:rPr>
              <w:t>CCSDS CSTS Working Group Members</w:t>
            </w:r>
          </w:p>
        </w:tc>
      </w:tr>
    </w:tbl>
    <w:p w14:paraId="6E8FFAD7" w14:textId="77777777" w:rsidR="00456004" w:rsidRPr="00E53765" w:rsidRDefault="00456004"/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230"/>
        <w:gridCol w:w="1275"/>
        <w:gridCol w:w="1985"/>
      </w:tblGrid>
      <w:tr w:rsidR="00456004" w:rsidRPr="001146C7" w14:paraId="58D16BC3" w14:textId="77777777" w:rsidTr="007A1E59">
        <w:trPr>
          <w:cantSplit/>
          <w:trHeight w:val="340"/>
        </w:trPr>
        <w:tc>
          <w:tcPr>
            <w:tcW w:w="7230" w:type="dxa"/>
            <w:tcBorders>
              <w:top w:val="single" w:sz="18" w:space="0" w:color="auto"/>
              <w:bottom w:val="single" w:sz="4" w:space="0" w:color="000000"/>
            </w:tcBorders>
          </w:tcPr>
          <w:p w14:paraId="2497085D" w14:textId="77777777" w:rsidR="00456004" w:rsidRPr="001146C7" w:rsidRDefault="00456004">
            <w:pPr>
              <w:pStyle w:val="TableItem"/>
              <w:rPr>
                <w:i/>
                <w:sz w:val="20"/>
                <w:lang w:val="en-US"/>
              </w:rPr>
            </w:pPr>
            <w:bookmarkStart w:id="7" w:name="bmlocActionList"/>
            <w:bookmarkEnd w:id="7"/>
            <w:r w:rsidRPr="001146C7">
              <w:rPr>
                <w:sz w:val="20"/>
                <w:lang w:val="en-US"/>
              </w:rPr>
              <w:t>Description</w:t>
            </w:r>
            <w:r w:rsidRPr="001146C7">
              <w:rPr>
                <w:i/>
                <w:sz w:val="20"/>
                <w:lang w:val="en-US"/>
              </w:rPr>
              <w:t>/description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14:paraId="51288DCF" w14:textId="77777777" w:rsidR="00456004" w:rsidRPr="001146C7" w:rsidRDefault="00456004">
            <w:pPr>
              <w:pStyle w:val="TableItem"/>
              <w:rPr>
                <w:i/>
                <w:sz w:val="20"/>
                <w:lang w:val="en-US"/>
              </w:rPr>
            </w:pPr>
            <w:r w:rsidRPr="001146C7">
              <w:rPr>
                <w:sz w:val="20"/>
                <w:lang w:val="en-US"/>
              </w:rPr>
              <w:t>action/</w:t>
            </w:r>
            <w:r w:rsidRPr="001146C7">
              <w:rPr>
                <w:i/>
                <w:sz w:val="20"/>
                <w:lang w:val="en-US"/>
              </w:rPr>
              <w:t>action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14:paraId="1BD5169E" w14:textId="77777777" w:rsidR="00456004" w:rsidRPr="001146C7" w:rsidRDefault="00456004">
            <w:pPr>
              <w:pStyle w:val="TableItem"/>
              <w:rPr>
                <w:sz w:val="20"/>
                <w:lang w:val="en-US"/>
              </w:rPr>
            </w:pPr>
            <w:r w:rsidRPr="001146C7">
              <w:rPr>
                <w:sz w:val="20"/>
                <w:lang w:val="en-US"/>
              </w:rPr>
              <w:t>Due date/</w:t>
            </w:r>
            <w:r w:rsidRPr="001146C7">
              <w:rPr>
                <w:i/>
                <w:sz w:val="20"/>
                <w:lang w:val="en-US"/>
              </w:rPr>
              <w:t>date limite</w:t>
            </w:r>
          </w:p>
        </w:tc>
      </w:tr>
      <w:tr w:rsidR="00A06DE7" w:rsidRPr="001146C7" w14:paraId="476F65BF" w14:textId="77777777" w:rsidTr="00A1080D">
        <w:trPr>
          <w:cantSplit/>
          <w:trHeight w:val="400"/>
        </w:trPr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6D6F0E" w14:textId="7C4A2EB2" w:rsidR="002A67A7" w:rsidRPr="002A67A7" w:rsidRDefault="002A67A7" w:rsidP="00A73FF8">
            <w:pPr>
              <w:rPr>
                <w:rFonts w:eastAsia="MS Mincho"/>
                <w:b/>
                <w:lang w:val="en-US"/>
              </w:rPr>
            </w:pPr>
            <w:r w:rsidRPr="002A67A7">
              <w:rPr>
                <w:rFonts w:eastAsia="MS Mincho"/>
                <w:b/>
                <w:lang w:val="en-US"/>
              </w:rPr>
              <w:t>NOTE:</w:t>
            </w:r>
          </w:p>
          <w:p w14:paraId="16E6B86D" w14:textId="0D80C309" w:rsidR="00165044" w:rsidRDefault="004B6745" w:rsidP="00165044">
            <w:pPr>
              <w:rPr>
                <w:rFonts w:eastAsia="MS Mincho"/>
                <w:lang w:val="en-US"/>
              </w:rPr>
            </w:pPr>
            <w:r w:rsidRPr="00E6673C">
              <w:rPr>
                <w:rFonts w:eastAsia="MS Mincho"/>
                <w:lang w:val="en-US"/>
              </w:rPr>
              <w:t xml:space="preserve">All actions </w:t>
            </w:r>
            <w:r w:rsidR="00245CDD" w:rsidRPr="00E6673C">
              <w:rPr>
                <w:rFonts w:eastAsia="MS Mincho"/>
                <w:lang w:val="en-US"/>
              </w:rPr>
              <w:t>are recorde</w:t>
            </w:r>
            <w:r w:rsidR="00DC1ABA">
              <w:rPr>
                <w:rFonts w:eastAsia="MS Mincho"/>
                <w:lang w:val="en-US"/>
              </w:rPr>
              <w:t xml:space="preserve">d with an “A” in the </w:t>
            </w:r>
            <w:proofErr w:type="spellStart"/>
            <w:r w:rsidR="00DC1ABA">
              <w:rPr>
                <w:rFonts w:eastAsia="MS Mincho"/>
                <w:lang w:val="en-US"/>
              </w:rPr>
              <w:t>MoM</w:t>
            </w:r>
            <w:proofErr w:type="spellEnd"/>
            <w:r w:rsidR="00165044">
              <w:rPr>
                <w:rFonts w:eastAsia="MS Mincho"/>
                <w:lang w:val="en-US"/>
              </w:rPr>
              <w:t>.</w:t>
            </w:r>
          </w:p>
          <w:p w14:paraId="5EDE9578" w14:textId="1EBE68D7" w:rsidR="00165044" w:rsidRDefault="00165044" w:rsidP="00696532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The </w:t>
            </w:r>
            <w:r w:rsidR="00245CDD" w:rsidRPr="00E6673C">
              <w:rPr>
                <w:rFonts w:eastAsia="MS Mincho"/>
                <w:lang w:val="en-US"/>
              </w:rPr>
              <w:t xml:space="preserve">“Workplan” </w:t>
            </w:r>
            <w:r w:rsidR="00B557C7" w:rsidRPr="00E6673C">
              <w:rPr>
                <w:rFonts w:eastAsia="MS Mincho"/>
                <w:lang w:val="en-US"/>
              </w:rPr>
              <w:t>(</w:t>
            </w:r>
            <w:r w:rsidR="00D07754" w:rsidRPr="00E6673C">
              <w:rPr>
                <w:rFonts w:eastAsia="MS Mincho"/>
                <w:lang w:val="en-US"/>
              </w:rPr>
              <w:t>Chapter</w:t>
            </w:r>
            <w:r w:rsidR="00B557C7" w:rsidRPr="00E6673C">
              <w:rPr>
                <w:rFonts w:eastAsia="MS Mincho"/>
                <w:lang w:val="en-US"/>
              </w:rPr>
              <w:t xml:space="preserve"> </w:t>
            </w:r>
            <w:r w:rsidR="00696532">
              <w:rPr>
                <w:rFonts w:eastAsia="MS Mincho"/>
                <w:lang w:val="en-US"/>
              </w:rPr>
              <w:fldChar w:fldCharType="begin"/>
            </w:r>
            <w:r w:rsidR="00696532">
              <w:rPr>
                <w:rFonts w:eastAsia="MS Mincho"/>
                <w:lang w:val="en-US"/>
              </w:rPr>
              <w:instrText xml:space="preserve"> REF _Ref404099106 \r \h </w:instrText>
            </w:r>
            <w:r w:rsidR="00696532">
              <w:rPr>
                <w:rFonts w:eastAsia="MS Mincho"/>
                <w:lang w:val="en-US"/>
              </w:rPr>
            </w:r>
            <w:r w:rsidR="00696532">
              <w:rPr>
                <w:rFonts w:eastAsia="MS Mincho"/>
                <w:lang w:val="en-US"/>
              </w:rPr>
              <w:fldChar w:fldCharType="separate"/>
            </w:r>
            <w:r w:rsidR="0032431D">
              <w:rPr>
                <w:rFonts w:eastAsia="MS Mincho"/>
                <w:lang w:val="en-US"/>
              </w:rPr>
              <w:t>11</w:t>
            </w:r>
            <w:r w:rsidR="00696532">
              <w:rPr>
                <w:rFonts w:eastAsia="MS Mincho"/>
                <w:lang w:val="en-US"/>
              </w:rPr>
              <w:fldChar w:fldCharType="end"/>
            </w:r>
            <w:r w:rsidR="00B557C7" w:rsidRPr="00E6673C">
              <w:rPr>
                <w:rFonts w:eastAsia="MS Mincho"/>
                <w:lang w:val="en-US"/>
              </w:rPr>
              <w:t>)</w:t>
            </w:r>
            <w:r>
              <w:rPr>
                <w:rFonts w:eastAsia="MS Mincho"/>
                <w:lang w:val="en-US"/>
              </w:rPr>
              <w:t xml:space="preserve"> identifies the responsible </w:t>
            </w:r>
            <w:r w:rsidR="00245CDD" w:rsidRPr="00E6673C">
              <w:rPr>
                <w:rFonts w:eastAsia="MS Mincho"/>
                <w:lang w:val="en-US"/>
              </w:rPr>
              <w:t>WG member</w:t>
            </w:r>
            <w:r w:rsidR="00A269F0"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  <w:lang w:val="en-US"/>
              </w:rPr>
              <w:t xml:space="preserve">for each product/activity. 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C18F8AF" w14:textId="1C1DF444" w:rsidR="00A06DE7" w:rsidRDefault="004B6745" w:rsidP="001C6C4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14:paraId="05090E1F" w14:textId="17ED3B78" w:rsidR="00A06DE7" w:rsidRDefault="004B6745" w:rsidP="004A64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14:paraId="0E0CCE0E" w14:textId="77777777" w:rsidR="00456004" w:rsidRPr="001146C7" w:rsidRDefault="00456004" w:rsidP="00450A3C">
      <w:pPr>
        <w:rPr>
          <w:smallCaps/>
          <w:spacing w:val="80"/>
          <w:sz w:val="36"/>
          <w:lang w:val="en-US"/>
        </w:rPr>
      </w:pPr>
      <w:r w:rsidRPr="001146C7">
        <w:rPr>
          <w:b/>
          <w:lang w:val="en-US"/>
        </w:rPr>
        <w:br w:type="page"/>
      </w:r>
      <w:r w:rsidRPr="001146C7">
        <w:rPr>
          <w:smallCaps/>
          <w:spacing w:val="80"/>
          <w:sz w:val="36"/>
          <w:lang w:val="en-US"/>
        </w:rPr>
        <w:lastRenderedPageBreak/>
        <w:t>Table Of Contents</w:t>
      </w:r>
    </w:p>
    <w:p w14:paraId="1C49A02B" w14:textId="77777777" w:rsidR="00456004" w:rsidRPr="001146C7" w:rsidRDefault="00456004" w:rsidP="0095495E">
      <w:pPr>
        <w:ind w:left="-284"/>
        <w:rPr>
          <w:lang w:val="en-US"/>
        </w:rPr>
      </w:pPr>
    </w:p>
    <w:p w14:paraId="5E684D38" w14:textId="77777777" w:rsidR="0032431D" w:rsidRDefault="00456004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1146C7">
        <w:rPr>
          <w:lang w:val="en-US"/>
        </w:rPr>
        <w:fldChar w:fldCharType="begin"/>
      </w:r>
      <w:r w:rsidRPr="001146C7">
        <w:rPr>
          <w:lang w:val="en-US"/>
        </w:rPr>
        <w:instrText xml:space="preserve"> TOC \o "1-3" \h \z </w:instrText>
      </w:r>
      <w:r w:rsidRPr="001146C7">
        <w:rPr>
          <w:lang w:val="en-US"/>
        </w:rPr>
        <w:fldChar w:fldCharType="separate"/>
      </w:r>
      <w:r w:rsidR="0032431D">
        <w:rPr>
          <w:noProof/>
        </w:rPr>
        <w:t>1</w:t>
      </w:r>
      <w:r w:rsidR="0032431D"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="0032431D">
        <w:rPr>
          <w:noProof/>
        </w:rPr>
        <w:t>Fall Meetings Agenda</w:t>
      </w:r>
      <w:r w:rsidR="0032431D">
        <w:rPr>
          <w:noProof/>
        </w:rPr>
        <w:tab/>
      </w:r>
      <w:r w:rsidR="0032431D">
        <w:rPr>
          <w:noProof/>
        </w:rPr>
        <w:fldChar w:fldCharType="begin"/>
      </w:r>
      <w:r w:rsidR="0032431D">
        <w:rPr>
          <w:noProof/>
        </w:rPr>
        <w:instrText xml:space="preserve"> PAGEREF _Toc372451154 \h </w:instrText>
      </w:r>
      <w:r w:rsidR="0032431D">
        <w:rPr>
          <w:noProof/>
        </w:rPr>
      </w:r>
      <w:r w:rsidR="0032431D">
        <w:rPr>
          <w:noProof/>
        </w:rPr>
        <w:fldChar w:fldCharType="separate"/>
      </w:r>
      <w:r w:rsidR="0032431D">
        <w:rPr>
          <w:noProof/>
        </w:rPr>
        <w:t>3</w:t>
      </w:r>
      <w:r w:rsidR="0032431D">
        <w:rPr>
          <w:noProof/>
        </w:rPr>
        <w:fldChar w:fldCharType="end"/>
      </w:r>
    </w:p>
    <w:p w14:paraId="626746B1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Review of Workplan from Spring Meeting 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F0FDCFA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Forward Frame CSTS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9D3326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Functional Resources Technical Note and FR Model.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BFE17E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FR/P/D/E OIDs and their Registration at SANA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3A6A74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CSTS Specification Framework CCSDS 921.1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F12A926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Concept Book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9EFFBCF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Guidelines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69C0859" w14:textId="77777777" w:rsidR="0032431D" w:rsidRDefault="0032431D">
      <w:pPr>
        <w:pStyle w:val="TOC1"/>
        <w:tabs>
          <w:tab w:val="left" w:pos="36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Monitored Data CSTS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AF8F121" w14:textId="77777777" w:rsidR="0032431D" w:rsidRDefault="0032431D">
      <w:pPr>
        <w:pStyle w:val="TOC1"/>
        <w:tabs>
          <w:tab w:val="left" w:pos="48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74E44">
        <w:rPr>
          <w:rFonts w:eastAsia="MS Mincho"/>
          <w:noProof/>
        </w:rPr>
        <w:t>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74E44">
        <w:rPr>
          <w:rFonts w:eastAsia="MS Mincho"/>
          <w:noProof/>
        </w:rPr>
        <w:t>Tracking Data CSTS – CCSDS-922.2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B478509" w14:textId="77777777" w:rsidR="0032431D" w:rsidRDefault="0032431D">
      <w:pPr>
        <w:pStyle w:val="TOC1"/>
        <w:tabs>
          <w:tab w:val="left" w:pos="48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Workplan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1C78276" w14:textId="77777777" w:rsidR="0032431D" w:rsidRDefault="0032431D">
      <w:pPr>
        <w:pStyle w:val="TOC1"/>
        <w:tabs>
          <w:tab w:val="left" w:pos="480"/>
          <w:tab w:val="right" w:leader="dot" w:pos="10763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Schedule of Teleconferences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_Toc372451165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E9728F8" w14:textId="77777777" w:rsidR="00456004" w:rsidRPr="001146C7" w:rsidRDefault="00456004">
      <w:pPr>
        <w:rPr>
          <w:lang w:val="en-US"/>
        </w:rPr>
      </w:pPr>
      <w:r w:rsidRPr="001146C7">
        <w:rPr>
          <w:lang w:val="en-US"/>
        </w:rPr>
        <w:fldChar w:fldCharType="end"/>
      </w:r>
    </w:p>
    <w:p w14:paraId="480B7574" w14:textId="29066A46" w:rsidR="00456004" w:rsidRDefault="00456004" w:rsidP="0042509A">
      <w:pPr>
        <w:pStyle w:val="Heading1"/>
      </w:pPr>
      <w:bookmarkStart w:id="8" w:name="_Toc67907989"/>
      <w:bookmarkStart w:id="9" w:name="_Toc68665649"/>
      <w:bookmarkStart w:id="10" w:name="_Ref101163557"/>
      <w:bookmarkStart w:id="11" w:name="_Ref101164539"/>
      <w:bookmarkStart w:id="12" w:name="_Toc244666835"/>
      <w:r w:rsidRPr="001146C7">
        <w:br w:type="page"/>
      </w:r>
      <w:bookmarkStart w:id="13" w:name="_Toc372451154"/>
      <w:r w:rsidR="00147496">
        <w:lastRenderedPageBreak/>
        <w:t>Fall</w:t>
      </w:r>
      <w:r w:rsidRPr="001146C7">
        <w:t xml:space="preserve"> Meeting</w:t>
      </w:r>
      <w:r w:rsidR="00EF0A75">
        <w:t>s</w:t>
      </w:r>
      <w:r w:rsidRPr="001146C7">
        <w:t xml:space="preserve"> Agenda</w:t>
      </w:r>
      <w:bookmarkEnd w:id="13"/>
    </w:p>
    <w:p w14:paraId="01591CED" w14:textId="722A32F7" w:rsidR="002C3949" w:rsidRDefault="002C3949">
      <w:pPr>
        <w:rPr>
          <w:lang w:val="en-US"/>
        </w:rPr>
      </w:pPr>
    </w:p>
    <w:p w14:paraId="68D9129A" w14:textId="50D13D01" w:rsidR="00D7270C" w:rsidRDefault="00123CFD" w:rsidP="00615ED1">
      <w:pPr>
        <w:pStyle w:val="ListParagraph"/>
        <w:tabs>
          <w:tab w:val="left" w:pos="1701"/>
          <w:tab w:val="left" w:pos="1843"/>
        </w:tabs>
        <w:kinsoku w:val="0"/>
        <w:overflowPunct w:val="0"/>
        <w:spacing w:before="2"/>
        <w:rPr>
          <w:sz w:val="19"/>
          <w:szCs w:val="19"/>
          <w:lang w:eastAsia="de-DE"/>
        </w:rPr>
      </w:pPr>
      <w:r>
        <w:rPr>
          <w:noProof/>
          <w:sz w:val="19"/>
          <w:szCs w:val="19"/>
          <w:lang w:eastAsia="en-GB"/>
        </w:rPr>
        <w:drawing>
          <wp:inline distT="0" distB="0" distL="0" distR="0" wp14:anchorId="1874A1E9" wp14:editId="7038FD74">
            <wp:extent cx="6542993" cy="3930725"/>
            <wp:effectExtent l="0" t="0" r="10795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82" cy="39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271D" w14:textId="77777777" w:rsidR="006A0DC2" w:rsidRPr="00B6793D" w:rsidRDefault="006A0DC2" w:rsidP="006A0DC2">
      <w:pPr>
        <w:spacing w:before="100" w:beforeAutospacing="1"/>
        <w:rPr>
          <w:rFonts w:eastAsia="MS Mincho"/>
          <w:b/>
          <w:color w:val="3366FF"/>
          <w:lang w:val="en-US"/>
        </w:rPr>
      </w:pPr>
      <w:r w:rsidRPr="00B6793D">
        <w:rPr>
          <w:rFonts w:eastAsia="MS Mincho"/>
          <w:b/>
          <w:color w:val="3366FF"/>
          <w:lang w:val="en-US"/>
        </w:rPr>
        <w:t>S</w:t>
      </w:r>
      <w:r w:rsidRPr="00B6793D">
        <w:rPr>
          <w:rFonts w:eastAsia="MS Mincho"/>
          <w:b/>
          <w:color w:val="3366FF"/>
          <w:lang w:val="en-US"/>
        </w:rPr>
        <w:tab/>
      </w:r>
      <w:r w:rsidRPr="00B6793D">
        <w:rPr>
          <w:rFonts w:eastAsia="MS Mincho"/>
          <w:b/>
          <w:color w:val="3366FF"/>
          <w:lang w:val="en-US"/>
        </w:rPr>
        <w:tab/>
        <w:t>Statement</w:t>
      </w:r>
    </w:p>
    <w:p w14:paraId="358162B2" w14:textId="77777777" w:rsidR="006A0DC2" w:rsidRPr="00B6793D" w:rsidRDefault="006A0DC2" w:rsidP="006A0DC2">
      <w:pPr>
        <w:rPr>
          <w:rFonts w:eastAsia="MS Mincho"/>
          <w:b/>
          <w:color w:val="3366FF"/>
          <w:lang w:val="en-US"/>
        </w:rPr>
      </w:pPr>
      <w:r w:rsidRPr="00B6793D">
        <w:rPr>
          <w:rFonts w:eastAsia="MS Mincho"/>
          <w:b/>
          <w:color w:val="3366FF"/>
          <w:lang w:val="en-US"/>
        </w:rPr>
        <w:t>D</w:t>
      </w:r>
      <w:r w:rsidRPr="00B6793D">
        <w:rPr>
          <w:rFonts w:eastAsia="MS Mincho"/>
          <w:b/>
          <w:color w:val="3366FF"/>
          <w:lang w:val="en-US"/>
        </w:rPr>
        <w:tab/>
      </w:r>
      <w:r w:rsidRPr="00B6793D">
        <w:rPr>
          <w:rFonts w:eastAsia="MS Mincho"/>
          <w:b/>
          <w:color w:val="3366FF"/>
          <w:lang w:val="en-US"/>
        </w:rPr>
        <w:tab/>
        <w:t>Decision</w:t>
      </w:r>
    </w:p>
    <w:p w14:paraId="3FB41484" w14:textId="77777777" w:rsidR="006A0DC2" w:rsidRDefault="006A0DC2" w:rsidP="006A0DC2">
      <w:pPr>
        <w:rPr>
          <w:rFonts w:eastAsia="MS Mincho"/>
          <w:b/>
          <w:color w:val="3366FF"/>
          <w:lang w:val="en-US"/>
        </w:rPr>
      </w:pPr>
      <w:r w:rsidRPr="00B6793D">
        <w:rPr>
          <w:rFonts w:eastAsia="MS Mincho"/>
          <w:b/>
          <w:color w:val="3366FF"/>
          <w:lang w:val="en-US"/>
        </w:rPr>
        <w:t>A</w:t>
      </w:r>
      <w:r w:rsidRPr="00B6793D">
        <w:rPr>
          <w:rFonts w:eastAsia="MS Mincho"/>
          <w:b/>
          <w:color w:val="3366FF"/>
          <w:lang w:val="en-US"/>
        </w:rPr>
        <w:tab/>
      </w:r>
      <w:r w:rsidRPr="00B6793D">
        <w:rPr>
          <w:rFonts w:eastAsia="MS Mincho"/>
          <w:b/>
          <w:color w:val="3366FF"/>
          <w:lang w:val="en-US"/>
        </w:rPr>
        <w:tab/>
        <w:t>Action</w:t>
      </w:r>
    </w:p>
    <w:p w14:paraId="50BB91FE" w14:textId="77777777" w:rsidR="008809C2" w:rsidRDefault="008809C2">
      <w:pPr>
        <w:rPr>
          <w:rFonts w:ascii="ESAtitle" w:hAnsi="ESAtitle"/>
          <w:sz w:val="32"/>
          <w:lang w:val="en-US"/>
        </w:rPr>
      </w:pPr>
      <w:r>
        <w:br w:type="page"/>
      </w:r>
    </w:p>
    <w:p w14:paraId="5A828243" w14:textId="39B430A9" w:rsidR="00273C87" w:rsidRDefault="00273C87" w:rsidP="002671D4">
      <w:pPr>
        <w:pStyle w:val="Heading1"/>
        <w:tabs>
          <w:tab w:val="left" w:pos="709"/>
        </w:tabs>
      </w:pPr>
      <w:bookmarkStart w:id="14" w:name="_Toc372451155"/>
      <w:r>
        <w:lastRenderedPageBreak/>
        <w:t>Review of Workplan from Spring Meeting 2017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73C87" w14:paraId="4FD94C9E" w14:textId="77777777" w:rsidTr="00FA2840">
        <w:trPr>
          <w:cantSplit/>
          <w:tblHeader/>
        </w:trPr>
        <w:tc>
          <w:tcPr>
            <w:tcW w:w="5494" w:type="dxa"/>
            <w:shd w:val="clear" w:color="auto" w:fill="CCCCCC"/>
          </w:tcPr>
          <w:p w14:paraId="51B0F676" w14:textId="16031400" w:rsidR="00273C87" w:rsidRPr="00A8470D" w:rsidRDefault="00A8470D" w:rsidP="00273C87">
            <w:pPr>
              <w:rPr>
                <w:b/>
                <w:lang w:val="en-US"/>
              </w:rPr>
            </w:pPr>
            <w:r w:rsidRPr="00A8470D">
              <w:rPr>
                <w:b/>
                <w:lang w:val="en-US"/>
              </w:rPr>
              <w:t>Work Item</w:t>
            </w:r>
          </w:p>
        </w:tc>
        <w:tc>
          <w:tcPr>
            <w:tcW w:w="5495" w:type="dxa"/>
            <w:shd w:val="clear" w:color="auto" w:fill="CCCCCC"/>
          </w:tcPr>
          <w:p w14:paraId="0CEBDF11" w14:textId="0F22FE99" w:rsidR="00273C87" w:rsidRPr="00A8470D" w:rsidRDefault="00A8470D" w:rsidP="00273C87">
            <w:pPr>
              <w:rPr>
                <w:b/>
                <w:lang w:val="en-US"/>
              </w:rPr>
            </w:pPr>
            <w:r w:rsidRPr="00A8470D">
              <w:rPr>
                <w:b/>
                <w:lang w:val="en-US"/>
              </w:rPr>
              <w:t>Progress</w:t>
            </w:r>
          </w:p>
        </w:tc>
      </w:tr>
      <w:tr w:rsidR="00273C87" w14:paraId="1BC8ABD5" w14:textId="77777777" w:rsidTr="00FA2840">
        <w:trPr>
          <w:cantSplit/>
        </w:trPr>
        <w:tc>
          <w:tcPr>
            <w:tcW w:w="5494" w:type="dxa"/>
          </w:tcPr>
          <w:p w14:paraId="5E5D2123" w14:textId="4C8DE8B5" w:rsidR="00273C87" w:rsidRDefault="00273C87" w:rsidP="00273C87">
            <w:pPr>
              <w:rPr>
                <w:lang w:val="en-US"/>
              </w:rPr>
            </w:pPr>
            <w:r>
              <w:rPr>
                <w:lang w:val="en-US"/>
              </w:rPr>
              <w:t xml:space="preserve">Update/ finalize </w:t>
            </w:r>
            <w:r w:rsidRPr="005C7BB6">
              <w:rPr>
                <w:lang w:val="en-US"/>
              </w:rPr>
              <w:t xml:space="preserve">CSTS Concept: </w:t>
            </w:r>
            <w:r>
              <w:rPr>
                <w:lang w:val="en-US"/>
              </w:rPr>
              <w:t>W.</w:t>
            </w:r>
            <w:r w:rsidR="00A8470D">
              <w:rPr>
                <w:lang w:val="en-US"/>
              </w:rPr>
              <w:t xml:space="preserve"> </w:t>
            </w:r>
            <w:r>
              <w:rPr>
                <w:lang w:val="en-US"/>
              </w:rPr>
              <w:t>Hell, (ESA), WG to review.</w:t>
            </w:r>
          </w:p>
        </w:tc>
        <w:tc>
          <w:tcPr>
            <w:tcW w:w="5495" w:type="dxa"/>
          </w:tcPr>
          <w:p w14:paraId="35CD3074" w14:textId="4EDEBCDD" w:rsidR="00273C87" w:rsidRDefault="00CC00D7" w:rsidP="00273C87">
            <w:pPr>
              <w:rPr>
                <w:lang w:val="en-US"/>
              </w:rPr>
            </w:pPr>
            <w:r>
              <w:rPr>
                <w:lang w:val="en-US"/>
              </w:rPr>
              <w:t>Finalized, available on CWE, some minor updates are pending</w:t>
            </w:r>
            <w:r w:rsidR="00526830">
              <w:rPr>
                <w:lang w:val="en-US"/>
              </w:rPr>
              <w:t>.</w:t>
            </w:r>
          </w:p>
        </w:tc>
      </w:tr>
      <w:tr w:rsidR="00273C87" w14:paraId="24BD0F2D" w14:textId="77777777" w:rsidTr="00FA2840">
        <w:trPr>
          <w:cantSplit/>
        </w:trPr>
        <w:tc>
          <w:tcPr>
            <w:tcW w:w="5494" w:type="dxa"/>
          </w:tcPr>
          <w:p w14:paraId="7C74CE1C" w14:textId="7B253946" w:rsidR="00273C87" w:rsidRDefault="00A8470D" w:rsidP="00273C87">
            <w:pPr>
              <w:rPr>
                <w:lang w:val="en-US"/>
              </w:rPr>
            </w:pPr>
            <w:r w:rsidRPr="00D808CF">
              <w:rPr>
                <w:lang w:val="en-US"/>
              </w:rPr>
              <w:t>Update/ finaliz</w:t>
            </w:r>
            <w:r>
              <w:rPr>
                <w:lang w:val="en-US"/>
              </w:rPr>
              <w:t>e</w:t>
            </w:r>
            <w:r w:rsidRPr="00D808CF">
              <w:rPr>
                <w:lang w:val="en-US"/>
              </w:rPr>
              <w:t xml:space="preserve"> TD CSTS: </w:t>
            </w:r>
            <w:r>
              <w:rPr>
                <w:lang w:val="en-US"/>
              </w:rPr>
              <w:t xml:space="preserve"> W. </w:t>
            </w:r>
            <w:proofErr w:type="gramStart"/>
            <w:r>
              <w:rPr>
                <w:lang w:val="en-US"/>
              </w:rPr>
              <w:t>Hell  (</w:t>
            </w:r>
            <w:proofErr w:type="gramEnd"/>
            <w:r>
              <w:rPr>
                <w:lang w:val="en-US"/>
              </w:rPr>
              <w:t>ESA)</w:t>
            </w:r>
          </w:p>
        </w:tc>
        <w:tc>
          <w:tcPr>
            <w:tcW w:w="5495" w:type="dxa"/>
          </w:tcPr>
          <w:p w14:paraId="2814102B" w14:textId="7EBAE654" w:rsidR="00273C87" w:rsidRDefault="00CC00D7" w:rsidP="00F4319A">
            <w:pPr>
              <w:rPr>
                <w:lang w:val="en-US"/>
              </w:rPr>
            </w:pPr>
            <w:r>
              <w:rPr>
                <w:lang w:val="en-US"/>
              </w:rPr>
              <w:t xml:space="preserve">Done. Agency Review has been done, RID processing </w:t>
            </w:r>
            <w:r w:rsidR="00F4319A">
              <w:rPr>
                <w:lang w:val="en-US"/>
              </w:rPr>
              <w:t xml:space="preserve">is </w:t>
            </w:r>
            <w:r>
              <w:rPr>
                <w:lang w:val="en-US"/>
              </w:rPr>
              <w:t>pending.</w:t>
            </w:r>
          </w:p>
        </w:tc>
      </w:tr>
      <w:tr w:rsidR="00273C87" w14:paraId="58B193A6" w14:textId="77777777" w:rsidTr="00FA2840">
        <w:trPr>
          <w:cantSplit/>
        </w:trPr>
        <w:tc>
          <w:tcPr>
            <w:tcW w:w="5494" w:type="dxa"/>
          </w:tcPr>
          <w:p w14:paraId="03FBE4C1" w14:textId="123BDA41" w:rsidR="00273C87" w:rsidRDefault="00A8470D" w:rsidP="00273C87">
            <w:pPr>
              <w:rPr>
                <w:lang w:val="en-US"/>
              </w:rPr>
            </w:pPr>
            <w:r w:rsidRPr="00D808CF">
              <w:rPr>
                <w:lang w:val="en-US"/>
              </w:rPr>
              <w:t>Update/</w:t>
            </w:r>
            <w:r w:rsidR="00CC00D7">
              <w:rPr>
                <w:lang w:val="en-US"/>
              </w:rPr>
              <w:t xml:space="preserve"> </w:t>
            </w:r>
            <w:r w:rsidR="00C86A1C" w:rsidRPr="00D808CF">
              <w:rPr>
                <w:lang w:val="en-US"/>
              </w:rPr>
              <w:t>produce FF</w:t>
            </w:r>
            <w:r w:rsidRPr="00D808CF">
              <w:rPr>
                <w:lang w:val="en-US"/>
              </w:rPr>
              <w:t xml:space="preserve"> CSTS specification: T.</w:t>
            </w:r>
            <w:r>
              <w:rPr>
                <w:lang w:val="en-US"/>
              </w:rPr>
              <w:t xml:space="preserve"> </w:t>
            </w:r>
            <w:r w:rsidR="00C86A1C">
              <w:rPr>
                <w:lang w:val="en-US"/>
              </w:rPr>
              <w:t>Pham (</w:t>
            </w:r>
            <w:r w:rsidRPr="00D808CF">
              <w:rPr>
                <w:lang w:val="en-US"/>
              </w:rPr>
              <w:t>JPL/NASA)</w:t>
            </w:r>
          </w:p>
        </w:tc>
        <w:tc>
          <w:tcPr>
            <w:tcW w:w="5495" w:type="dxa"/>
          </w:tcPr>
          <w:p w14:paraId="71836473" w14:textId="624316CA" w:rsidR="00273C87" w:rsidRDefault="00FA2840" w:rsidP="00273C87">
            <w:pPr>
              <w:rPr>
                <w:lang w:val="en-US"/>
              </w:rPr>
            </w:pPr>
            <w:r>
              <w:rPr>
                <w:lang w:val="en-US"/>
              </w:rPr>
              <w:t>White book version 0.2 is on CWE.</w:t>
            </w:r>
          </w:p>
        </w:tc>
      </w:tr>
      <w:tr w:rsidR="00273C87" w14:paraId="5B9D7D70" w14:textId="77777777" w:rsidTr="00FA2840">
        <w:trPr>
          <w:cantSplit/>
        </w:trPr>
        <w:tc>
          <w:tcPr>
            <w:tcW w:w="5494" w:type="dxa"/>
          </w:tcPr>
          <w:p w14:paraId="2F7A3B85" w14:textId="074A9C51" w:rsidR="00273C87" w:rsidRDefault="00A8470D" w:rsidP="00273C87">
            <w:pPr>
              <w:rPr>
                <w:lang w:val="en-US"/>
              </w:rPr>
            </w:pPr>
            <w:r w:rsidRPr="00311E90">
              <w:rPr>
                <w:lang w:val="en-US"/>
              </w:rPr>
              <w:t>Completion of data preparation for SANA Registry: W.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Hell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H.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Dreihahn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H.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Ernst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T.</w:t>
            </w:r>
            <w:r>
              <w:rPr>
                <w:lang w:val="en-US"/>
              </w:rPr>
              <w:t xml:space="preserve"> </w:t>
            </w:r>
            <w:r w:rsidRPr="00311E90">
              <w:rPr>
                <w:lang w:val="en-US"/>
              </w:rPr>
              <w:t>Pham</w:t>
            </w:r>
          </w:p>
        </w:tc>
        <w:tc>
          <w:tcPr>
            <w:tcW w:w="5495" w:type="dxa"/>
          </w:tcPr>
          <w:p w14:paraId="11B731E6" w14:textId="77777777" w:rsidR="00273C87" w:rsidRPr="004E5E2C" w:rsidRDefault="00FA2840" w:rsidP="004E5E2C">
            <w:pPr>
              <w:rPr>
                <w:lang w:val="en-US"/>
              </w:rPr>
            </w:pPr>
            <w:r w:rsidRPr="004E5E2C">
              <w:rPr>
                <w:lang w:val="en-US"/>
              </w:rPr>
              <w:t>Has to be taken up with SANA for a hierarchical presentation.</w:t>
            </w:r>
          </w:p>
          <w:p w14:paraId="7F4A2C96" w14:textId="6DA8C20E" w:rsidR="00FA2840" w:rsidRPr="006E65FC" w:rsidRDefault="00FA2840" w:rsidP="006E65FC">
            <w:pPr>
              <w:rPr>
                <w:lang w:val="en-US"/>
              </w:rPr>
            </w:pPr>
            <w:r w:rsidRPr="004E5E2C">
              <w:rPr>
                <w:lang w:val="en-US"/>
              </w:rPr>
              <w:t xml:space="preserve">The definition of some functional resources is not done. </w:t>
            </w:r>
          </w:p>
        </w:tc>
      </w:tr>
      <w:tr w:rsidR="00273C87" w14:paraId="68CC3937" w14:textId="77777777" w:rsidTr="00FA2840">
        <w:trPr>
          <w:cantSplit/>
        </w:trPr>
        <w:tc>
          <w:tcPr>
            <w:tcW w:w="5494" w:type="dxa"/>
          </w:tcPr>
          <w:p w14:paraId="43E210C6" w14:textId="6F28C32B" w:rsidR="00273C87" w:rsidRDefault="00A8470D" w:rsidP="00273C87">
            <w:pPr>
              <w:rPr>
                <w:lang w:val="en-US"/>
              </w:rPr>
            </w:pPr>
            <w:r w:rsidRPr="00546D4B">
              <w:rPr>
                <w:lang w:val="en-US"/>
              </w:rPr>
              <w:t>Yellow Book for TD CSTS Prototype: S</w:t>
            </w:r>
            <w:r>
              <w:rPr>
                <w:lang w:val="en-US"/>
              </w:rPr>
              <w:t xml:space="preserve">. </w:t>
            </w:r>
            <w:proofErr w:type="gramStart"/>
            <w:r w:rsidRPr="00546D4B">
              <w:rPr>
                <w:lang w:val="en-US"/>
              </w:rPr>
              <w:t>G</w:t>
            </w:r>
            <w:r>
              <w:rPr>
                <w:lang w:val="en-US"/>
              </w:rPr>
              <w:t xml:space="preserve">ully </w:t>
            </w:r>
            <w:r w:rsidRPr="00546D4B">
              <w:rPr>
                <w:lang w:val="en-US"/>
              </w:rPr>
              <w:t xml:space="preserve"> (</w:t>
            </w:r>
            <w:proofErr w:type="gramEnd"/>
            <w:r w:rsidRPr="00546D4B">
              <w:rPr>
                <w:lang w:val="en-US"/>
              </w:rPr>
              <w:t>DLR)</w:t>
            </w:r>
            <w:r w:rsidR="008149C5">
              <w:rPr>
                <w:lang w:val="en-US"/>
              </w:rPr>
              <w:t xml:space="preserve"> test plan and report.</w:t>
            </w:r>
          </w:p>
        </w:tc>
        <w:tc>
          <w:tcPr>
            <w:tcW w:w="5495" w:type="dxa"/>
          </w:tcPr>
          <w:p w14:paraId="52AA42A9" w14:textId="09D44C46" w:rsidR="00273C87" w:rsidRDefault="008149C5" w:rsidP="00273C87">
            <w:pPr>
              <w:rPr>
                <w:lang w:val="en-US"/>
              </w:rPr>
            </w:pPr>
            <w:r>
              <w:rPr>
                <w:lang w:val="en-US"/>
              </w:rPr>
              <w:t>Jason has provided additional test cases.</w:t>
            </w:r>
          </w:p>
        </w:tc>
      </w:tr>
    </w:tbl>
    <w:p w14:paraId="405AD6D0" w14:textId="3897F0CC" w:rsidR="0097063C" w:rsidRDefault="0097063C" w:rsidP="002671D4">
      <w:pPr>
        <w:pStyle w:val="Heading1"/>
        <w:tabs>
          <w:tab w:val="left" w:pos="709"/>
        </w:tabs>
      </w:pPr>
      <w:bookmarkStart w:id="15" w:name="_Toc372451156"/>
      <w:r>
        <w:t>Forward Frame CSTS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97063C" w14:paraId="5269FC25" w14:textId="77777777" w:rsidTr="003E66FF">
        <w:tc>
          <w:tcPr>
            <w:tcW w:w="988" w:type="dxa"/>
          </w:tcPr>
          <w:p w14:paraId="55997899" w14:textId="008BBC1E" w:rsidR="0097063C" w:rsidRDefault="005173E2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52AAD9EB" w14:textId="77777777" w:rsidR="0097063C" w:rsidRDefault="005173E2" w:rsidP="009B2351">
            <w:pPr>
              <w:ind w:left="5"/>
            </w:pPr>
            <w:r w:rsidRPr="005173E2">
              <w:t>Forward Frame White Book V0.2 on CWE</w:t>
            </w:r>
            <w:r>
              <w:t>:</w:t>
            </w:r>
          </w:p>
          <w:p w14:paraId="03E04D19" w14:textId="77777777" w:rsidR="005173E2" w:rsidRDefault="00D36FB6" w:rsidP="009B2351">
            <w:pPr>
              <w:ind w:left="5"/>
            </w:pPr>
            <w:hyperlink r:id="rId15" w:history="1">
              <w:r w:rsidR="005173E2" w:rsidRPr="005173E2">
                <w:rPr>
                  <w:rStyle w:val="Hyperlink"/>
                </w:rPr>
                <w:t>https://cwe.ccsds.org/css/docs/CSS-CSTS/CWE Private/Future Services using Toolkit/Forward Frame CSTS/FF-CSTS-922x3-w-0_2-review.doc</w:t>
              </w:r>
            </w:hyperlink>
          </w:p>
          <w:p w14:paraId="4EFA7107" w14:textId="77777777" w:rsidR="001A3BCE" w:rsidRDefault="001A3BCE" w:rsidP="009B2351">
            <w:pPr>
              <w:ind w:left="5"/>
            </w:pPr>
          </w:p>
          <w:p w14:paraId="7BB463EA" w14:textId="78CEF52D" w:rsidR="001A3BCE" w:rsidRDefault="001A3BCE" w:rsidP="009B2351">
            <w:pPr>
              <w:ind w:left="5"/>
            </w:pPr>
            <w:r>
              <w:t>John provided an overview.</w:t>
            </w:r>
          </w:p>
        </w:tc>
      </w:tr>
      <w:tr w:rsidR="0043526B" w14:paraId="04CA1899" w14:textId="77777777" w:rsidTr="003E66FF">
        <w:tc>
          <w:tcPr>
            <w:tcW w:w="988" w:type="dxa"/>
          </w:tcPr>
          <w:p w14:paraId="6D62C6B8" w14:textId="4FF502C8" w:rsidR="0043526B" w:rsidRDefault="00024DB5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016E6FF7" w14:textId="0AF8706D" w:rsidR="0043526B" w:rsidRPr="005173E2" w:rsidRDefault="002D70B0" w:rsidP="009B2351">
            <w:pPr>
              <w:ind w:left="5"/>
            </w:pPr>
            <w:r>
              <w:t>First</w:t>
            </w:r>
            <w:r w:rsidR="0043526B">
              <w:t xml:space="preserve"> </w:t>
            </w:r>
            <w:r w:rsidR="00F4319A">
              <w:t xml:space="preserve">complete </w:t>
            </w:r>
            <w:r w:rsidR="0043526B">
              <w:t>draft</w:t>
            </w:r>
            <w:r w:rsidR="00024DB5">
              <w:t xml:space="preserve"> April 2018</w:t>
            </w:r>
            <w:r>
              <w:t>.</w:t>
            </w:r>
          </w:p>
        </w:tc>
      </w:tr>
      <w:tr w:rsidR="0043526B" w14:paraId="083B17D5" w14:textId="77777777" w:rsidTr="003E66FF">
        <w:tc>
          <w:tcPr>
            <w:tcW w:w="988" w:type="dxa"/>
          </w:tcPr>
          <w:p w14:paraId="49D7E48F" w14:textId="2966D55A" w:rsidR="0043526B" w:rsidRDefault="00086AD8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52202B7C" w14:textId="12B0F051" w:rsidR="00136B7C" w:rsidRDefault="0043526B" w:rsidP="00E46CF0">
            <w:pPr>
              <w:ind w:left="5"/>
            </w:pPr>
            <w:r>
              <w:t>Decide how to deal with AOS uplink in terms of coding and modulation standards.</w:t>
            </w:r>
          </w:p>
          <w:p w14:paraId="715E7E95" w14:textId="77777777" w:rsidR="00136B7C" w:rsidRDefault="00136B7C" w:rsidP="00E46CF0">
            <w:pPr>
              <w:ind w:left="5"/>
            </w:pPr>
          </w:p>
          <w:p w14:paraId="7A682407" w14:textId="1EE2F2A8" w:rsidR="0021457D" w:rsidRPr="005173E2" w:rsidRDefault="004F1843" w:rsidP="004F1843">
            <w:pPr>
              <w:ind w:left="5"/>
            </w:pPr>
            <w:r>
              <w:t xml:space="preserve">CESG Action Item </w:t>
            </w:r>
            <w:r w:rsidR="00136B7C">
              <w:t>to all agencies</w:t>
            </w:r>
            <w:r w:rsidR="00B66269">
              <w:t>,</w:t>
            </w:r>
            <w:r w:rsidR="00136B7C">
              <w:t xml:space="preserve"> </w:t>
            </w:r>
            <w:r w:rsidR="00E46CF0">
              <w:t xml:space="preserve">which are the relevant coding and modulation schemes. Only NASA expressed interest; SLS will come up with presumably a magenta book </w:t>
            </w:r>
            <w:r>
              <w:t>identifying the subset of</w:t>
            </w:r>
            <w:r w:rsidR="00E46CF0">
              <w:t xml:space="preserve"> possibilities</w:t>
            </w:r>
            <w:r w:rsidR="00BE7BD3">
              <w:t xml:space="preserve"> for AOS uplinks</w:t>
            </w:r>
          </w:p>
        </w:tc>
      </w:tr>
      <w:tr w:rsidR="00D27A96" w14:paraId="523E7ACB" w14:textId="77777777" w:rsidTr="003E66FF">
        <w:tc>
          <w:tcPr>
            <w:tcW w:w="988" w:type="dxa"/>
          </w:tcPr>
          <w:p w14:paraId="3DC2AD62" w14:textId="41F9AFDD" w:rsidR="00D27A96" w:rsidRDefault="00D27A96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70" w:type="dxa"/>
          </w:tcPr>
          <w:p w14:paraId="70824FDB" w14:textId="2789C8BB" w:rsidR="00D27A96" w:rsidRDefault="00F81B08" w:rsidP="00E46CF0">
            <w:pPr>
              <w:ind w:left="5"/>
            </w:pPr>
            <w:r w:rsidRPr="00F81B08">
              <w:t xml:space="preserve">MDG: </w:t>
            </w:r>
            <w:r w:rsidR="00D27A96" w:rsidRPr="00D27A96">
              <w:rPr>
                <w:b/>
              </w:rPr>
              <w:t>Question to SLS</w:t>
            </w:r>
            <w:r w:rsidR="00E277ED">
              <w:rPr>
                <w:b/>
              </w:rPr>
              <w:t>:</w:t>
            </w:r>
            <w:r w:rsidR="00E277ED">
              <w:t xml:space="preserve"> W</w:t>
            </w:r>
            <w:r w:rsidR="00D27A96">
              <w:t>hat are the milestones for that AOS forward magenta book? Most likely the CSTS FF needs to rely on it.</w:t>
            </w:r>
          </w:p>
        </w:tc>
      </w:tr>
      <w:tr w:rsidR="005F07D9" w14:paraId="4B04CF51" w14:textId="77777777" w:rsidTr="003E66FF">
        <w:tc>
          <w:tcPr>
            <w:tcW w:w="988" w:type="dxa"/>
          </w:tcPr>
          <w:p w14:paraId="3AD099CE" w14:textId="129226FA" w:rsidR="005F07D9" w:rsidRDefault="005F07D9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6FA93FE3" w14:textId="77FDAEA8" w:rsidR="005F07D9" w:rsidRPr="005F07D9" w:rsidRDefault="005F07D9" w:rsidP="00E46CF0">
            <w:pPr>
              <w:ind w:left="5"/>
            </w:pPr>
            <w:r w:rsidRPr="005F07D9">
              <w:t xml:space="preserve">The </w:t>
            </w:r>
            <w:r>
              <w:t xml:space="preserve">FF-CSTS shall be written </w:t>
            </w:r>
            <w:r w:rsidR="00F4319A">
              <w:t xml:space="preserve">in </w:t>
            </w:r>
            <w:r>
              <w:t>verbose mode.</w:t>
            </w:r>
          </w:p>
        </w:tc>
      </w:tr>
      <w:tr w:rsidR="005F07D9" w14:paraId="27411C56" w14:textId="77777777" w:rsidTr="003E66FF">
        <w:tc>
          <w:tcPr>
            <w:tcW w:w="988" w:type="dxa"/>
          </w:tcPr>
          <w:p w14:paraId="6AD42B8F" w14:textId="07E8E3EA" w:rsidR="005F07D9" w:rsidRDefault="005F07D9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6897EBE2" w14:textId="0C7C453A" w:rsidR="005F07D9" w:rsidRPr="005F07D9" w:rsidRDefault="005F07D9" w:rsidP="00E46CF0">
            <w:pPr>
              <w:ind w:left="5"/>
            </w:pPr>
            <w:r>
              <w:t>Frame identification and validation shall be done based on GVCID and bitmasks.</w:t>
            </w:r>
          </w:p>
        </w:tc>
      </w:tr>
      <w:tr w:rsidR="000A45C3" w14:paraId="1954E7FB" w14:textId="77777777" w:rsidTr="003E66FF">
        <w:tc>
          <w:tcPr>
            <w:tcW w:w="988" w:type="dxa"/>
          </w:tcPr>
          <w:p w14:paraId="5F82F601" w14:textId="6CBDD1C8" w:rsidR="000A45C3" w:rsidRDefault="000A45C3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3E248025" w14:textId="4FEC3B47" w:rsidR="000A45C3" w:rsidRDefault="000A45C3" w:rsidP="00E46CF0">
            <w:pPr>
              <w:ind w:left="5"/>
            </w:pPr>
            <w:r>
              <w:t xml:space="preserve">Frame Length Validation: The min / max frame length approach shall be used. </w:t>
            </w:r>
          </w:p>
        </w:tc>
      </w:tr>
      <w:tr w:rsidR="000A45C3" w14:paraId="76A6815D" w14:textId="77777777" w:rsidTr="003E66FF">
        <w:tc>
          <w:tcPr>
            <w:tcW w:w="988" w:type="dxa"/>
          </w:tcPr>
          <w:p w14:paraId="79093D4E" w14:textId="0AC3BCB3" w:rsidR="000A45C3" w:rsidRDefault="002B70BD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7281BFC3" w14:textId="39068A49" w:rsidR="000A45C3" w:rsidRDefault="002B70BD" w:rsidP="00F32DE7">
            <w:pPr>
              <w:ind w:left="5"/>
            </w:pPr>
            <w:r>
              <w:t xml:space="preserve">Invalid frame handling: For the buffered forward </w:t>
            </w:r>
            <w:proofErr w:type="gramStart"/>
            <w:r>
              <w:t>frame</w:t>
            </w:r>
            <w:proofErr w:type="gramEnd"/>
            <w:r>
              <w:t xml:space="preserve"> the service shall issue a notification for each frame, which cannot be accepted. The frame shall be </w:t>
            </w:r>
            <w:r w:rsidR="00F32DE7">
              <w:t>discarded</w:t>
            </w:r>
            <w:r>
              <w:t xml:space="preserve"> and not radiated.</w:t>
            </w:r>
          </w:p>
        </w:tc>
      </w:tr>
      <w:tr w:rsidR="002B70BD" w14:paraId="58352B1C" w14:textId="77777777" w:rsidTr="003E66FF">
        <w:tc>
          <w:tcPr>
            <w:tcW w:w="988" w:type="dxa"/>
          </w:tcPr>
          <w:p w14:paraId="27AF29F3" w14:textId="48C05488" w:rsidR="002B70BD" w:rsidRDefault="00D5118C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05E90A1A" w14:textId="72791783" w:rsidR="002B70BD" w:rsidRDefault="00D5118C" w:rsidP="00E46CF0">
            <w:pPr>
              <w:ind w:left="5"/>
            </w:pPr>
            <w:r>
              <w:t>There shall be t</w:t>
            </w:r>
            <w:r w:rsidR="004A17E2">
              <w:t>w</w:t>
            </w:r>
            <w:r>
              <w:t>o multiplexing stages, VC multiplexing and MC multiplexing.</w:t>
            </w:r>
          </w:p>
        </w:tc>
      </w:tr>
      <w:tr w:rsidR="00D5118C" w14:paraId="64D05D31" w14:textId="77777777" w:rsidTr="003E66FF">
        <w:tc>
          <w:tcPr>
            <w:tcW w:w="988" w:type="dxa"/>
          </w:tcPr>
          <w:p w14:paraId="4E821EB0" w14:textId="7A89F3AC" w:rsidR="00D5118C" w:rsidRDefault="00373892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70E037FA" w14:textId="632332F4" w:rsidR="00D5118C" w:rsidRDefault="00151D64" w:rsidP="00F4319A">
            <w:pPr>
              <w:ind w:left="5"/>
            </w:pPr>
            <w:r>
              <w:t xml:space="preserve">All resources required for the </w:t>
            </w:r>
            <w:r w:rsidR="00373892">
              <w:t xml:space="preserve">Project </w:t>
            </w:r>
            <w:r>
              <w:t>phases</w:t>
            </w:r>
            <w:r w:rsidR="00373892">
              <w:t xml:space="preserve"> have been entered in CWE to be submitted to CMC approval.</w:t>
            </w:r>
          </w:p>
        </w:tc>
      </w:tr>
      <w:tr w:rsidR="004B19DF" w14:paraId="387AD4F6" w14:textId="77777777" w:rsidTr="003E66FF">
        <w:tc>
          <w:tcPr>
            <w:tcW w:w="988" w:type="dxa"/>
          </w:tcPr>
          <w:p w14:paraId="215F62B9" w14:textId="5B48BE80" w:rsidR="004B19DF" w:rsidRDefault="004B19DF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635B167E" w14:textId="10C12C3D" w:rsidR="004B19DF" w:rsidRDefault="004B19DF" w:rsidP="00E46CF0">
            <w:pPr>
              <w:ind w:left="5"/>
            </w:pPr>
            <w:r>
              <w:t>TP will call for progress meetings.</w:t>
            </w:r>
          </w:p>
        </w:tc>
      </w:tr>
      <w:tr w:rsidR="00C860DA" w14:paraId="251F7448" w14:textId="77777777" w:rsidTr="003E66FF">
        <w:tc>
          <w:tcPr>
            <w:tcW w:w="988" w:type="dxa"/>
          </w:tcPr>
          <w:p w14:paraId="515A80E4" w14:textId="42BCA262" w:rsidR="00C860DA" w:rsidRDefault="00C860DA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70" w:type="dxa"/>
          </w:tcPr>
          <w:p w14:paraId="180F7C47" w14:textId="719F6510" w:rsidR="00C860DA" w:rsidRDefault="00C860DA" w:rsidP="00BB1D4F">
            <w:pPr>
              <w:ind w:left="5"/>
            </w:pPr>
            <w:r>
              <w:t xml:space="preserve">WH: </w:t>
            </w:r>
            <w:r w:rsidR="00BB1D4F">
              <w:t xml:space="preserve">Check if </w:t>
            </w:r>
            <w:r>
              <w:t>there</w:t>
            </w:r>
            <w:r w:rsidR="00BB1D4F">
              <w:t xml:space="preserve"> is</w:t>
            </w:r>
            <w:r>
              <w:t xml:space="preserve"> a way to </w:t>
            </w:r>
            <w:r w:rsidR="000A1643">
              <w:t>handle the latest processing start time in</w:t>
            </w:r>
            <w:r w:rsidR="00F4319A">
              <w:t xml:space="preserve"> a</w:t>
            </w:r>
            <w:r w:rsidR="000A1643">
              <w:t xml:space="preserve"> ‘better way’</w:t>
            </w:r>
            <w:r>
              <w:t xml:space="preserve"> than FSP.</w:t>
            </w:r>
          </w:p>
        </w:tc>
      </w:tr>
      <w:tr w:rsidR="00BF5906" w14:paraId="4CAE4BF9" w14:textId="77777777" w:rsidTr="003E66FF">
        <w:tc>
          <w:tcPr>
            <w:tcW w:w="988" w:type="dxa"/>
          </w:tcPr>
          <w:p w14:paraId="6CAF52F5" w14:textId="55A55D88" w:rsidR="00BF5906" w:rsidRDefault="00BF5906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1D0E67BC" w14:textId="7898C4CF" w:rsidR="00BF5906" w:rsidRDefault="00BF5906" w:rsidP="00BB1D4F">
            <w:pPr>
              <w:ind w:left="5"/>
            </w:pPr>
            <w:r>
              <w:t xml:space="preserve">JP will continue to define the </w:t>
            </w:r>
            <w:r w:rsidR="00F61082">
              <w:t>CSTS FF production engine.</w:t>
            </w:r>
          </w:p>
        </w:tc>
      </w:tr>
      <w:tr w:rsidR="00F61082" w14:paraId="272BC85A" w14:textId="77777777" w:rsidTr="003E66FF">
        <w:tc>
          <w:tcPr>
            <w:tcW w:w="988" w:type="dxa"/>
          </w:tcPr>
          <w:p w14:paraId="35661796" w14:textId="55B1E06A" w:rsidR="00F61082" w:rsidRDefault="00F61082" w:rsidP="003E66FF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70" w:type="dxa"/>
          </w:tcPr>
          <w:p w14:paraId="28A398DB" w14:textId="5577794D" w:rsidR="00F61082" w:rsidRDefault="00F61082" w:rsidP="00F4319A">
            <w:pPr>
              <w:ind w:left="5"/>
            </w:pPr>
            <w:r>
              <w:t xml:space="preserve">The </w:t>
            </w:r>
            <w:r w:rsidR="00241A97">
              <w:t xml:space="preserve">capability to dynamically change the buffer size of the BDP procedure shall be restricted to </w:t>
            </w:r>
            <w:r w:rsidR="00241A97">
              <w:lastRenderedPageBreak/>
              <w:t xml:space="preserve">change buffer size only when it is BOUND but not ACTIVE. Rationale is to avoid complexity to handle situations </w:t>
            </w:r>
            <w:r w:rsidR="006C0B5E">
              <w:t xml:space="preserve">where </w:t>
            </w:r>
            <w:r w:rsidR="00241A97">
              <w:t xml:space="preserve">the buffer size is </w:t>
            </w:r>
            <w:r w:rsidR="006C0B5E">
              <w:t>shr</w:t>
            </w:r>
            <w:r w:rsidR="00F4319A">
              <w:t>u</w:t>
            </w:r>
            <w:r w:rsidR="006C0B5E">
              <w:t>nk</w:t>
            </w:r>
            <w:r w:rsidR="00241A97">
              <w:t>, but the buffer fill level is greater than the new buffer size.</w:t>
            </w:r>
            <w:r w:rsidR="006917F6">
              <w:t xml:space="preserve"> Buffer size</w:t>
            </w:r>
            <w:r w:rsidR="006F47FE">
              <w:t xml:space="preserve"> changes will be achieved </w:t>
            </w:r>
            <w:r w:rsidR="00A80D04">
              <w:t>by</w:t>
            </w:r>
            <w:r w:rsidR="006917F6">
              <w:t xml:space="preserve"> BDP procedure extension </w:t>
            </w:r>
            <w:r w:rsidR="00A80D04">
              <w:t>adding</w:t>
            </w:r>
            <w:r w:rsidR="00CF5D57">
              <w:t xml:space="preserve"> a</w:t>
            </w:r>
            <w:r w:rsidR="006917F6">
              <w:t xml:space="preserve"> </w:t>
            </w:r>
            <w:r w:rsidR="00A80D04">
              <w:t>‘</w:t>
            </w:r>
            <w:r w:rsidR="006917F6">
              <w:t>execute directive</w:t>
            </w:r>
            <w:r w:rsidR="00A80D04">
              <w:t>’</w:t>
            </w:r>
            <w:r w:rsidR="006917F6">
              <w:t xml:space="preserve"> operation.</w:t>
            </w:r>
          </w:p>
        </w:tc>
      </w:tr>
    </w:tbl>
    <w:p w14:paraId="594482A0" w14:textId="7F76E9CE" w:rsidR="002C3949" w:rsidRPr="00B6793D" w:rsidRDefault="002C3949" w:rsidP="006A0DC2">
      <w:pPr>
        <w:rPr>
          <w:rFonts w:eastAsia="MS Mincho"/>
          <w:b/>
          <w:color w:val="3366FF"/>
          <w:lang w:val="en-US"/>
        </w:rPr>
      </w:pPr>
    </w:p>
    <w:p w14:paraId="30D232E6" w14:textId="63864E79" w:rsidR="00E374F0" w:rsidRDefault="00E374F0" w:rsidP="002C3949">
      <w:pPr>
        <w:pStyle w:val="Heading1"/>
      </w:pPr>
      <w:bookmarkStart w:id="16" w:name="_Toc372451157"/>
      <w:bookmarkStart w:id="17" w:name="_Toc244666837"/>
      <w:bookmarkEnd w:id="8"/>
      <w:bookmarkEnd w:id="9"/>
      <w:bookmarkEnd w:id="10"/>
      <w:bookmarkEnd w:id="11"/>
      <w:bookmarkEnd w:id="12"/>
      <w:r>
        <w:t>Functional Resources</w:t>
      </w:r>
      <w:r w:rsidR="006F22C2">
        <w:t xml:space="preserve"> Technical Note</w:t>
      </w:r>
      <w:r w:rsidR="00530CEB">
        <w:t xml:space="preserve"> and</w:t>
      </w:r>
      <w:r w:rsidR="006F22C2">
        <w:t xml:space="preserve"> FR Model</w:t>
      </w:r>
      <w:r w:rsidR="00530CEB">
        <w:t>.</w:t>
      </w:r>
      <w:bookmarkEnd w:id="16"/>
    </w:p>
    <w:bookmarkEnd w:id="17"/>
    <w:p w14:paraId="52DDE5A2" w14:textId="77777777" w:rsidR="00D36E7C" w:rsidRPr="00D36E7C" w:rsidRDefault="00D36E7C" w:rsidP="00D36E7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022347" w14:paraId="3C83D185" w14:textId="77777777" w:rsidTr="004D5AF1">
        <w:tc>
          <w:tcPr>
            <w:tcW w:w="988" w:type="dxa"/>
          </w:tcPr>
          <w:p w14:paraId="1A28F431" w14:textId="43A0CFA5" w:rsidR="00022347" w:rsidRDefault="002B7C9A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302CAA08" w14:textId="4C2FDFFF" w:rsidR="008331AB" w:rsidRPr="00236DFD" w:rsidRDefault="002B7C9A" w:rsidP="00A82D9A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 xml:space="preserve">The discussion on the FR </w:t>
            </w:r>
            <w:r w:rsidR="00A82D9A">
              <w:rPr>
                <w:rFonts w:eastAsia="MS Mincho"/>
                <w:szCs w:val="24"/>
                <w:lang w:val="en-US"/>
              </w:rPr>
              <w:t>registry</w:t>
            </w:r>
            <w:r>
              <w:rPr>
                <w:rFonts w:eastAsia="MS Mincho"/>
                <w:szCs w:val="24"/>
                <w:lang w:val="en-US"/>
              </w:rPr>
              <w:t xml:space="preserve"> update shall be discussed and followed up in a dedicated telecom after the meeting.</w:t>
            </w:r>
          </w:p>
        </w:tc>
      </w:tr>
      <w:tr w:rsidR="002B7C9A" w14:paraId="47A7ACC1" w14:textId="77777777" w:rsidTr="004D5AF1">
        <w:tc>
          <w:tcPr>
            <w:tcW w:w="988" w:type="dxa"/>
          </w:tcPr>
          <w:p w14:paraId="1A14FA6E" w14:textId="2AA6AA6E" w:rsidR="002B7C9A" w:rsidRDefault="00566908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31D80795" w14:textId="0A7F42C7" w:rsidR="002B7C9A" w:rsidRDefault="00566908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Meeting with SANA engineer has been held to discuss the FR presentation at SANA.</w:t>
            </w:r>
          </w:p>
        </w:tc>
      </w:tr>
      <w:tr w:rsidR="005D6E6E" w14:paraId="6487B536" w14:textId="77777777" w:rsidTr="004D5AF1">
        <w:tc>
          <w:tcPr>
            <w:tcW w:w="988" w:type="dxa"/>
          </w:tcPr>
          <w:p w14:paraId="55B4451F" w14:textId="0E807015" w:rsidR="005D6E6E" w:rsidRDefault="005D6E6E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4D249A06" w14:textId="1D5F1A85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>SANA to fix the "1.3.112.4.4.2.1" (Functional Resources) sub-tree not loading in the OID tree</w:t>
            </w:r>
            <w:r w:rsidR="009E40AD">
              <w:rPr>
                <w:rFonts w:eastAsia="MS Mincho"/>
                <w:szCs w:val="24"/>
                <w:lang w:val="en-US"/>
              </w:rPr>
              <w:t xml:space="preserve"> </w:t>
            </w:r>
            <w:r w:rsidRPr="005D6E6E">
              <w:rPr>
                <w:rFonts w:eastAsia="MS Mincho"/>
                <w:szCs w:val="24"/>
                <w:lang w:val="en-US"/>
              </w:rPr>
              <w:t>browser.</w:t>
            </w:r>
          </w:p>
          <w:p w14:paraId="1035A62F" w14:textId="0CBD966F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>The issue might be caused because there are gaps between the FRs</w:t>
            </w:r>
            <w:r w:rsidR="00F4319A">
              <w:rPr>
                <w:rFonts w:eastAsia="MS Mincho"/>
                <w:szCs w:val="24"/>
                <w:lang w:val="en-US"/>
              </w:rPr>
              <w:t>’</w:t>
            </w:r>
            <w:r w:rsidRPr="005D6E6E">
              <w:rPr>
                <w:rFonts w:eastAsia="MS Mincho"/>
                <w:szCs w:val="24"/>
                <w:lang w:val="en-US"/>
              </w:rPr>
              <w:t xml:space="preserve"> OIDs and their </w:t>
            </w:r>
            <w:r w:rsidR="00BD6BE3" w:rsidRPr="005D6E6E">
              <w:rPr>
                <w:rFonts w:eastAsia="MS Mincho"/>
                <w:szCs w:val="24"/>
                <w:lang w:val="en-US"/>
              </w:rPr>
              <w:t>children’s</w:t>
            </w:r>
            <w:ins w:id="18" w:author="Holger Dreihahn" w:date="2017-12-04T08:29:00Z">
              <w:r w:rsidR="002B6825">
                <w:rPr>
                  <w:rFonts w:eastAsia="MS Mincho"/>
                  <w:szCs w:val="24"/>
                  <w:lang w:val="en-US"/>
                </w:rPr>
                <w:t xml:space="preserve"> </w:t>
              </w:r>
            </w:ins>
            <w:bookmarkStart w:id="19" w:name="_GoBack"/>
            <w:bookmarkEnd w:id="19"/>
            <w:r w:rsidR="00F4319A">
              <w:rPr>
                <w:rFonts w:eastAsia="MS Mincho"/>
                <w:szCs w:val="24"/>
                <w:lang w:val="en-US"/>
              </w:rPr>
              <w:t>OIDs</w:t>
            </w:r>
            <w:r w:rsidRPr="005D6E6E">
              <w:rPr>
                <w:rFonts w:eastAsia="MS Mincho"/>
                <w:szCs w:val="24"/>
                <w:lang w:val="en-US"/>
              </w:rPr>
              <w:t>.</w:t>
            </w:r>
          </w:p>
          <w:p w14:paraId="75350FEB" w14:textId="77777777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>Potential fixes discussed:</w:t>
            </w:r>
          </w:p>
          <w:p w14:paraId="0FB0A914" w14:textId="77777777" w:rsidR="005D6E6E" w:rsidRP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 xml:space="preserve"> - Display the full tree by skipping missing OIDs;</w:t>
            </w:r>
          </w:p>
          <w:p w14:paraId="7FCC87EE" w14:textId="369AE102" w:rsidR="005D6E6E" w:rsidRDefault="005D6E6E" w:rsidP="005D6E6E">
            <w:pPr>
              <w:rPr>
                <w:rFonts w:eastAsia="MS Mincho"/>
                <w:szCs w:val="24"/>
                <w:lang w:val="en-US"/>
              </w:rPr>
            </w:pPr>
            <w:r w:rsidRPr="005D6E6E">
              <w:rPr>
                <w:rFonts w:eastAsia="MS Mincho"/>
                <w:szCs w:val="24"/>
                <w:lang w:val="en-US"/>
              </w:rPr>
              <w:t xml:space="preserve"> - As there is semantic embedded in the OID for these entries, generate specific records (during XML</w:t>
            </w:r>
            <w:r w:rsidR="00F4319A">
              <w:rPr>
                <w:rFonts w:eastAsia="MS Mincho"/>
                <w:szCs w:val="24"/>
                <w:lang w:val="en-US"/>
              </w:rPr>
              <w:t xml:space="preserve"> </w:t>
            </w:r>
            <w:r w:rsidRPr="005D6E6E">
              <w:rPr>
                <w:rFonts w:eastAsia="MS Mincho"/>
                <w:szCs w:val="24"/>
                <w:lang w:val="en-US"/>
              </w:rPr>
              <w:t>-&gt; SANA conversion) that will represent this meaning in the FR registry.</w:t>
            </w:r>
          </w:p>
        </w:tc>
      </w:tr>
      <w:tr w:rsidR="001946D4" w14:paraId="1C89EB1C" w14:textId="77777777" w:rsidTr="004D5AF1">
        <w:tc>
          <w:tcPr>
            <w:tcW w:w="988" w:type="dxa"/>
          </w:tcPr>
          <w:p w14:paraId="6A955755" w14:textId="720D47F1" w:rsidR="001946D4" w:rsidRDefault="001946D4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7E4447F8" w14:textId="0327F6C8" w:rsidR="001946D4" w:rsidRDefault="00CC6B7C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HD to u</w:t>
            </w:r>
            <w:r w:rsidR="001946D4">
              <w:rPr>
                <w:rFonts w:eastAsia="MS Mincho"/>
                <w:szCs w:val="24"/>
                <w:lang w:val="en-US"/>
              </w:rPr>
              <w:t>pdate SANA FR ICD w</w:t>
            </w:r>
            <w:r>
              <w:rPr>
                <w:rFonts w:eastAsia="MS Mincho"/>
                <w:szCs w:val="24"/>
                <w:lang w:val="en-US"/>
              </w:rPr>
              <w:t>ith description of the OID bits until 15/11/2017.</w:t>
            </w:r>
          </w:p>
        </w:tc>
      </w:tr>
      <w:tr w:rsidR="001946D4" w14:paraId="7C674E6C" w14:textId="77777777" w:rsidTr="004D5AF1">
        <w:tc>
          <w:tcPr>
            <w:tcW w:w="988" w:type="dxa"/>
          </w:tcPr>
          <w:p w14:paraId="0BBA133F" w14:textId="67718B8C" w:rsidR="001946D4" w:rsidRDefault="00DE2371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7C810344" w14:textId="6B0E0655" w:rsidR="001946D4" w:rsidRDefault="001946D4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SANA will provide a hierarchical organization of the FR table / tree</w:t>
            </w:r>
          </w:p>
        </w:tc>
      </w:tr>
      <w:tr w:rsidR="001946D4" w14:paraId="5115D35E" w14:textId="77777777" w:rsidTr="004D5AF1">
        <w:tc>
          <w:tcPr>
            <w:tcW w:w="988" w:type="dxa"/>
          </w:tcPr>
          <w:p w14:paraId="54CC6254" w14:textId="6013FF90" w:rsidR="001946D4" w:rsidRDefault="00801188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3FE50C4E" w14:textId="287EACA7" w:rsidR="001946D4" w:rsidRDefault="001946D4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SANA will provide a link to the input XML file of the FR and the stylesheet to produce the internal HTML format (if possible).</w:t>
            </w:r>
          </w:p>
        </w:tc>
      </w:tr>
      <w:tr w:rsidR="001946D4" w14:paraId="75E56665" w14:textId="77777777" w:rsidTr="004D5AF1">
        <w:tc>
          <w:tcPr>
            <w:tcW w:w="988" w:type="dxa"/>
          </w:tcPr>
          <w:p w14:paraId="66FD7F25" w14:textId="7C962F77" w:rsidR="001946D4" w:rsidRDefault="001946D4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2603ABE0" w14:textId="04AABDFE" w:rsidR="001946D4" w:rsidRDefault="001946D4" w:rsidP="007C2E2B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SANA will change the order of the columns (OID first) according to the SANA FR ICD table 2-1.</w:t>
            </w:r>
          </w:p>
        </w:tc>
      </w:tr>
      <w:tr w:rsidR="006E65FC" w14:paraId="054F0E4E" w14:textId="77777777" w:rsidTr="004D5AF1">
        <w:tc>
          <w:tcPr>
            <w:tcW w:w="988" w:type="dxa"/>
          </w:tcPr>
          <w:p w14:paraId="58580095" w14:textId="44E46B20" w:rsidR="006E65FC" w:rsidRDefault="006E65FC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431B31B7" w14:textId="1F6DAE9E" w:rsidR="006E65FC" w:rsidRPr="006E65FC" w:rsidRDefault="006E65FC" w:rsidP="007C2E2B">
            <w:pPr>
              <w:rPr>
                <w:lang w:val="en-US"/>
              </w:rPr>
            </w:pPr>
            <w:r w:rsidRPr="004E5E2C">
              <w:rPr>
                <w:lang w:val="en-US"/>
              </w:rPr>
              <w:t>Suggested to maintain at CWE a spreadsheet with all identified FRs, state and assigned author – discuss with WG.</w:t>
            </w:r>
          </w:p>
        </w:tc>
      </w:tr>
      <w:tr w:rsidR="008A1524" w14:paraId="2221433E" w14:textId="77777777" w:rsidTr="004D5AF1">
        <w:tc>
          <w:tcPr>
            <w:tcW w:w="988" w:type="dxa"/>
          </w:tcPr>
          <w:p w14:paraId="3334BBCF" w14:textId="711D5C57" w:rsidR="008A1524" w:rsidRDefault="008A1524" w:rsidP="004D5AF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0915BDDB" w14:textId="79A20A7B" w:rsidR="008A1524" w:rsidRPr="008A1524" w:rsidRDefault="008A1524" w:rsidP="007C2E2B">
            <w:r>
              <w:rPr>
                <w:lang w:val="en-US"/>
              </w:rPr>
              <w:t xml:space="preserve">Add a functional resource to cover </w:t>
            </w:r>
            <w:hyperlink r:id="rId16" w:tgtFrame="_blank" w:history="1">
              <w:r>
                <w:rPr>
                  <w:rStyle w:val="Hyperlink"/>
                  <w:rFonts w:ascii="Verdana" w:hAnsi="Verdana"/>
                  <w:b/>
                  <w:bCs/>
                  <w:color w:val="013E5D"/>
                  <w:sz w:val="21"/>
                  <w:szCs w:val="21"/>
                </w:rPr>
                <w:t>CCSDS 415.1-B-1</w:t>
              </w:r>
            </w:hyperlink>
            <w:r w:rsidR="00F4319A" w:rsidRPr="00A160C0">
              <w:rPr>
                <w:lang w:val="en-US"/>
              </w:rPr>
              <w:t xml:space="preserve"> and extend the existing FRs as needed</w:t>
            </w:r>
            <w:r w:rsidRPr="00A160C0">
              <w:rPr>
                <w:lang w:val="en-US"/>
              </w:rPr>
              <w:t>.</w:t>
            </w:r>
          </w:p>
        </w:tc>
      </w:tr>
    </w:tbl>
    <w:p w14:paraId="25C2E25B" w14:textId="28A71797" w:rsidR="00773522" w:rsidRDefault="00574F6D" w:rsidP="00773522">
      <w:pPr>
        <w:pStyle w:val="Heading1"/>
        <w:rPr>
          <w:rFonts w:eastAsia="MS Mincho"/>
        </w:rPr>
      </w:pPr>
      <w:bookmarkStart w:id="20" w:name="_Toc372451158"/>
      <w:r>
        <w:rPr>
          <w:rFonts w:eastAsia="MS Mincho"/>
        </w:rPr>
        <w:t>FR</w:t>
      </w:r>
      <w:r w:rsidR="00E374F0">
        <w:rPr>
          <w:rFonts w:eastAsia="MS Mincho"/>
        </w:rPr>
        <w:t>/P/D/E</w:t>
      </w:r>
      <w:r w:rsidR="00773522">
        <w:rPr>
          <w:rFonts w:eastAsia="MS Mincho"/>
        </w:rPr>
        <w:t xml:space="preserve"> OIDs and their Registration at SANA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A305E5" w:rsidRPr="00236DFD" w14:paraId="769697F8" w14:textId="77777777" w:rsidTr="00A81619">
        <w:tc>
          <w:tcPr>
            <w:tcW w:w="988" w:type="dxa"/>
          </w:tcPr>
          <w:p w14:paraId="68ED7E6A" w14:textId="1DDBDC69" w:rsidR="00A305E5" w:rsidRDefault="009A0CA2" w:rsidP="00A8161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</w:t>
            </w:r>
          </w:p>
        </w:tc>
        <w:tc>
          <w:tcPr>
            <w:tcW w:w="9770" w:type="dxa"/>
          </w:tcPr>
          <w:p w14:paraId="5CBF737C" w14:textId="77777777" w:rsidR="008A0170" w:rsidRDefault="008A0170" w:rsidP="00A81619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 xml:space="preserve">OID update for MD-CSTS: </w:t>
            </w:r>
          </w:p>
          <w:p w14:paraId="3DC7D619" w14:textId="77777777" w:rsidR="00A305E5" w:rsidRPr="008A0170" w:rsidRDefault="008A0170" w:rsidP="008A0170">
            <w:pPr>
              <w:pStyle w:val="ListParagraph"/>
              <w:numPr>
                <w:ilvl w:val="0"/>
                <w:numId w:val="21"/>
              </w:numPr>
              <w:rPr>
                <w:rFonts w:eastAsia="MS Mincho"/>
                <w:szCs w:val="24"/>
                <w:lang w:val="en-US"/>
              </w:rPr>
            </w:pPr>
            <w:r>
              <w:t>Annex B of the MD-CSTS Blue Book assigns the OID {</w:t>
            </w:r>
            <w:proofErr w:type="spellStart"/>
            <w:proofErr w:type="gramStart"/>
            <w:r>
              <w:t>crossSupportFunctionalities</w:t>
            </w:r>
            <w:proofErr w:type="spellEnd"/>
            <w:r>
              <w:t>  17</w:t>
            </w:r>
            <w:proofErr w:type="gramEnd"/>
            <w:r>
              <w:t xml:space="preserve">} to </w:t>
            </w:r>
            <w:proofErr w:type="spellStart"/>
            <w:r>
              <w:t>mdCstsProvider</w:t>
            </w:r>
            <w:proofErr w:type="spellEnd"/>
          </w:p>
          <w:p w14:paraId="40C4DB83" w14:textId="77777777" w:rsidR="008A0170" w:rsidRPr="008A0170" w:rsidRDefault="008A0170" w:rsidP="008A0170">
            <w:pPr>
              <w:pStyle w:val="ListParagraph"/>
              <w:numPr>
                <w:ilvl w:val="0"/>
                <w:numId w:val="21"/>
              </w:numPr>
              <w:rPr>
                <w:rFonts w:eastAsia="MS Mincho"/>
                <w:szCs w:val="24"/>
                <w:lang w:val="en-US"/>
              </w:rPr>
            </w:pPr>
            <w:r>
              <w:t>Annex C of the TD-CSTS Red Book assigns the OID {</w:t>
            </w:r>
            <w:proofErr w:type="spellStart"/>
            <w:proofErr w:type="gramStart"/>
            <w:r>
              <w:t>crossSupportFunctionalities</w:t>
            </w:r>
            <w:proofErr w:type="spellEnd"/>
            <w:r>
              <w:t>  19</w:t>
            </w:r>
            <w:proofErr w:type="gramEnd"/>
            <w:r>
              <w:t xml:space="preserve">} to </w:t>
            </w:r>
            <w:proofErr w:type="spellStart"/>
            <w:r>
              <w:t>tdCstsProvider</w:t>
            </w:r>
            <w:proofErr w:type="spellEnd"/>
          </w:p>
          <w:p w14:paraId="5A81A5BD" w14:textId="77777777" w:rsidR="008A0170" w:rsidRDefault="008A0170" w:rsidP="008A0170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S</w:t>
            </w:r>
            <w:r w:rsidRPr="008A0170">
              <w:rPr>
                <w:rFonts w:eastAsia="MS Mincho"/>
                <w:szCs w:val="24"/>
                <w:lang w:val="en-US"/>
              </w:rPr>
              <w:t>ANA Registry assigns these FR Types OIDs ending in 46 (</w:t>
            </w:r>
            <w:proofErr w:type="spellStart"/>
            <w:r w:rsidRPr="008A0170">
              <w:rPr>
                <w:rFonts w:eastAsia="MS Mincho"/>
                <w:szCs w:val="24"/>
                <w:lang w:val="en-US"/>
              </w:rPr>
              <w:t>MonitoredDataCSTSProvider</w:t>
            </w:r>
            <w:proofErr w:type="spellEnd"/>
            <w:r w:rsidRPr="008A0170">
              <w:rPr>
                <w:rFonts w:eastAsia="MS Mincho"/>
                <w:szCs w:val="24"/>
                <w:lang w:val="en-US"/>
              </w:rPr>
              <w:t>) and 38 (</w:t>
            </w:r>
            <w:proofErr w:type="spellStart"/>
            <w:r w:rsidRPr="008A0170">
              <w:rPr>
                <w:rFonts w:eastAsia="MS Mincho"/>
                <w:szCs w:val="24"/>
                <w:lang w:val="en-US"/>
              </w:rPr>
              <w:t>RealTimeTrackingDataCSTSProvider</w:t>
            </w:r>
            <w:proofErr w:type="spellEnd"/>
            <w:r w:rsidRPr="008A0170">
              <w:rPr>
                <w:rFonts w:eastAsia="MS Mincho"/>
                <w:szCs w:val="24"/>
                <w:lang w:val="en-US"/>
              </w:rPr>
              <w:t>)</w:t>
            </w:r>
          </w:p>
          <w:p w14:paraId="3AC01722" w14:textId="77777777" w:rsidR="008A0170" w:rsidRDefault="008A0170" w:rsidP="008A0170">
            <w:pPr>
              <w:rPr>
                <w:rFonts w:eastAsia="MS Mincho"/>
                <w:szCs w:val="24"/>
                <w:lang w:val="en-US"/>
              </w:rPr>
            </w:pPr>
          </w:p>
          <w:p w14:paraId="7A179AB2" w14:textId="5DE20E2A" w:rsidR="008A0170" w:rsidRPr="008A0170" w:rsidRDefault="009A0CA2" w:rsidP="008A0170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Align</w:t>
            </w:r>
            <w:r w:rsidR="008A0170">
              <w:rPr>
                <w:rFonts w:eastAsia="MS Mincho"/>
                <w:szCs w:val="24"/>
                <w:lang w:val="en-US"/>
              </w:rPr>
              <w:t xml:space="preserve"> the SANA registry for MD-CSTS</w:t>
            </w:r>
            <w:r>
              <w:rPr>
                <w:rFonts w:eastAsia="MS Mincho"/>
                <w:szCs w:val="24"/>
                <w:lang w:val="en-US"/>
              </w:rPr>
              <w:t xml:space="preserve"> and TD-CSTS</w:t>
            </w:r>
            <w:r w:rsidR="008A0170">
              <w:rPr>
                <w:rFonts w:eastAsia="MS Mincho"/>
                <w:szCs w:val="24"/>
                <w:lang w:val="en-US"/>
              </w:rPr>
              <w:t>.</w:t>
            </w:r>
          </w:p>
        </w:tc>
      </w:tr>
      <w:tr w:rsidR="008A0170" w:rsidRPr="00236DFD" w14:paraId="49C5BD7B" w14:textId="77777777" w:rsidTr="00A81619">
        <w:tc>
          <w:tcPr>
            <w:tcW w:w="988" w:type="dxa"/>
          </w:tcPr>
          <w:p w14:paraId="6E37711D" w14:textId="3B4FB2BF" w:rsidR="008A0170" w:rsidRDefault="009B6BC4" w:rsidP="00A8161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34EB0074" w14:textId="77777777" w:rsidR="008A0170" w:rsidRDefault="00D53122" w:rsidP="00A81619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Check the representation at SANA:</w:t>
            </w:r>
          </w:p>
          <w:p w14:paraId="3237C102" w14:textId="77777777" w:rsidR="00D53122" w:rsidRDefault="00D53122" w:rsidP="00A81619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lastRenderedPageBreak/>
              <w:t xml:space="preserve">The beta: </w:t>
            </w:r>
            <w:hyperlink r:id="rId17" w:history="1">
              <w:r w:rsidRPr="00D53122">
                <w:rPr>
                  <w:rStyle w:val="Hyperlink"/>
                  <w:rFonts w:eastAsia="MS Mincho"/>
                  <w:szCs w:val="24"/>
                  <w:lang w:val="en-US"/>
                </w:rPr>
                <w:t>https://beta.sanaregistry.org/r/functional_resources/functional_resources.html</w:t>
              </w:r>
            </w:hyperlink>
          </w:p>
          <w:p w14:paraId="5398ED1E" w14:textId="77777777" w:rsidR="00D53122" w:rsidRDefault="00D53122" w:rsidP="00A81619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 xml:space="preserve">The official registry: </w:t>
            </w:r>
            <w:hyperlink r:id="rId18" w:history="1">
              <w:r w:rsidRPr="00D53122">
                <w:rPr>
                  <w:rStyle w:val="Hyperlink"/>
                  <w:rFonts w:eastAsia="MS Mincho"/>
                  <w:szCs w:val="24"/>
                  <w:lang w:val="en-US"/>
                </w:rPr>
                <w:t>https://sanaregistry.org/r/functional_resources</w:t>
              </w:r>
            </w:hyperlink>
          </w:p>
          <w:p w14:paraId="2CCD715D" w14:textId="77777777" w:rsidR="00D53122" w:rsidRDefault="00D53122" w:rsidP="00A81619">
            <w:pPr>
              <w:rPr>
                <w:rFonts w:eastAsia="MS Mincho"/>
                <w:szCs w:val="24"/>
                <w:lang w:val="en-US"/>
              </w:rPr>
            </w:pPr>
          </w:p>
          <w:p w14:paraId="5BEAC4CF" w14:textId="77777777" w:rsidR="00D53122" w:rsidRDefault="00D53122" w:rsidP="00E833A4">
            <w:pPr>
              <w:pStyle w:val="ListParagraph"/>
              <w:numPr>
                <w:ilvl w:val="0"/>
                <w:numId w:val="23"/>
              </w:numPr>
              <w:rPr>
                <w:rFonts w:eastAsia="MS Mincho"/>
                <w:szCs w:val="24"/>
                <w:lang w:val="en-US"/>
              </w:rPr>
            </w:pPr>
            <w:r w:rsidRPr="00E833A4">
              <w:rPr>
                <w:rFonts w:eastAsia="MS Mincho"/>
                <w:szCs w:val="24"/>
                <w:lang w:val="en-US"/>
              </w:rPr>
              <w:t>All items, FR and P/E/D are on the same level. That makes navigation very difficult. The organization must be hierarchical, i.e. FR on top-level and P/E/D below.</w:t>
            </w:r>
          </w:p>
          <w:p w14:paraId="7B892DA4" w14:textId="77777777" w:rsidR="00E833A4" w:rsidRDefault="00E833A4" w:rsidP="00E833A4">
            <w:pPr>
              <w:pStyle w:val="ListParagraph"/>
              <w:numPr>
                <w:ilvl w:val="0"/>
                <w:numId w:val="23"/>
              </w:num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The XML of the FR was downloadable, now it isn’t. Can we put it back?</w:t>
            </w:r>
          </w:p>
          <w:p w14:paraId="5FFB6104" w14:textId="54DF2AA8" w:rsidR="009B6BC4" w:rsidRPr="009B6BC4" w:rsidRDefault="009B6BC4" w:rsidP="009B6BC4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  <w:lang w:val="en-US"/>
              </w:rPr>
              <w:t>Has been discussed and agreed with SANA.</w:t>
            </w:r>
          </w:p>
        </w:tc>
      </w:tr>
    </w:tbl>
    <w:p w14:paraId="3EC1CFAC" w14:textId="367D38D5" w:rsidR="00B60385" w:rsidRPr="00B60385" w:rsidRDefault="00B60385" w:rsidP="00B60385">
      <w:pPr>
        <w:rPr>
          <w:rFonts w:eastAsia="MS Mincho"/>
          <w:lang w:val="en-US"/>
        </w:rPr>
      </w:pPr>
    </w:p>
    <w:p w14:paraId="051D46AD" w14:textId="21D99451" w:rsidR="006F22C2" w:rsidRDefault="00AF27B7" w:rsidP="006F22C2">
      <w:pPr>
        <w:pStyle w:val="Heading1"/>
      </w:pPr>
      <w:bookmarkStart w:id="21" w:name="_Toc372451159"/>
      <w:r>
        <w:t xml:space="preserve">CSTS Specification Framework </w:t>
      </w:r>
      <w:r w:rsidR="006F22C2">
        <w:t xml:space="preserve">CCSDS </w:t>
      </w:r>
      <w:r w:rsidR="006F22C2" w:rsidRPr="00C464D6">
        <w:t>921.1</w:t>
      </w:r>
      <w:bookmarkEnd w:id="21"/>
      <w:r w:rsidR="006F22C2" w:rsidRPr="00C464D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10106"/>
      </w:tblGrid>
      <w:tr w:rsidR="00947F39" w14:paraId="05538DAA" w14:textId="77777777" w:rsidTr="00A8450F">
        <w:tc>
          <w:tcPr>
            <w:tcW w:w="817" w:type="dxa"/>
          </w:tcPr>
          <w:p w14:paraId="31F13D10" w14:textId="07CA75B4" w:rsidR="00947F39" w:rsidRDefault="003C13FD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TODO</w:t>
            </w:r>
          </w:p>
        </w:tc>
        <w:tc>
          <w:tcPr>
            <w:tcW w:w="10172" w:type="dxa"/>
          </w:tcPr>
          <w:p w14:paraId="7D123428" w14:textId="77777777" w:rsidR="00947F39" w:rsidRDefault="003C13FD" w:rsidP="00177880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Technical Corrigendum needed? See discussion of Wolfgang and John about:</w:t>
            </w:r>
          </w:p>
          <w:p w14:paraId="2B6DBF51" w14:textId="77777777" w:rsidR="003C13FD" w:rsidRPr="00DC5133" w:rsidRDefault="003C13FD" w:rsidP="003C13F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DC5133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Peer Abort diagnostic codes</w:t>
            </w:r>
          </w:p>
          <w:p w14:paraId="0EC060F0" w14:textId="6EB6EA4E" w:rsidR="00FE7064" w:rsidRPr="003C13FD" w:rsidRDefault="00EC5C27" w:rsidP="00F4319A">
            <w:pPr>
              <w:pStyle w:val="ListParagraph"/>
              <w:numPr>
                <w:ilvl w:val="0"/>
                <w:numId w:val="20"/>
              </w:numPr>
              <w:rPr>
                <w:rFonts w:eastAsia="MS Mincho"/>
                <w:lang w:val="en-US"/>
              </w:rPr>
            </w:pPr>
            <w:r w:rsidRPr="00DC51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  <w:t>Procedure PDUs ASN.1 irregularities</w:t>
            </w:r>
            <w:r w:rsidRPr="00DC5133" w:rsidDel="00EC5C2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 w:rsidRPr="00DC5133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(see below)</w:t>
            </w:r>
            <w:r w:rsidR="00F4319A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. </w:t>
            </w:r>
            <w:r w:rsidR="00FE7064" w:rsidRPr="00DC5133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Other?</w:t>
            </w:r>
          </w:p>
        </w:tc>
      </w:tr>
      <w:tr w:rsidR="00D85AD2" w14:paraId="48FD6F20" w14:textId="77777777" w:rsidTr="00A8450F">
        <w:tc>
          <w:tcPr>
            <w:tcW w:w="817" w:type="dxa"/>
          </w:tcPr>
          <w:p w14:paraId="1B61E7C1" w14:textId="40CCB67B" w:rsidR="00D85AD2" w:rsidRDefault="0051333F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0172" w:type="dxa"/>
          </w:tcPr>
          <w:p w14:paraId="23550042" w14:textId="533EDBF5" w:rsidR="00D85AD2" w:rsidRDefault="00D85AD2" w:rsidP="00177880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Discussion of ‘</w:t>
            </w:r>
            <w:r>
              <w:rPr>
                <w:rFonts w:ascii="Lucida Grande" w:hAnsi="Lucida Grande" w:cs="Lucida Grande"/>
                <w:b/>
                <w:bCs/>
                <w:color w:val="000000"/>
                <w:sz w:val="22"/>
                <w:szCs w:val="22"/>
                <w:lang w:val="en-US" w:eastAsia="de-DE"/>
              </w:rPr>
              <w:t xml:space="preserve">Procedure PDUs ASN.1 irregularities’ </w:t>
            </w:r>
            <w:r w:rsidRPr="00D85AD2">
              <w:rPr>
                <w:rFonts w:eastAsia="MS Mincho"/>
                <w:lang w:val="en-US"/>
              </w:rPr>
              <w:t>ema</w:t>
            </w:r>
            <w:r>
              <w:rPr>
                <w:rFonts w:eastAsia="MS Mincho"/>
                <w:lang w:val="en-US"/>
              </w:rPr>
              <w:t xml:space="preserve">il thread </w:t>
            </w:r>
            <w:r w:rsidR="000F6031">
              <w:rPr>
                <w:rFonts w:eastAsia="MS Mincho"/>
                <w:lang w:val="en-US"/>
              </w:rPr>
              <w:t>between</w:t>
            </w:r>
            <w:r>
              <w:rPr>
                <w:rFonts w:eastAsia="MS Mincho"/>
                <w:lang w:val="en-US"/>
              </w:rPr>
              <w:t xml:space="preserve"> JP and WH. </w:t>
            </w:r>
            <w:r w:rsidR="006814B0">
              <w:rPr>
                <w:rFonts w:eastAsia="MS Mincho"/>
                <w:lang w:val="en-US"/>
              </w:rPr>
              <w:t xml:space="preserve"> Update for </w:t>
            </w:r>
            <w:r w:rsidR="006814B0">
              <w:rPr>
                <w:rFonts w:ascii="Lucida Grande" w:hAnsi="Lucida Grande" w:cs="Lucida Grande"/>
                <w:b/>
                <w:bCs/>
                <w:color w:val="000000"/>
                <w:sz w:val="22"/>
                <w:szCs w:val="22"/>
                <w:lang w:val="en-US" w:eastAsia="de-DE"/>
              </w:rPr>
              <w:t xml:space="preserve">Procedure PDUs ASN.1 irregularities </w:t>
            </w:r>
            <w:r w:rsidR="006814B0">
              <w:rPr>
                <w:rFonts w:eastAsia="MS Mincho"/>
                <w:lang w:val="en-US"/>
              </w:rPr>
              <w:t>to clean the ASN.1</w:t>
            </w:r>
          </w:p>
          <w:p w14:paraId="0EF7B700" w14:textId="77777777" w:rsidR="00EC2434" w:rsidRDefault="00EC2434" w:rsidP="00177880">
            <w:pPr>
              <w:rPr>
                <w:rFonts w:eastAsia="MS Mincho"/>
                <w:lang w:val="en-US"/>
              </w:rPr>
            </w:pPr>
          </w:p>
          <w:p w14:paraId="1604960F" w14:textId="6568CED2" w:rsidR="00EC2434" w:rsidRDefault="00337E62" w:rsidP="00177880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See email WH 27/10/2017</w:t>
            </w:r>
          </w:p>
        </w:tc>
      </w:tr>
      <w:tr w:rsidR="00827FE4" w14:paraId="5EAA8D4B" w14:textId="77777777" w:rsidTr="00A8450F">
        <w:tc>
          <w:tcPr>
            <w:tcW w:w="817" w:type="dxa"/>
          </w:tcPr>
          <w:p w14:paraId="23743848" w14:textId="08816EFE" w:rsidR="00827FE4" w:rsidRDefault="0051333F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10172" w:type="dxa"/>
          </w:tcPr>
          <w:p w14:paraId="3C9FEF42" w14:textId="55A9AD5C" w:rsidR="00827FE4" w:rsidRDefault="0029492C" w:rsidP="00177880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Invalid PDU handling: </w:t>
            </w:r>
            <w:r w:rsidR="00827FE4">
              <w:rPr>
                <w:rFonts w:eastAsia="MS Mincho"/>
                <w:lang w:val="en-US"/>
              </w:rPr>
              <w:t>State machine presentation shall be consistent</w:t>
            </w:r>
          </w:p>
        </w:tc>
      </w:tr>
    </w:tbl>
    <w:p w14:paraId="10522F37" w14:textId="1D54DBAF" w:rsidR="005208D5" w:rsidRDefault="005208D5" w:rsidP="00F17629">
      <w:pPr>
        <w:pStyle w:val="Heading1"/>
        <w:rPr>
          <w:rFonts w:eastAsia="MS Mincho"/>
        </w:rPr>
      </w:pPr>
      <w:bookmarkStart w:id="22" w:name="_Toc372451160"/>
      <w:r>
        <w:rPr>
          <w:rFonts w:eastAsia="MS Mincho"/>
        </w:rPr>
        <w:t>Concept Book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5208D5" w:rsidRPr="00FC7CDF" w14:paraId="7F9911A8" w14:textId="77777777" w:rsidTr="00EC2434">
        <w:tc>
          <w:tcPr>
            <w:tcW w:w="988" w:type="dxa"/>
          </w:tcPr>
          <w:p w14:paraId="60C43E01" w14:textId="224DC2DE" w:rsidR="005208D5" w:rsidRPr="00FC7CDF" w:rsidRDefault="00AC3308" w:rsidP="00EC2434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</w:t>
            </w:r>
          </w:p>
        </w:tc>
        <w:tc>
          <w:tcPr>
            <w:tcW w:w="9770" w:type="dxa"/>
          </w:tcPr>
          <w:p w14:paraId="638BA72B" w14:textId="688BC5BC" w:rsidR="005208D5" w:rsidRPr="00FC7CDF" w:rsidRDefault="005208D5" w:rsidP="00B50474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The concept book is done and uploaded to CWE. </w:t>
            </w:r>
            <w:r w:rsidR="00B50474">
              <w:rPr>
                <w:rFonts w:eastAsia="MS Mincho"/>
                <w:lang w:val="en-US"/>
              </w:rPr>
              <w:t>After completion of AI (see the row below) it</w:t>
            </w:r>
            <w:r>
              <w:rPr>
                <w:rFonts w:eastAsia="MS Mincho"/>
                <w:lang w:val="en-US"/>
              </w:rPr>
              <w:t xml:space="preserve"> shall be given to the Area Director for publication as a Green Book.</w:t>
            </w:r>
          </w:p>
        </w:tc>
      </w:tr>
      <w:tr w:rsidR="00AC3308" w:rsidRPr="00FC7CDF" w14:paraId="170F3E7A" w14:textId="77777777" w:rsidTr="00EC2434">
        <w:tc>
          <w:tcPr>
            <w:tcW w:w="988" w:type="dxa"/>
          </w:tcPr>
          <w:p w14:paraId="5FB8C9D1" w14:textId="024C837D" w:rsidR="00AC3308" w:rsidRDefault="0029492C" w:rsidP="00EC2434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4F2344B2" w14:textId="61086F98" w:rsidR="00AC3308" w:rsidRDefault="00C5504A" w:rsidP="00684B28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WH: </w:t>
            </w:r>
            <w:r w:rsidR="00AC3308">
              <w:rPr>
                <w:rFonts w:eastAsia="MS Mincho"/>
                <w:lang w:val="en-US"/>
              </w:rPr>
              <w:t xml:space="preserve">Align to the guideline change that the guidelines are </w:t>
            </w:r>
            <w:r w:rsidR="002864FB">
              <w:rPr>
                <w:rFonts w:eastAsia="MS Mincho"/>
                <w:lang w:val="en-US"/>
              </w:rPr>
              <w:t xml:space="preserve">a recommended practice and </w:t>
            </w:r>
            <w:r w:rsidR="00684B28">
              <w:rPr>
                <w:rFonts w:eastAsia="MS Mincho"/>
                <w:lang w:val="en-US"/>
              </w:rPr>
              <w:t>should be followed unless there is a compelling reason that they can’t be followed.</w:t>
            </w:r>
          </w:p>
        </w:tc>
      </w:tr>
    </w:tbl>
    <w:p w14:paraId="3BEA0F2C" w14:textId="77777777" w:rsidR="005208D5" w:rsidRPr="005208D5" w:rsidRDefault="005208D5" w:rsidP="005208D5">
      <w:pPr>
        <w:rPr>
          <w:rFonts w:eastAsia="MS Mincho"/>
        </w:rPr>
      </w:pPr>
    </w:p>
    <w:p w14:paraId="378B7159" w14:textId="3E67E475" w:rsidR="00F17629" w:rsidRPr="00F17629" w:rsidRDefault="006F1EBC" w:rsidP="00F17629">
      <w:pPr>
        <w:pStyle w:val="Heading1"/>
        <w:rPr>
          <w:rFonts w:eastAsia="MS Mincho"/>
        </w:rPr>
      </w:pPr>
      <w:bookmarkStart w:id="23" w:name="_Toc372451161"/>
      <w:r>
        <w:rPr>
          <w:rFonts w:eastAsia="MS Mincho"/>
        </w:rPr>
        <w:t>Guidelines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6F1EBC" w:rsidRPr="00FC7CDF" w14:paraId="33533B15" w14:textId="77777777" w:rsidTr="00A8450F">
        <w:tc>
          <w:tcPr>
            <w:tcW w:w="988" w:type="dxa"/>
          </w:tcPr>
          <w:p w14:paraId="259DC596" w14:textId="3A612CC3" w:rsidR="007F076C" w:rsidRPr="00FC7CDF" w:rsidRDefault="0094266A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</w:t>
            </w:r>
          </w:p>
        </w:tc>
        <w:tc>
          <w:tcPr>
            <w:tcW w:w="9770" w:type="dxa"/>
          </w:tcPr>
          <w:p w14:paraId="30B1E2B6" w14:textId="4EB1852A" w:rsidR="006F1EBC" w:rsidRPr="00FC7CDF" w:rsidRDefault="00A81619" w:rsidP="00F1762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Guidelines will stay a Magenta Book and will go to Agency Review.</w:t>
            </w:r>
            <w:r w:rsidR="005A42B9">
              <w:rPr>
                <w:rFonts w:eastAsia="MS Mincho"/>
                <w:lang w:val="en-US"/>
              </w:rPr>
              <w:t xml:space="preserve"> WG decision in reply to a CESG PID.</w:t>
            </w:r>
          </w:p>
        </w:tc>
      </w:tr>
      <w:tr w:rsidR="00A81619" w:rsidRPr="00FC7CDF" w14:paraId="674C30AD" w14:textId="77777777" w:rsidTr="00A8450F">
        <w:tc>
          <w:tcPr>
            <w:tcW w:w="988" w:type="dxa"/>
          </w:tcPr>
          <w:p w14:paraId="4488D57D" w14:textId="64604BD1" w:rsidR="00A81619" w:rsidRDefault="00FC4319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50730323" w14:textId="4E4B999D" w:rsidR="00D85AD2" w:rsidRDefault="00FC4319" w:rsidP="00450561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WH: Add a statement that eventually refined </w:t>
            </w:r>
            <w:r w:rsidR="00450561">
              <w:rPr>
                <w:rFonts w:eastAsia="MS Mincho"/>
                <w:lang w:val="en-US"/>
              </w:rPr>
              <w:t>procedure PDUs</w:t>
            </w:r>
            <w:r>
              <w:rPr>
                <w:rFonts w:eastAsia="MS Mincho"/>
                <w:lang w:val="en-US"/>
              </w:rPr>
              <w:t xml:space="preserve"> have to be exported</w:t>
            </w:r>
            <w:r w:rsidR="00B96CC0">
              <w:rPr>
                <w:rFonts w:eastAsia="MS Mincho"/>
                <w:lang w:val="en-US"/>
              </w:rPr>
              <w:t xml:space="preserve"> from the ASN.1 module.</w:t>
            </w:r>
            <w:r w:rsidR="00450561">
              <w:rPr>
                <w:rFonts w:eastAsia="MS Mincho"/>
                <w:lang w:val="en-US"/>
              </w:rPr>
              <w:t xml:space="preserve"> Will be a RID in Agency Review.</w:t>
            </w:r>
          </w:p>
        </w:tc>
      </w:tr>
      <w:tr w:rsidR="00C15D12" w:rsidRPr="00FC7CDF" w14:paraId="7CC99769" w14:textId="77777777" w:rsidTr="00A8450F">
        <w:tc>
          <w:tcPr>
            <w:tcW w:w="988" w:type="dxa"/>
          </w:tcPr>
          <w:p w14:paraId="7D80001A" w14:textId="5CC2843D" w:rsidR="00C15D12" w:rsidRDefault="00C15D12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3290EC64" w14:textId="73362B14" w:rsidR="00C15D12" w:rsidRDefault="00C15D12" w:rsidP="00F1762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The CESG poll has resulted in some conditions</w:t>
            </w:r>
            <w:r w:rsidR="00952FAC">
              <w:rPr>
                <w:rFonts w:eastAsia="MS Mincho"/>
                <w:lang w:val="en-US"/>
              </w:rPr>
              <w:t>,</w:t>
            </w:r>
            <w:r>
              <w:rPr>
                <w:rFonts w:eastAsia="MS Mincho"/>
                <w:lang w:val="en-US"/>
              </w:rPr>
              <w:t xml:space="preserve"> which have been resolved. The CMC poll is ongoing.</w:t>
            </w:r>
            <w:r w:rsidR="00EE0CB7">
              <w:rPr>
                <w:rFonts w:eastAsia="MS Mincho"/>
                <w:lang w:val="en-US"/>
              </w:rPr>
              <w:t xml:space="preserve"> Agency review will start after.</w:t>
            </w:r>
          </w:p>
        </w:tc>
      </w:tr>
      <w:tr w:rsidR="004A380F" w:rsidRPr="00FC7CDF" w14:paraId="0751DF37" w14:textId="77777777" w:rsidTr="00A8450F">
        <w:tc>
          <w:tcPr>
            <w:tcW w:w="988" w:type="dxa"/>
          </w:tcPr>
          <w:p w14:paraId="3BED2AE8" w14:textId="6AECEF35" w:rsidR="004A380F" w:rsidRDefault="004A380F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1493DB54" w14:textId="6DEFC5F4" w:rsidR="004A380F" w:rsidRDefault="00BF07F5" w:rsidP="00BF07F5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The SANA consideration section P</w:t>
            </w:r>
            <w:r w:rsidR="004A380F">
              <w:rPr>
                <w:rFonts w:eastAsia="MS Mincho"/>
                <w:lang w:val="en-US"/>
              </w:rPr>
              <w:t xml:space="preserve">ID </w:t>
            </w:r>
            <w:r>
              <w:rPr>
                <w:rFonts w:eastAsia="MS Mincho"/>
                <w:lang w:val="en-US"/>
              </w:rPr>
              <w:t>has</w:t>
            </w:r>
            <w:r w:rsidR="00450561">
              <w:rPr>
                <w:rFonts w:eastAsia="MS Mincho"/>
                <w:lang w:val="en-US"/>
              </w:rPr>
              <w:t xml:space="preserve"> been discussed with P. Shames. No </w:t>
            </w:r>
            <w:r>
              <w:rPr>
                <w:rFonts w:eastAsia="MS Mincho"/>
                <w:lang w:val="en-US"/>
              </w:rPr>
              <w:t>action</w:t>
            </w:r>
            <w:r w:rsidR="00450561">
              <w:rPr>
                <w:rFonts w:eastAsia="MS Mincho"/>
                <w:lang w:val="en-US"/>
              </w:rPr>
              <w:t xml:space="preserve"> is required.</w:t>
            </w:r>
          </w:p>
        </w:tc>
      </w:tr>
      <w:tr w:rsidR="00890942" w:rsidRPr="00FC7CDF" w14:paraId="566F35B1" w14:textId="77777777" w:rsidTr="00A8450F">
        <w:tc>
          <w:tcPr>
            <w:tcW w:w="988" w:type="dxa"/>
          </w:tcPr>
          <w:p w14:paraId="3D65B813" w14:textId="036BA2B8" w:rsidR="00890942" w:rsidRDefault="00890942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025372FE" w14:textId="31BC3243" w:rsidR="00890942" w:rsidRDefault="00890942" w:rsidP="00BF07F5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WH: The normativity of the Guide</w:t>
            </w:r>
            <w:r w:rsidR="00D42FE6">
              <w:rPr>
                <w:rFonts w:eastAsia="MS Mincho"/>
                <w:lang w:val="en-US"/>
              </w:rPr>
              <w:t>lines will b</w:t>
            </w:r>
            <w:r>
              <w:rPr>
                <w:rFonts w:eastAsia="MS Mincho"/>
                <w:lang w:val="en-US"/>
              </w:rPr>
              <w:t>e clarified in the book.</w:t>
            </w:r>
          </w:p>
        </w:tc>
      </w:tr>
      <w:tr w:rsidR="00B75723" w:rsidRPr="00FC7CDF" w14:paraId="098B870B" w14:textId="77777777" w:rsidTr="00A8450F">
        <w:tc>
          <w:tcPr>
            <w:tcW w:w="988" w:type="dxa"/>
          </w:tcPr>
          <w:p w14:paraId="1241A17D" w14:textId="48C86F43" w:rsidR="00B75723" w:rsidRDefault="00B75723" w:rsidP="00A8450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7ADCF40D" w14:textId="0A74299F" w:rsidR="00B75723" w:rsidRDefault="00B75723" w:rsidP="00BF07F5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WH: Check if the Guidelines explain how to add behavior to procedures (extension).</w:t>
            </w:r>
          </w:p>
        </w:tc>
      </w:tr>
    </w:tbl>
    <w:p w14:paraId="5721A8EE" w14:textId="4DAAAAC5" w:rsidR="009D119D" w:rsidRDefault="009D119D" w:rsidP="00D40C1C">
      <w:pPr>
        <w:pStyle w:val="Heading1"/>
        <w:rPr>
          <w:rFonts w:eastAsia="MS Mincho"/>
        </w:rPr>
      </w:pPr>
      <w:bookmarkStart w:id="24" w:name="_Toc372451162"/>
      <w:bookmarkStart w:id="25" w:name="_Ref435448144"/>
      <w:r>
        <w:rPr>
          <w:rFonts w:eastAsia="MS Mincho"/>
        </w:rPr>
        <w:lastRenderedPageBreak/>
        <w:t>Monitored Data CSTS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9D119D" w14:paraId="5B9FB73D" w14:textId="77777777" w:rsidTr="007673FF">
        <w:tc>
          <w:tcPr>
            <w:tcW w:w="988" w:type="dxa"/>
          </w:tcPr>
          <w:p w14:paraId="6168D70A" w14:textId="1D13FA93" w:rsidR="009D119D" w:rsidDel="00067F3E" w:rsidRDefault="009D119D" w:rsidP="007673FF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0E0E74B3" w14:textId="3AB76DBE" w:rsidR="009D119D" w:rsidRDefault="009D119D" w:rsidP="007673FF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>MDG: Check why the Yellow book of MD-CSTS is not on CCSDS publications Yellow Book.</w:t>
            </w:r>
          </w:p>
        </w:tc>
      </w:tr>
    </w:tbl>
    <w:p w14:paraId="415AA64D" w14:textId="77777777" w:rsidR="009D119D" w:rsidRPr="009D119D" w:rsidRDefault="009D119D" w:rsidP="009D119D">
      <w:pPr>
        <w:rPr>
          <w:rFonts w:eastAsia="MS Mincho"/>
        </w:rPr>
      </w:pPr>
    </w:p>
    <w:p w14:paraId="51F21E63" w14:textId="44BA0213" w:rsidR="00D40C1C" w:rsidRDefault="00D40C1C" w:rsidP="00D40C1C">
      <w:pPr>
        <w:pStyle w:val="Heading1"/>
        <w:rPr>
          <w:rFonts w:eastAsia="MS Mincho"/>
        </w:rPr>
      </w:pPr>
      <w:bookmarkStart w:id="26" w:name="_Toc372451163"/>
      <w:r w:rsidRPr="00863D6C">
        <w:rPr>
          <w:rFonts w:eastAsia="MS Mincho"/>
        </w:rPr>
        <w:t>Tracking Data CSTS</w:t>
      </w:r>
      <w:r>
        <w:rPr>
          <w:rFonts w:eastAsia="MS Mincho"/>
        </w:rPr>
        <w:t xml:space="preserve"> – CCSDS-922.2</w:t>
      </w:r>
      <w:bookmarkEnd w:id="26"/>
    </w:p>
    <w:p w14:paraId="5084A144" w14:textId="77777777" w:rsidR="00D40C1C" w:rsidRPr="00C77981" w:rsidRDefault="00D40C1C" w:rsidP="00D40C1C">
      <w:pPr>
        <w:rPr>
          <w:rFonts w:eastAsia="MS Minch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0"/>
      </w:tblGrid>
      <w:tr w:rsidR="0024602E" w14:paraId="5D0B4B22" w14:textId="77777777" w:rsidTr="006613C9">
        <w:tc>
          <w:tcPr>
            <w:tcW w:w="988" w:type="dxa"/>
          </w:tcPr>
          <w:p w14:paraId="38CDBD01" w14:textId="5CB9B3D2" w:rsidR="0024602E" w:rsidDel="00067F3E" w:rsidRDefault="00140A57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47D8A3A8" w14:textId="2D4C2ACA" w:rsidR="0024602E" w:rsidRDefault="0014186B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>The author of the ESA RIDs has accepted all of WHs responses. The editorials will be taken on board.</w:t>
            </w:r>
          </w:p>
        </w:tc>
      </w:tr>
      <w:tr w:rsidR="00F54E2D" w14:paraId="68899622" w14:textId="77777777" w:rsidTr="006613C9">
        <w:tc>
          <w:tcPr>
            <w:tcW w:w="988" w:type="dxa"/>
          </w:tcPr>
          <w:p w14:paraId="4DB068A6" w14:textId="62E6A205" w:rsidR="00F54E2D" w:rsidRDefault="00C02B92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D</w:t>
            </w:r>
          </w:p>
        </w:tc>
        <w:tc>
          <w:tcPr>
            <w:tcW w:w="9770" w:type="dxa"/>
          </w:tcPr>
          <w:p w14:paraId="03AB9541" w14:textId="0A3FC108" w:rsidR="00F54E2D" w:rsidRDefault="00F54E2D" w:rsidP="00C02B92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 xml:space="preserve">Meeting with P. Shames </w:t>
            </w:r>
            <w:r w:rsidR="00D45074">
              <w:rPr>
                <w:szCs w:val="24"/>
                <w:lang w:val="en-US" w:eastAsia="de-DE"/>
              </w:rPr>
              <w:t xml:space="preserve">took place </w:t>
            </w:r>
            <w:r>
              <w:rPr>
                <w:szCs w:val="24"/>
                <w:lang w:val="en-US" w:eastAsia="de-DE"/>
              </w:rPr>
              <w:t xml:space="preserve">to discuss the SANA </w:t>
            </w:r>
            <w:r w:rsidR="004C105F">
              <w:rPr>
                <w:szCs w:val="24"/>
                <w:lang w:val="en-US" w:eastAsia="de-DE"/>
              </w:rPr>
              <w:t>considerations</w:t>
            </w:r>
            <w:r>
              <w:rPr>
                <w:szCs w:val="24"/>
                <w:lang w:val="en-US" w:eastAsia="de-DE"/>
              </w:rPr>
              <w:t>.</w:t>
            </w:r>
            <w:r w:rsidR="00D45074">
              <w:rPr>
                <w:szCs w:val="24"/>
                <w:lang w:val="en-US" w:eastAsia="de-DE"/>
              </w:rPr>
              <w:t xml:space="preserve"> WH asked for the desired changes of the TD-CSTS section ‘SANA Consid</w:t>
            </w:r>
            <w:r w:rsidR="00755FA9">
              <w:rPr>
                <w:szCs w:val="24"/>
                <w:lang w:val="en-US" w:eastAsia="de-DE"/>
              </w:rPr>
              <w:t>e</w:t>
            </w:r>
            <w:r w:rsidR="00D45074">
              <w:rPr>
                <w:szCs w:val="24"/>
                <w:lang w:val="en-US" w:eastAsia="de-DE"/>
              </w:rPr>
              <w:t>rations’.</w:t>
            </w:r>
            <w:r w:rsidR="00120A2D">
              <w:rPr>
                <w:szCs w:val="24"/>
                <w:lang w:val="en-US" w:eastAsia="de-DE"/>
              </w:rPr>
              <w:t xml:space="preserve"> P. Shames has agreed that the CSTS SFW references explain how the SANA reference is used correctly. Therefore TD-CSTS</w:t>
            </w:r>
            <w:r w:rsidR="00C02B92">
              <w:rPr>
                <w:szCs w:val="24"/>
                <w:lang w:val="en-US" w:eastAsia="de-DE"/>
              </w:rPr>
              <w:t xml:space="preserve"> and the Guidelines</w:t>
            </w:r>
            <w:r w:rsidR="00120A2D">
              <w:rPr>
                <w:szCs w:val="24"/>
                <w:lang w:val="en-US" w:eastAsia="de-DE"/>
              </w:rPr>
              <w:t xml:space="preserve"> </w:t>
            </w:r>
            <w:r w:rsidR="00C02B92">
              <w:rPr>
                <w:szCs w:val="24"/>
                <w:lang w:val="en-US" w:eastAsia="de-DE"/>
              </w:rPr>
              <w:t>are</w:t>
            </w:r>
            <w:r w:rsidR="00120A2D">
              <w:rPr>
                <w:szCs w:val="24"/>
                <w:lang w:val="en-US" w:eastAsia="de-DE"/>
              </w:rPr>
              <w:t xml:space="preserve"> fine by referencing the CSTS SFW.</w:t>
            </w:r>
          </w:p>
        </w:tc>
      </w:tr>
      <w:tr w:rsidR="008A7EAB" w14:paraId="53C403CD" w14:textId="77777777" w:rsidTr="006613C9">
        <w:tc>
          <w:tcPr>
            <w:tcW w:w="988" w:type="dxa"/>
          </w:tcPr>
          <w:p w14:paraId="0E45E952" w14:textId="0309D021" w:rsidR="008A7EAB" w:rsidRDefault="00140A57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A</w:t>
            </w:r>
          </w:p>
        </w:tc>
        <w:tc>
          <w:tcPr>
            <w:tcW w:w="9770" w:type="dxa"/>
          </w:tcPr>
          <w:p w14:paraId="2B14B081" w14:textId="2A823192" w:rsidR="008A7EAB" w:rsidRDefault="00140A57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 xml:space="preserve">WH: </w:t>
            </w:r>
            <w:r w:rsidR="00A050B8">
              <w:rPr>
                <w:szCs w:val="24"/>
                <w:lang w:val="en-US" w:eastAsia="de-DE"/>
              </w:rPr>
              <w:t>All RIDs have been discussed and answered. WH has all dispositions and will prepare formal RID responses.</w:t>
            </w:r>
          </w:p>
        </w:tc>
      </w:tr>
      <w:tr w:rsidR="0039065A" w14:paraId="09F5F7E3" w14:textId="77777777" w:rsidTr="006613C9">
        <w:tc>
          <w:tcPr>
            <w:tcW w:w="988" w:type="dxa"/>
          </w:tcPr>
          <w:p w14:paraId="4230DFA8" w14:textId="407F2E02" w:rsidR="0039065A" w:rsidRDefault="00F917CE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  <w:r w:rsidR="0039065A">
              <w:rPr>
                <w:rFonts w:eastAsia="MS Mincho"/>
                <w:lang w:val="en-US"/>
              </w:rPr>
              <w:t xml:space="preserve"> </w:t>
            </w:r>
          </w:p>
        </w:tc>
        <w:tc>
          <w:tcPr>
            <w:tcW w:w="9770" w:type="dxa"/>
          </w:tcPr>
          <w:p w14:paraId="680103A6" w14:textId="64FB6160" w:rsidR="0039065A" w:rsidRDefault="004C7E02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 xml:space="preserve">Prototype: </w:t>
            </w:r>
            <w:r w:rsidR="00F917CE">
              <w:rPr>
                <w:szCs w:val="24"/>
                <w:lang w:val="en-US" w:eastAsia="de-DE"/>
              </w:rPr>
              <w:t>DLR can run the first test cases</w:t>
            </w:r>
            <w:r w:rsidR="008677CD">
              <w:rPr>
                <w:szCs w:val="24"/>
                <w:lang w:val="en-US" w:eastAsia="de-DE"/>
              </w:rPr>
              <w:t xml:space="preserve"> of the </w:t>
            </w:r>
            <w:r w:rsidR="001B268F">
              <w:rPr>
                <w:szCs w:val="24"/>
                <w:lang w:val="en-US" w:eastAsia="de-DE"/>
              </w:rPr>
              <w:t>test plan</w:t>
            </w:r>
            <w:r w:rsidR="00F917CE">
              <w:rPr>
                <w:szCs w:val="24"/>
                <w:lang w:val="en-US" w:eastAsia="de-DE"/>
              </w:rPr>
              <w:t xml:space="preserve"> locally.</w:t>
            </w:r>
            <w:r w:rsidR="006F68FC">
              <w:rPr>
                <w:szCs w:val="24"/>
                <w:lang w:val="en-US" w:eastAsia="de-DE"/>
              </w:rPr>
              <w:t xml:space="preserve"> S. Gully gave a walk through the test case.</w:t>
            </w:r>
          </w:p>
        </w:tc>
      </w:tr>
      <w:tr w:rsidR="00664177" w14:paraId="07C3FB2C" w14:textId="77777777" w:rsidTr="006613C9">
        <w:tc>
          <w:tcPr>
            <w:tcW w:w="988" w:type="dxa"/>
          </w:tcPr>
          <w:p w14:paraId="2FF63E9B" w14:textId="04876F86" w:rsidR="00664177" w:rsidRDefault="00664177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14CC96DB" w14:textId="592D208A" w:rsidR="00664177" w:rsidRDefault="00664177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>The DLR prototype implementation is not</w:t>
            </w:r>
            <w:r w:rsidR="00F03EEC">
              <w:rPr>
                <w:szCs w:val="24"/>
                <w:lang w:val="en-US" w:eastAsia="de-DE"/>
              </w:rPr>
              <w:t xml:space="preserve"> fully</w:t>
            </w:r>
            <w:r>
              <w:rPr>
                <w:szCs w:val="24"/>
                <w:lang w:val="en-US" w:eastAsia="de-DE"/>
              </w:rPr>
              <w:t xml:space="preserve"> completed</w:t>
            </w:r>
            <w:r w:rsidR="00F03EEC">
              <w:rPr>
                <w:szCs w:val="24"/>
                <w:lang w:val="en-US" w:eastAsia="de-DE"/>
              </w:rPr>
              <w:t>.</w:t>
            </w:r>
          </w:p>
        </w:tc>
      </w:tr>
      <w:tr w:rsidR="00497112" w14:paraId="7D2EBC5D" w14:textId="77777777" w:rsidTr="006613C9">
        <w:tc>
          <w:tcPr>
            <w:tcW w:w="988" w:type="dxa"/>
          </w:tcPr>
          <w:p w14:paraId="2634D14D" w14:textId="04FD2AFC" w:rsidR="00497112" w:rsidRDefault="00497112" w:rsidP="006613C9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S</w:t>
            </w:r>
          </w:p>
        </w:tc>
        <w:tc>
          <w:tcPr>
            <w:tcW w:w="9770" w:type="dxa"/>
          </w:tcPr>
          <w:p w14:paraId="534E480B" w14:textId="33F0A0F9" w:rsidR="00497112" w:rsidRDefault="00497112" w:rsidP="00484AD0">
            <w:pPr>
              <w:rPr>
                <w:szCs w:val="24"/>
                <w:lang w:val="en-US" w:eastAsia="de-DE"/>
              </w:rPr>
            </w:pPr>
            <w:r>
              <w:rPr>
                <w:szCs w:val="24"/>
                <w:lang w:val="en-US" w:eastAsia="de-DE"/>
              </w:rPr>
              <w:t xml:space="preserve">JPL </w:t>
            </w:r>
            <w:r w:rsidR="00E2545A">
              <w:rPr>
                <w:szCs w:val="24"/>
                <w:lang w:val="en-US" w:eastAsia="de-DE"/>
              </w:rPr>
              <w:t>provided a presentation about the prototype implementation state.</w:t>
            </w:r>
          </w:p>
        </w:tc>
      </w:tr>
      <w:tr w:rsidR="00BA6E2F" w14:paraId="188E29C5" w14:textId="77777777" w:rsidTr="006613C9">
        <w:tc>
          <w:tcPr>
            <w:tcW w:w="988" w:type="dxa"/>
          </w:tcPr>
          <w:p w14:paraId="03A14849" w14:textId="5CC4E136" w:rsidR="00BA6E2F" w:rsidRDefault="00BA6E2F" w:rsidP="006613C9">
            <w:pPr>
              <w:rPr>
                <w:rFonts w:eastAsia="MS Mincho"/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5D5ECA92" w14:textId="6D1498B8" w:rsidR="00BA6E2F" w:rsidRDefault="00BA6E2F" w:rsidP="00484AD0">
            <w:pPr>
              <w:rPr>
                <w:szCs w:val="24"/>
                <w:lang w:val="en-US" w:eastAsia="de-DE"/>
              </w:rPr>
            </w:pPr>
            <w:r w:rsidRPr="00321579">
              <w:t xml:space="preserve">Connectivity </w:t>
            </w:r>
            <w:r>
              <w:t>between DLR and JPL is being established for the</w:t>
            </w:r>
            <w:r w:rsidR="00D61D6C">
              <w:t xml:space="preserve"> interoperability tests</w:t>
            </w:r>
            <w:r>
              <w:t>. A direct VPN connection is under discussion.</w:t>
            </w:r>
          </w:p>
        </w:tc>
      </w:tr>
      <w:tr w:rsidR="006C1C8A" w14:paraId="394BFA08" w14:textId="77777777" w:rsidTr="006613C9">
        <w:tc>
          <w:tcPr>
            <w:tcW w:w="988" w:type="dxa"/>
          </w:tcPr>
          <w:p w14:paraId="5BCE5DE1" w14:textId="32C3CD4A" w:rsidR="006C1C8A" w:rsidRDefault="006C1C8A" w:rsidP="006613C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770" w:type="dxa"/>
          </w:tcPr>
          <w:p w14:paraId="16F46824" w14:textId="098E6E45" w:rsidR="006C1C8A" w:rsidRPr="00321579" w:rsidRDefault="006C1C8A" w:rsidP="00F4756B">
            <w:r>
              <w:t>A draft schedule has been presented by T</w:t>
            </w:r>
            <w:r w:rsidR="006E5AAD">
              <w:t>.</w:t>
            </w:r>
            <w:r w:rsidR="005455CB">
              <w:t xml:space="preserve"> </w:t>
            </w:r>
            <w:r>
              <w:t>P</w:t>
            </w:r>
            <w:r w:rsidR="005455CB">
              <w:t>ham</w:t>
            </w:r>
            <w:r>
              <w:t xml:space="preserve">. </w:t>
            </w:r>
            <w:r w:rsidR="00F4756B">
              <w:t>C</w:t>
            </w:r>
            <w:r w:rsidR="005D3110">
              <w:t xml:space="preserve">onfirmation </w:t>
            </w:r>
            <w:r w:rsidR="00F4756B">
              <w:t>from</w:t>
            </w:r>
            <w:r>
              <w:t xml:space="preserve"> DLR (SG)</w:t>
            </w:r>
            <w:r w:rsidR="007509F5">
              <w:t xml:space="preserve"> has been received</w:t>
            </w:r>
            <w:r>
              <w:t>.</w:t>
            </w:r>
            <w:r w:rsidR="004C49E7">
              <w:t xml:space="preserve"> The delay in the Prototype development will cause a delay in the publication of the TD CSTS Blue Book. </w:t>
            </w:r>
          </w:p>
        </w:tc>
      </w:tr>
      <w:tr w:rsidR="001B268F" w14:paraId="2658606B" w14:textId="77777777" w:rsidTr="006613C9">
        <w:tc>
          <w:tcPr>
            <w:tcW w:w="988" w:type="dxa"/>
          </w:tcPr>
          <w:p w14:paraId="6CD64098" w14:textId="06D1F0C0" w:rsidR="001B268F" w:rsidRDefault="00F4756B" w:rsidP="006613C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70" w:type="dxa"/>
          </w:tcPr>
          <w:p w14:paraId="7278FB94" w14:textId="3F0DAE2C" w:rsidR="001B268F" w:rsidRDefault="00F4756B" w:rsidP="00484AD0">
            <w:r>
              <w:t xml:space="preserve">TP: </w:t>
            </w:r>
            <w:r w:rsidR="001B268F">
              <w:t>JPL (JL / TP) consider to take over the authoring of the Yellow Book from DLR.</w:t>
            </w:r>
          </w:p>
        </w:tc>
      </w:tr>
    </w:tbl>
    <w:p w14:paraId="7708BAD3" w14:textId="298450BB" w:rsidR="00FC7CDF" w:rsidRDefault="00FC7CDF" w:rsidP="00FC7CDF">
      <w:pPr>
        <w:rPr>
          <w:rFonts w:eastAsia="MS Mincho"/>
          <w:lang w:val="en-US"/>
        </w:rPr>
      </w:pPr>
    </w:p>
    <w:p w14:paraId="049C02AE" w14:textId="77777777" w:rsidR="00DA74B2" w:rsidRPr="00FC7CDF" w:rsidRDefault="00DA74B2" w:rsidP="00FC7CDF">
      <w:pPr>
        <w:rPr>
          <w:rFonts w:eastAsia="MS Mincho"/>
          <w:lang w:val="en-US"/>
        </w:rPr>
      </w:pPr>
    </w:p>
    <w:p w14:paraId="3D41B72B" w14:textId="73A0326A" w:rsidR="00D07C6D" w:rsidRDefault="00D07C6D" w:rsidP="00F71DD2">
      <w:pPr>
        <w:pStyle w:val="Heading1"/>
      </w:pPr>
      <w:bookmarkStart w:id="27" w:name="_Ref404099106"/>
      <w:bookmarkStart w:id="28" w:name="_Toc372451164"/>
      <w:bookmarkEnd w:id="25"/>
      <w:r>
        <w:t>Workplan</w:t>
      </w:r>
      <w:bookmarkEnd w:id="27"/>
      <w:bookmarkEnd w:id="28"/>
    </w:p>
    <w:p w14:paraId="1D642E59" w14:textId="77777777" w:rsidR="002704F5" w:rsidRDefault="002704F5" w:rsidP="00D25B36">
      <w:pPr>
        <w:rPr>
          <w:lang w:val="en-US"/>
        </w:rPr>
      </w:pPr>
    </w:p>
    <w:p w14:paraId="52E5C2BC" w14:textId="04057B4C" w:rsidR="007673FF" w:rsidRDefault="00931181" w:rsidP="00D25B36">
      <w:pPr>
        <w:rPr>
          <w:lang w:val="en-US"/>
        </w:rPr>
      </w:pPr>
      <w:r>
        <w:rPr>
          <w:lang w:val="en-US"/>
        </w:rPr>
        <w:t>Update</w:t>
      </w:r>
      <w:r w:rsidR="009C403F">
        <w:rPr>
          <w:lang w:val="en-US"/>
        </w:rPr>
        <w:t xml:space="preserve"> </w:t>
      </w:r>
      <w:r>
        <w:rPr>
          <w:lang w:val="en-US"/>
        </w:rPr>
        <w:t xml:space="preserve">/ finalize </w:t>
      </w:r>
      <w:r w:rsidR="00D25B36" w:rsidRPr="005C7BB6">
        <w:rPr>
          <w:lang w:val="en-US"/>
        </w:rPr>
        <w:t xml:space="preserve">CSTS Concept: </w:t>
      </w:r>
      <w:r w:rsidR="002704F5">
        <w:rPr>
          <w:lang w:val="en-US"/>
        </w:rPr>
        <w:t>W.</w:t>
      </w:r>
      <w:r w:rsidR="00BA6E2F">
        <w:rPr>
          <w:lang w:val="en-US"/>
        </w:rPr>
        <w:t xml:space="preserve"> </w:t>
      </w:r>
      <w:r w:rsidR="001A4181">
        <w:rPr>
          <w:lang w:val="en-US"/>
        </w:rPr>
        <w:t>Hell</w:t>
      </w:r>
      <w:r w:rsidR="002704F5">
        <w:rPr>
          <w:lang w:val="en-US"/>
        </w:rPr>
        <w:t xml:space="preserve"> </w:t>
      </w:r>
      <w:r w:rsidR="009D699A">
        <w:rPr>
          <w:lang w:val="en-US"/>
        </w:rPr>
        <w:t>(ESA)</w:t>
      </w:r>
    </w:p>
    <w:p w14:paraId="4624431C" w14:textId="02050052" w:rsidR="001A4181" w:rsidRDefault="001A4181" w:rsidP="00D25B36">
      <w:pPr>
        <w:rPr>
          <w:lang w:val="en-US"/>
        </w:rPr>
      </w:pPr>
      <w:r>
        <w:rPr>
          <w:lang w:val="en-US"/>
        </w:rPr>
        <w:t>Update / finalize Guidelines W. Hell (ESA)</w:t>
      </w:r>
    </w:p>
    <w:p w14:paraId="00ACF487" w14:textId="4F86FFCE" w:rsidR="00D25B36" w:rsidRPr="00D808CF" w:rsidRDefault="00D25B36" w:rsidP="00D25B36">
      <w:pPr>
        <w:rPr>
          <w:lang w:val="en-US"/>
        </w:rPr>
      </w:pPr>
      <w:r w:rsidRPr="00D808CF">
        <w:rPr>
          <w:lang w:val="en-US"/>
        </w:rPr>
        <w:t>Update</w:t>
      </w:r>
      <w:r w:rsidR="009C403F">
        <w:rPr>
          <w:lang w:val="en-US"/>
        </w:rPr>
        <w:t xml:space="preserve"> </w:t>
      </w:r>
      <w:r w:rsidRPr="00D808CF">
        <w:rPr>
          <w:lang w:val="en-US"/>
        </w:rPr>
        <w:t>/ finaliz</w:t>
      </w:r>
      <w:r w:rsidR="00931181">
        <w:rPr>
          <w:lang w:val="en-US"/>
        </w:rPr>
        <w:t>e</w:t>
      </w:r>
      <w:r w:rsidRPr="00D808CF">
        <w:rPr>
          <w:lang w:val="en-US"/>
        </w:rPr>
        <w:t xml:space="preserve"> TD CSTS: </w:t>
      </w:r>
      <w:r w:rsidR="0063005D">
        <w:rPr>
          <w:lang w:val="en-US"/>
        </w:rPr>
        <w:t xml:space="preserve"> </w:t>
      </w:r>
      <w:r w:rsidR="009D699A">
        <w:rPr>
          <w:lang w:val="en-US"/>
        </w:rPr>
        <w:t>W.</w:t>
      </w:r>
      <w:r w:rsidR="00BA6E2F">
        <w:rPr>
          <w:lang w:val="en-US"/>
        </w:rPr>
        <w:t xml:space="preserve"> </w:t>
      </w:r>
      <w:r w:rsidR="009D699A">
        <w:rPr>
          <w:lang w:val="en-US"/>
        </w:rPr>
        <w:t>Hell (ESA)</w:t>
      </w:r>
      <w:r w:rsidR="007673FF">
        <w:rPr>
          <w:lang w:val="en-US"/>
        </w:rPr>
        <w:t xml:space="preserve"> as per RID disposition from Agency Review</w:t>
      </w:r>
    </w:p>
    <w:p w14:paraId="0CC858D5" w14:textId="62F5AD01" w:rsidR="009256B4" w:rsidRPr="00D808CF" w:rsidRDefault="009256B4" w:rsidP="00D25B36">
      <w:pPr>
        <w:rPr>
          <w:lang w:val="en-US"/>
        </w:rPr>
      </w:pPr>
      <w:r w:rsidRPr="00D808CF">
        <w:rPr>
          <w:lang w:val="en-US"/>
        </w:rPr>
        <w:t>Update</w:t>
      </w:r>
      <w:r w:rsidR="009C403F">
        <w:rPr>
          <w:lang w:val="en-US"/>
        </w:rPr>
        <w:t xml:space="preserve"> </w:t>
      </w:r>
      <w:r w:rsidR="00473053" w:rsidRPr="00D808CF">
        <w:rPr>
          <w:lang w:val="en-US"/>
        </w:rPr>
        <w:t>/</w:t>
      </w:r>
      <w:r w:rsidR="009C403F">
        <w:rPr>
          <w:lang w:val="en-US"/>
        </w:rPr>
        <w:t xml:space="preserve"> </w:t>
      </w:r>
      <w:r w:rsidR="00DB09E3">
        <w:rPr>
          <w:lang w:val="en-US"/>
        </w:rPr>
        <w:t>produce</w:t>
      </w:r>
      <w:r w:rsidRPr="00D808CF">
        <w:rPr>
          <w:lang w:val="en-US"/>
        </w:rPr>
        <w:t xml:space="preserve"> FF CSTS</w:t>
      </w:r>
      <w:r w:rsidR="00473053" w:rsidRPr="00D808CF">
        <w:rPr>
          <w:lang w:val="en-US"/>
        </w:rPr>
        <w:t xml:space="preserve"> </w:t>
      </w:r>
      <w:r w:rsidR="007673FF">
        <w:rPr>
          <w:lang w:val="en-US"/>
        </w:rPr>
        <w:t xml:space="preserve">first draft </w:t>
      </w:r>
      <w:r w:rsidR="00473053" w:rsidRPr="00D808CF">
        <w:rPr>
          <w:lang w:val="en-US"/>
        </w:rPr>
        <w:t>specification</w:t>
      </w:r>
      <w:r w:rsidRPr="00D808CF">
        <w:rPr>
          <w:lang w:val="en-US"/>
        </w:rPr>
        <w:t>: T.</w:t>
      </w:r>
      <w:r w:rsidR="00BA6E2F">
        <w:rPr>
          <w:lang w:val="en-US"/>
        </w:rPr>
        <w:t xml:space="preserve"> </w:t>
      </w:r>
      <w:r w:rsidR="00704BB1">
        <w:rPr>
          <w:lang w:val="en-US"/>
        </w:rPr>
        <w:t>Pham (</w:t>
      </w:r>
      <w:r w:rsidRPr="00D808CF">
        <w:rPr>
          <w:lang w:val="en-US"/>
        </w:rPr>
        <w:t>JPL</w:t>
      </w:r>
      <w:r w:rsidR="00704BB1">
        <w:rPr>
          <w:lang w:val="en-US"/>
        </w:rPr>
        <w:t xml:space="preserve"> </w:t>
      </w:r>
      <w:r w:rsidRPr="00D808CF">
        <w:rPr>
          <w:lang w:val="en-US"/>
        </w:rPr>
        <w:t>/</w:t>
      </w:r>
      <w:r w:rsidR="00704BB1">
        <w:rPr>
          <w:lang w:val="en-US"/>
        </w:rPr>
        <w:t xml:space="preserve"> </w:t>
      </w:r>
      <w:r w:rsidRPr="00D808CF">
        <w:rPr>
          <w:lang w:val="en-US"/>
        </w:rPr>
        <w:t>NASA)</w:t>
      </w:r>
      <w:r w:rsidR="007673FF">
        <w:rPr>
          <w:lang w:val="en-US"/>
        </w:rPr>
        <w:t xml:space="preserve"> / J. Pietras</w:t>
      </w:r>
      <w:r w:rsidR="004E50BE">
        <w:rPr>
          <w:lang w:val="en-US"/>
        </w:rPr>
        <w:t xml:space="preserve"> (GST)</w:t>
      </w:r>
    </w:p>
    <w:p w14:paraId="0A3BEDE2" w14:textId="7D3170A4" w:rsidR="00B92BB6" w:rsidRPr="00311E90" w:rsidRDefault="00D25B36" w:rsidP="00B92BB6">
      <w:pPr>
        <w:rPr>
          <w:lang w:val="en-US"/>
        </w:rPr>
      </w:pPr>
      <w:r w:rsidRPr="00311E90">
        <w:rPr>
          <w:lang w:val="en-US"/>
        </w:rPr>
        <w:t>Completion of data preparation for SANA Registry: W.</w:t>
      </w:r>
      <w:r w:rsidR="00BA6E2F">
        <w:rPr>
          <w:lang w:val="en-US"/>
        </w:rPr>
        <w:t xml:space="preserve"> </w:t>
      </w:r>
      <w:r w:rsidRPr="00311E90">
        <w:rPr>
          <w:lang w:val="en-US"/>
        </w:rPr>
        <w:t>Hell</w:t>
      </w:r>
      <w:r w:rsidR="00177880">
        <w:rPr>
          <w:lang w:val="en-US"/>
        </w:rPr>
        <w:t xml:space="preserve"> </w:t>
      </w:r>
      <w:r w:rsidRPr="00311E90">
        <w:rPr>
          <w:lang w:val="en-US"/>
        </w:rPr>
        <w:t>/</w:t>
      </w:r>
      <w:r w:rsidR="00177880">
        <w:rPr>
          <w:lang w:val="en-US"/>
        </w:rPr>
        <w:t xml:space="preserve"> </w:t>
      </w:r>
      <w:r w:rsidRPr="00311E90">
        <w:rPr>
          <w:lang w:val="en-US"/>
        </w:rPr>
        <w:t>H.</w:t>
      </w:r>
      <w:r w:rsidR="00BA6E2F">
        <w:rPr>
          <w:lang w:val="en-US"/>
        </w:rPr>
        <w:t xml:space="preserve">  </w:t>
      </w:r>
      <w:r w:rsidRPr="00311E90">
        <w:rPr>
          <w:lang w:val="en-US"/>
        </w:rPr>
        <w:t>Dreihahn</w:t>
      </w:r>
      <w:r w:rsidR="00177880">
        <w:rPr>
          <w:lang w:val="en-US"/>
        </w:rPr>
        <w:t xml:space="preserve"> </w:t>
      </w:r>
      <w:r w:rsidRPr="00311E90">
        <w:rPr>
          <w:lang w:val="en-US"/>
        </w:rPr>
        <w:t>/</w:t>
      </w:r>
      <w:r w:rsidR="00177880">
        <w:rPr>
          <w:lang w:val="en-US"/>
        </w:rPr>
        <w:t xml:space="preserve"> </w:t>
      </w:r>
      <w:r w:rsidR="00311E90" w:rsidRPr="00311E90">
        <w:rPr>
          <w:lang w:val="en-US"/>
        </w:rPr>
        <w:t>H.</w:t>
      </w:r>
      <w:r w:rsidR="00BA6E2F">
        <w:rPr>
          <w:lang w:val="en-US"/>
        </w:rPr>
        <w:t xml:space="preserve"> </w:t>
      </w:r>
      <w:r w:rsidR="00311E90" w:rsidRPr="00311E90">
        <w:rPr>
          <w:lang w:val="en-US"/>
        </w:rPr>
        <w:t>Ernst</w:t>
      </w:r>
      <w:r w:rsidR="00177880">
        <w:rPr>
          <w:lang w:val="en-US"/>
        </w:rPr>
        <w:t xml:space="preserve"> </w:t>
      </w:r>
      <w:r w:rsidRPr="00311E90">
        <w:rPr>
          <w:lang w:val="en-US"/>
        </w:rPr>
        <w:t>/</w:t>
      </w:r>
      <w:r w:rsidR="00177880">
        <w:rPr>
          <w:lang w:val="en-US"/>
        </w:rPr>
        <w:t xml:space="preserve"> </w:t>
      </w:r>
      <w:r w:rsidR="00311E90" w:rsidRPr="00311E90">
        <w:rPr>
          <w:lang w:val="en-US"/>
        </w:rPr>
        <w:t>T.</w:t>
      </w:r>
      <w:r w:rsidR="00F06C0D">
        <w:rPr>
          <w:lang w:val="en-US"/>
        </w:rPr>
        <w:t xml:space="preserve"> </w:t>
      </w:r>
      <w:r w:rsidR="00311E90" w:rsidRPr="00311E90">
        <w:rPr>
          <w:lang w:val="en-US"/>
        </w:rPr>
        <w:t>Pham</w:t>
      </w:r>
      <w:r w:rsidRPr="00311E90">
        <w:rPr>
          <w:lang w:val="en-US"/>
        </w:rPr>
        <w:t xml:space="preserve"> </w:t>
      </w:r>
    </w:p>
    <w:p w14:paraId="43420C6E" w14:textId="2C128ED1" w:rsidR="00B92BB6" w:rsidRDefault="00B92BB6" w:rsidP="00B92BB6">
      <w:pPr>
        <w:rPr>
          <w:lang w:val="en-US"/>
        </w:rPr>
      </w:pPr>
      <w:r w:rsidRPr="00546D4B">
        <w:rPr>
          <w:lang w:val="en-US"/>
        </w:rPr>
        <w:t xml:space="preserve">Yellow Book for </w:t>
      </w:r>
      <w:r w:rsidR="00546D4B" w:rsidRPr="00546D4B">
        <w:rPr>
          <w:lang w:val="en-US"/>
        </w:rPr>
        <w:t>T</w:t>
      </w:r>
      <w:r w:rsidRPr="00546D4B">
        <w:rPr>
          <w:lang w:val="en-US"/>
        </w:rPr>
        <w:t xml:space="preserve">D CSTS Prototype: </w:t>
      </w:r>
      <w:r w:rsidR="00342CC2" w:rsidRPr="00D808CF">
        <w:rPr>
          <w:lang w:val="en-US"/>
        </w:rPr>
        <w:t>T.</w:t>
      </w:r>
      <w:r w:rsidR="00342CC2">
        <w:rPr>
          <w:lang w:val="en-US"/>
        </w:rPr>
        <w:t xml:space="preserve"> </w:t>
      </w:r>
      <w:r w:rsidR="00342CC2" w:rsidRPr="00D808CF">
        <w:rPr>
          <w:lang w:val="en-US"/>
        </w:rPr>
        <w:t>Pham</w:t>
      </w:r>
      <w:r w:rsidR="00342CC2">
        <w:rPr>
          <w:lang w:val="en-US"/>
        </w:rPr>
        <w:t>, J. Liao</w:t>
      </w:r>
      <w:r w:rsidR="001242B7">
        <w:rPr>
          <w:lang w:val="en-US"/>
        </w:rPr>
        <w:t xml:space="preserve"> (</w:t>
      </w:r>
      <w:r w:rsidR="00342CC2" w:rsidRPr="00D808CF">
        <w:rPr>
          <w:lang w:val="en-US"/>
        </w:rPr>
        <w:t>JPL</w:t>
      </w:r>
      <w:r w:rsidR="001242B7">
        <w:rPr>
          <w:lang w:val="en-US"/>
        </w:rPr>
        <w:t xml:space="preserve"> </w:t>
      </w:r>
      <w:r w:rsidR="00342CC2" w:rsidRPr="00D808CF">
        <w:rPr>
          <w:lang w:val="en-US"/>
        </w:rPr>
        <w:t>/</w:t>
      </w:r>
      <w:r w:rsidR="001242B7">
        <w:rPr>
          <w:lang w:val="en-US"/>
        </w:rPr>
        <w:t xml:space="preserve"> </w:t>
      </w:r>
      <w:r w:rsidR="00342CC2" w:rsidRPr="00D808CF">
        <w:rPr>
          <w:lang w:val="en-US"/>
        </w:rPr>
        <w:t>NASA)</w:t>
      </w:r>
      <w:r w:rsidR="00342CC2">
        <w:rPr>
          <w:lang w:val="en-US"/>
        </w:rPr>
        <w:t xml:space="preserve"> </w:t>
      </w:r>
    </w:p>
    <w:p w14:paraId="71BD336B" w14:textId="5EB063D1" w:rsidR="0045013B" w:rsidRPr="00DC5133" w:rsidRDefault="0045013B" w:rsidP="00B92BB6">
      <w:pPr>
        <w:rPr>
          <w:lang w:val="es-ES"/>
        </w:rPr>
      </w:pPr>
      <w:r>
        <w:rPr>
          <w:lang w:val="en-US"/>
        </w:rPr>
        <w:t>Prepare Technical Corrigendum for CSTS SFW by collecting items.</w:t>
      </w:r>
      <w:r w:rsidR="005A2588">
        <w:rPr>
          <w:lang w:val="en-US"/>
        </w:rPr>
        <w:t xml:space="preserve"> </w:t>
      </w:r>
      <w:r w:rsidR="005A2588" w:rsidRPr="00DC5133">
        <w:rPr>
          <w:lang w:val="es-ES"/>
        </w:rPr>
        <w:t>W. Hell</w:t>
      </w:r>
      <w:r w:rsidR="00887223" w:rsidRPr="00DC5133">
        <w:rPr>
          <w:lang w:val="es-ES"/>
        </w:rPr>
        <w:t xml:space="preserve"> (ESA)</w:t>
      </w:r>
      <w:r w:rsidR="005A2588" w:rsidRPr="00DC5133">
        <w:rPr>
          <w:lang w:val="es-ES"/>
        </w:rPr>
        <w:t xml:space="preserve"> / J. Pietras</w:t>
      </w:r>
      <w:r w:rsidR="00887223" w:rsidRPr="00DC5133">
        <w:rPr>
          <w:lang w:val="es-ES"/>
        </w:rPr>
        <w:t xml:space="preserve"> (GST)</w:t>
      </w:r>
    </w:p>
    <w:p w14:paraId="741C6174" w14:textId="77777777" w:rsidR="00546D4B" w:rsidRPr="00DC5133" w:rsidRDefault="00546D4B" w:rsidP="00D25B36">
      <w:pPr>
        <w:rPr>
          <w:lang w:val="es-ES"/>
        </w:rPr>
      </w:pPr>
    </w:p>
    <w:p w14:paraId="610F5BC1" w14:textId="77777777" w:rsidR="00D25B36" w:rsidRPr="00546D4B" w:rsidRDefault="00D25B36" w:rsidP="00D25B36">
      <w:pPr>
        <w:rPr>
          <w:lang w:val="en-US"/>
        </w:rPr>
      </w:pPr>
      <w:r w:rsidRPr="00546D4B">
        <w:rPr>
          <w:lang w:val="en-US"/>
        </w:rPr>
        <w:t>Development of TD CSTS Prototype:</w:t>
      </w:r>
    </w:p>
    <w:p w14:paraId="253FD421" w14:textId="09105BFA" w:rsidR="00D25B36" w:rsidRPr="00546D4B" w:rsidRDefault="00546D4B" w:rsidP="00D25B36">
      <w:pPr>
        <w:pStyle w:val="ListParagraph"/>
        <w:numPr>
          <w:ilvl w:val="0"/>
          <w:numId w:val="7"/>
        </w:numPr>
        <w:spacing w:before="0"/>
        <w:rPr>
          <w:rFonts w:ascii="Times New Roman" w:hAnsi="Times New Roman"/>
          <w:lang w:val="fr-FR"/>
        </w:rPr>
      </w:pPr>
      <w:proofErr w:type="gramStart"/>
      <w:r w:rsidRPr="00546D4B">
        <w:rPr>
          <w:rFonts w:ascii="Times New Roman" w:hAnsi="Times New Roman"/>
          <w:lang w:val="fr-FR"/>
        </w:rPr>
        <w:t>User:</w:t>
      </w:r>
      <w:proofErr w:type="gramEnd"/>
      <w:r w:rsidR="001236CB">
        <w:rPr>
          <w:rFonts w:ascii="Times New Roman" w:hAnsi="Times New Roman"/>
          <w:lang w:val="fr-FR"/>
        </w:rPr>
        <w:t xml:space="preserve"> </w:t>
      </w:r>
      <w:r w:rsidRPr="00546D4B">
        <w:rPr>
          <w:rFonts w:ascii="Times New Roman" w:hAnsi="Times New Roman"/>
          <w:lang w:val="fr-FR"/>
        </w:rPr>
        <w:t>Jason Liao</w:t>
      </w:r>
      <w:r w:rsidR="00D25B36" w:rsidRPr="00546D4B">
        <w:rPr>
          <w:rFonts w:ascii="Times New Roman" w:hAnsi="Times New Roman"/>
          <w:lang w:val="fr-FR"/>
        </w:rPr>
        <w:t xml:space="preserve"> (NASA</w:t>
      </w:r>
      <w:r w:rsidRPr="00546D4B">
        <w:rPr>
          <w:rFonts w:ascii="Times New Roman" w:hAnsi="Times New Roman"/>
          <w:lang w:val="fr-FR"/>
        </w:rPr>
        <w:t>/JPL</w:t>
      </w:r>
      <w:r w:rsidR="00D25B36" w:rsidRPr="00546D4B">
        <w:rPr>
          <w:rFonts w:ascii="Times New Roman" w:hAnsi="Times New Roman"/>
          <w:lang w:val="fr-FR"/>
        </w:rPr>
        <w:t>)</w:t>
      </w:r>
    </w:p>
    <w:p w14:paraId="1CB9C7BD" w14:textId="781E63A2" w:rsidR="00D25B36" w:rsidRPr="00546D4B" w:rsidRDefault="00D25B36" w:rsidP="00D25B36">
      <w:pPr>
        <w:pStyle w:val="ListParagraph"/>
        <w:numPr>
          <w:ilvl w:val="0"/>
          <w:numId w:val="7"/>
        </w:numPr>
        <w:spacing w:before="0"/>
        <w:rPr>
          <w:rFonts w:ascii="Times New Roman" w:hAnsi="Times New Roman"/>
          <w:lang w:val="en-US"/>
        </w:rPr>
      </w:pPr>
      <w:r w:rsidRPr="00546D4B">
        <w:rPr>
          <w:rFonts w:ascii="Times New Roman" w:hAnsi="Times New Roman"/>
          <w:lang w:val="en-US"/>
        </w:rPr>
        <w:t>Provider: S.</w:t>
      </w:r>
      <w:r w:rsidR="00131D5C">
        <w:rPr>
          <w:rFonts w:ascii="Times New Roman" w:hAnsi="Times New Roman"/>
          <w:lang w:val="en-US"/>
        </w:rPr>
        <w:t xml:space="preserve"> </w:t>
      </w:r>
      <w:r w:rsidRPr="00546D4B">
        <w:rPr>
          <w:rFonts w:ascii="Times New Roman" w:hAnsi="Times New Roman"/>
          <w:lang w:val="en-US"/>
        </w:rPr>
        <w:t>Gully (DLR)</w:t>
      </w:r>
    </w:p>
    <w:p w14:paraId="1E3057A8" w14:textId="37286270" w:rsidR="00D25B36" w:rsidRPr="00546D4B" w:rsidRDefault="00D25B36" w:rsidP="00D25B36">
      <w:pPr>
        <w:pStyle w:val="ListParagraph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546D4B">
        <w:rPr>
          <w:rFonts w:ascii="Times New Roman" w:hAnsi="Times New Roman"/>
          <w:lang w:val="en-US"/>
        </w:rPr>
        <w:t>Validation, interoperability tests: S.</w:t>
      </w:r>
      <w:r w:rsidR="00131D5C">
        <w:rPr>
          <w:rFonts w:ascii="Times New Roman" w:hAnsi="Times New Roman"/>
          <w:lang w:val="en-US"/>
        </w:rPr>
        <w:t xml:space="preserve"> </w:t>
      </w:r>
      <w:r w:rsidRPr="00546D4B">
        <w:rPr>
          <w:rFonts w:ascii="Times New Roman" w:hAnsi="Times New Roman"/>
          <w:lang w:val="en-US"/>
        </w:rPr>
        <w:t>Gully (DLR)</w:t>
      </w:r>
      <w:r w:rsidR="00131D5C">
        <w:rPr>
          <w:rFonts w:ascii="Times New Roman" w:hAnsi="Times New Roman"/>
          <w:lang w:val="en-US"/>
        </w:rPr>
        <w:t xml:space="preserve"> </w:t>
      </w:r>
      <w:r w:rsidRPr="00546D4B">
        <w:rPr>
          <w:rFonts w:ascii="Times New Roman" w:hAnsi="Times New Roman"/>
          <w:lang w:val="en-US"/>
        </w:rPr>
        <w:t>/</w:t>
      </w:r>
      <w:r w:rsidR="00131D5C">
        <w:rPr>
          <w:rFonts w:ascii="Times New Roman" w:hAnsi="Times New Roman"/>
          <w:lang w:val="en-US"/>
        </w:rPr>
        <w:t xml:space="preserve"> </w:t>
      </w:r>
      <w:r w:rsidR="00546D4B" w:rsidRPr="00546D4B">
        <w:rPr>
          <w:rFonts w:ascii="Times New Roman" w:hAnsi="Times New Roman"/>
          <w:lang w:val="en-US"/>
        </w:rPr>
        <w:t>J.</w:t>
      </w:r>
      <w:r w:rsidR="00131D5C">
        <w:rPr>
          <w:rFonts w:ascii="Times New Roman" w:hAnsi="Times New Roman"/>
          <w:lang w:val="en-US"/>
        </w:rPr>
        <w:t xml:space="preserve"> </w:t>
      </w:r>
      <w:r w:rsidR="00546D4B" w:rsidRPr="00546D4B">
        <w:rPr>
          <w:rFonts w:ascii="Times New Roman" w:hAnsi="Times New Roman"/>
          <w:lang w:val="en-US"/>
        </w:rPr>
        <w:t>Liao</w:t>
      </w:r>
      <w:r w:rsidRPr="00546D4B">
        <w:rPr>
          <w:rFonts w:ascii="Times New Roman" w:hAnsi="Times New Roman"/>
          <w:lang w:val="en-US"/>
        </w:rPr>
        <w:t xml:space="preserve"> (NASA)</w:t>
      </w:r>
    </w:p>
    <w:p w14:paraId="66D5B2A5" w14:textId="77777777" w:rsidR="00456004" w:rsidRDefault="00456004" w:rsidP="0042509A">
      <w:pPr>
        <w:pStyle w:val="Heading1"/>
      </w:pPr>
      <w:bookmarkStart w:id="29" w:name="_Toc372451165"/>
      <w:r w:rsidRPr="00637FF7">
        <w:lastRenderedPageBreak/>
        <w:t>Schedule</w:t>
      </w:r>
      <w:r w:rsidR="006F6EDE" w:rsidRPr="00637FF7">
        <w:t xml:space="preserve"> of </w:t>
      </w:r>
      <w:r w:rsidR="006564CE" w:rsidRPr="00637FF7">
        <w:t>Teleconferences</w:t>
      </w:r>
      <w:bookmarkEnd w:id="29"/>
    </w:p>
    <w:p w14:paraId="649D67ED" w14:textId="5171F5E1" w:rsidR="00531705" w:rsidRDefault="008E38CA" w:rsidP="00531705">
      <w:pPr>
        <w:ind w:left="142"/>
        <w:rPr>
          <w:b/>
          <w:lang w:val="en-US"/>
        </w:rPr>
      </w:pPr>
      <w:bookmarkStart w:id="30" w:name="_Ref404087200"/>
      <w:r>
        <w:rPr>
          <w:b/>
          <w:lang w:val="en-US"/>
        </w:rPr>
        <w:t xml:space="preserve"> </w:t>
      </w:r>
    </w:p>
    <w:p w14:paraId="11F47A3D" w14:textId="1EAB2394" w:rsidR="008642D7" w:rsidRDefault="000655C7" w:rsidP="00531705">
      <w:pPr>
        <w:ind w:left="142"/>
        <w:rPr>
          <w:b/>
          <w:lang w:val="en-US"/>
        </w:rPr>
      </w:pPr>
      <w:proofErr w:type="spellStart"/>
      <w:r>
        <w:rPr>
          <w:b/>
          <w:lang w:val="en-US"/>
        </w:rPr>
        <w:t>Telecon</w:t>
      </w:r>
      <w:proofErr w:type="spellEnd"/>
      <w:r>
        <w:rPr>
          <w:b/>
          <w:lang w:val="en-US"/>
        </w:rPr>
        <w:t xml:space="preserve"> 1: </w:t>
      </w:r>
      <w:r w:rsidR="001735D9">
        <w:rPr>
          <w:b/>
          <w:lang w:val="en-US"/>
        </w:rPr>
        <w:t>18 January 2018 at 16:</w:t>
      </w:r>
      <w:r w:rsidR="00C250BE">
        <w:rPr>
          <w:b/>
          <w:lang w:val="en-US"/>
        </w:rPr>
        <w:t>00 CE</w:t>
      </w:r>
      <w:r w:rsidR="00243B1D">
        <w:rPr>
          <w:b/>
          <w:lang w:val="en-US"/>
        </w:rPr>
        <w:t>T</w:t>
      </w:r>
    </w:p>
    <w:p w14:paraId="5C5DBFD3" w14:textId="3379395A" w:rsidR="000655C7" w:rsidRDefault="000655C7" w:rsidP="00531705">
      <w:pPr>
        <w:ind w:left="142"/>
        <w:rPr>
          <w:b/>
          <w:lang w:val="en-US"/>
        </w:rPr>
      </w:pPr>
      <w:proofErr w:type="spellStart"/>
      <w:r>
        <w:rPr>
          <w:b/>
          <w:lang w:val="en-US"/>
        </w:rPr>
        <w:t>Telecon</w:t>
      </w:r>
      <w:proofErr w:type="spellEnd"/>
      <w:r>
        <w:rPr>
          <w:b/>
          <w:lang w:val="en-US"/>
        </w:rPr>
        <w:t xml:space="preserve"> 2:</w:t>
      </w:r>
      <w:r w:rsidR="00EA732E">
        <w:rPr>
          <w:b/>
          <w:lang w:val="en-US"/>
        </w:rPr>
        <w:t xml:space="preserve"> </w:t>
      </w:r>
      <w:r w:rsidR="001735D9">
        <w:rPr>
          <w:b/>
          <w:lang w:val="en-US"/>
        </w:rPr>
        <w:t xml:space="preserve">15 March 2018 </w:t>
      </w:r>
      <w:r w:rsidR="00C250BE">
        <w:rPr>
          <w:b/>
          <w:lang w:val="en-US"/>
        </w:rPr>
        <w:t>at 16:00 CE</w:t>
      </w:r>
      <w:r w:rsidR="00243B1D">
        <w:rPr>
          <w:b/>
          <w:lang w:val="en-US"/>
        </w:rPr>
        <w:t>T</w:t>
      </w:r>
    </w:p>
    <w:p w14:paraId="25B33CF0" w14:textId="723DB67A" w:rsidR="00BA6E2F" w:rsidRDefault="00BA6E2F" w:rsidP="00531705">
      <w:pPr>
        <w:ind w:left="142"/>
        <w:rPr>
          <w:b/>
          <w:lang w:val="en-US"/>
        </w:rPr>
      </w:pPr>
      <w:proofErr w:type="spellStart"/>
      <w:r>
        <w:rPr>
          <w:b/>
          <w:lang w:val="en-US"/>
        </w:rPr>
        <w:t>Telecon</w:t>
      </w:r>
      <w:proofErr w:type="spellEnd"/>
      <w:r>
        <w:rPr>
          <w:b/>
          <w:lang w:val="en-US"/>
        </w:rPr>
        <w:t xml:space="preserve"> about FR</w:t>
      </w:r>
      <w:r w:rsidR="00F72EC2">
        <w:rPr>
          <w:b/>
          <w:lang w:val="en-US"/>
        </w:rPr>
        <w:t xml:space="preserve"> 14 December at 16:00 CET</w:t>
      </w:r>
      <w:r w:rsidR="001735D9">
        <w:rPr>
          <w:b/>
          <w:lang w:val="en-US"/>
        </w:rPr>
        <w:t xml:space="preserve"> </w:t>
      </w:r>
    </w:p>
    <w:bookmarkEnd w:id="30"/>
    <w:p w14:paraId="27C13B86" w14:textId="77777777" w:rsidR="00DA74B2" w:rsidRDefault="00DA74B2" w:rsidP="008F26E0">
      <w:pPr>
        <w:rPr>
          <w:rFonts w:eastAsia="MS Mincho"/>
          <w:b/>
          <w:lang w:val="en-US"/>
        </w:rPr>
      </w:pPr>
    </w:p>
    <w:p w14:paraId="3B155BA6" w14:textId="77777777" w:rsidR="00DA74B2" w:rsidRDefault="00DA74B2" w:rsidP="008F26E0">
      <w:pPr>
        <w:rPr>
          <w:rFonts w:eastAsia="MS Mincho"/>
          <w:b/>
          <w:lang w:val="en-US"/>
        </w:rPr>
      </w:pPr>
    </w:p>
    <w:p w14:paraId="51D9438A" w14:textId="6A49A62C" w:rsidR="008F26E0" w:rsidRDefault="008F26E0" w:rsidP="008F26E0">
      <w:pPr>
        <w:rPr>
          <w:rFonts w:eastAsia="MS Mincho"/>
          <w:b/>
          <w:lang w:val="en-US"/>
        </w:rPr>
      </w:pPr>
      <w:r w:rsidRPr="00204D80">
        <w:rPr>
          <w:rFonts w:eastAsia="MS Mincho"/>
          <w:b/>
          <w:lang w:val="en-US"/>
        </w:rPr>
        <w:t>All Presentations giv</w:t>
      </w:r>
      <w:r>
        <w:rPr>
          <w:rFonts w:eastAsia="MS Mincho"/>
          <w:b/>
          <w:lang w:val="en-US"/>
        </w:rPr>
        <w:t xml:space="preserve">en at the </w:t>
      </w:r>
      <w:r w:rsidR="006E2ACC">
        <w:rPr>
          <w:rFonts w:eastAsia="MS Mincho"/>
          <w:b/>
          <w:lang w:val="en-US"/>
        </w:rPr>
        <w:t xml:space="preserve">2017 </w:t>
      </w:r>
      <w:r w:rsidR="00874743">
        <w:rPr>
          <w:rFonts w:eastAsia="MS Mincho"/>
          <w:b/>
          <w:lang w:val="en-US"/>
        </w:rPr>
        <w:t>Fall</w:t>
      </w:r>
      <w:r>
        <w:rPr>
          <w:rFonts w:eastAsia="MS Mincho"/>
          <w:b/>
          <w:lang w:val="en-US"/>
        </w:rPr>
        <w:t xml:space="preserve"> Meeting ca</w:t>
      </w:r>
      <w:r w:rsidRPr="00204D80">
        <w:rPr>
          <w:rFonts w:eastAsia="MS Mincho"/>
          <w:b/>
          <w:lang w:val="en-US"/>
        </w:rPr>
        <w:t xml:space="preserve">n be found at: </w:t>
      </w:r>
    </w:p>
    <w:p w14:paraId="23A10540" w14:textId="44C1AE83" w:rsidR="0038370C" w:rsidRPr="00F32FDE" w:rsidRDefault="00D36FB6" w:rsidP="0016343A">
      <w:hyperlink r:id="rId19" w:history="1">
        <w:r w:rsidR="009F7106" w:rsidRPr="009F7106">
          <w:rPr>
            <w:rStyle w:val="Hyperlink"/>
          </w:rPr>
          <w:t>https://cwe.ccsds.org/css/docs/Forms/AllItems.aspx?RootFolder=%2Fcss%2Fdocs%2FCSS-CSTS%2FMeeting Materials%2F2017 Fall Meeting The Hague&amp;FolderCTID=0x012000A2CFA608DF169C4EB988261660CEFAEB&amp;View=%7BD853EDDB-F007-4BF6-8C31-BA03A9D0F4A4%7D</w:t>
        </w:r>
      </w:hyperlink>
    </w:p>
    <w:sectPr w:rsidR="0038370C" w:rsidRPr="00F32FDE" w:rsidSect="00161514">
      <w:headerReference w:type="default" r:id="rId20"/>
      <w:headerReference w:type="first" r:id="rId21"/>
      <w:footerReference w:type="first" r:id="rId22"/>
      <w:pgSz w:w="11907" w:h="16839" w:code="9"/>
      <w:pgMar w:top="2526" w:right="567" w:bottom="1843" w:left="56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46190" w14:textId="77777777" w:rsidR="00D36FB6" w:rsidRDefault="00D36FB6">
      <w:r>
        <w:separator/>
      </w:r>
    </w:p>
  </w:endnote>
  <w:endnote w:type="continuationSeparator" w:id="0">
    <w:p w14:paraId="0A78C3AC" w14:textId="77777777" w:rsidR="00D36FB6" w:rsidRDefault="00D3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SAtitle">
    <w:altName w:val="Wide Lati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TMedCon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ESAprogramm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SAsubtitle">
    <w:altName w:val="Wide Latin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600"/>
      <w:gridCol w:w="5981"/>
      <w:gridCol w:w="1815"/>
    </w:tblGrid>
    <w:tr w:rsidR="00F61082" w14:paraId="49BADB80" w14:textId="77777777">
      <w:tc>
        <w:tcPr>
          <w:tcW w:w="2600" w:type="dxa"/>
        </w:tcPr>
        <w:p w14:paraId="4C8D6F06" w14:textId="77777777" w:rsidR="00F61082" w:rsidRPr="00C00E73" w:rsidRDefault="00F61082">
          <w:pPr>
            <w:pStyle w:val="Footer"/>
            <w:ind w:left="-28"/>
            <w:rPr>
              <w:lang w:val="en-US"/>
            </w:rPr>
          </w:pPr>
        </w:p>
      </w:tc>
      <w:tc>
        <w:tcPr>
          <w:tcW w:w="5981" w:type="dxa"/>
        </w:tcPr>
        <w:p w14:paraId="68E9072E" w14:textId="77777777" w:rsidR="00F61082" w:rsidRPr="00C00E73" w:rsidRDefault="00F61082">
          <w:pPr>
            <w:pStyle w:val="EsaTitleFooter"/>
            <w:rPr>
              <w:lang w:val="en-US"/>
            </w:rPr>
          </w:pPr>
        </w:p>
        <w:p w14:paraId="4EC55863" w14:textId="77777777" w:rsidR="00F61082" w:rsidRPr="00C00E73" w:rsidRDefault="00F61082">
          <w:pPr>
            <w:pStyle w:val="EsaaddressFooter"/>
            <w:rPr>
              <w:rFonts w:ascii="ESAsubtitle" w:hAnsi="ESAsubtitle"/>
              <w:sz w:val="16"/>
              <w:lang w:val="en-US"/>
            </w:rPr>
          </w:pPr>
          <w:r w:rsidRPr="00C00E73">
            <w:rPr>
              <w:lang w:val="en-US"/>
            </w:rPr>
            <w:br/>
          </w:r>
        </w:p>
      </w:tc>
      <w:tc>
        <w:tcPr>
          <w:tcW w:w="1815" w:type="dxa"/>
        </w:tcPr>
        <w:p w14:paraId="03DC9E4B" w14:textId="77777777" w:rsidR="00F61082" w:rsidRPr="00C00E73" w:rsidRDefault="00F61082">
          <w:pPr>
            <w:pStyle w:val="Footer"/>
            <w:ind w:left="-28"/>
            <w:rPr>
              <w:rFonts w:ascii="Arial" w:hAnsi="Arial"/>
              <w:sz w:val="16"/>
              <w:lang w:val="en-US"/>
            </w:rPr>
          </w:pPr>
        </w:p>
        <w:p w14:paraId="41B14BEF" w14:textId="706381B5" w:rsidR="00F61082" w:rsidRPr="00C00E73" w:rsidRDefault="00F61082" w:rsidP="00F450C8">
          <w:pPr>
            <w:pStyle w:val="FileName"/>
            <w:jc w:val="center"/>
            <w:rPr>
              <w:rFonts w:ascii="ESAtitle" w:hAnsi="ESAtitle"/>
              <w:lang w:val="en-US"/>
            </w:rPr>
          </w:pPr>
          <w:r w:rsidRPr="00C00E73">
            <w:rPr>
              <w:lang w:val="en-US"/>
            </w:rPr>
            <w:fldChar w:fldCharType="begin"/>
          </w:r>
          <w:r w:rsidRPr="00C00E73">
            <w:rPr>
              <w:lang w:val="en-US"/>
            </w:rPr>
            <w:instrText xml:space="preserve"> FILENAME </w:instrText>
          </w:r>
          <w:r w:rsidRPr="00C00E73">
            <w:rPr>
              <w:lang w:val="en-US"/>
            </w:rPr>
            <w:fldChar w:fldCharType="separate"/>
          </w:r>
          <w:r>
            <w:rPr>
              <w:lang w:val="en-US"/>
            </w:rPr>
            <w:t>20161021 MoM Fall Meeting_DRAFT</w:t>
          </w:r>
          <w:r w:rsidRPr="00C00E73">
            <w:rPr>
              <w:lang w:val="en-US"/>
            </w:rPr>
            <w:fldChar w:fldCharType="end"/>
          </w:r>
        </w:p>
      </w:tc>
    </w:tr>
  </w:tbl>
  <w:p w14:paraId="2083A8E0" w14:textId="77777777" w:rsidR="00F61082" w:rsidRDefault="00F61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0BE3" w14:textId="77777777" w:rsidR="00D36FB6" w:rsidRDefault="00D36FB6">
      <w:r>
        <w:separator/>
      </w:r>
    </w:p>
  </w:footnote>
  <w:footnote w:type="continuationSeparator" w:id="0">
    <w:p w14:paraId="0A0EFACB" w14:textId="77777777" w:rsidR="00D36FB6" w:rsidRDefault="00D36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C16B" w14:textId="77777777" w:rsidR="00F61082" w:rsidRDefault="00F61082">
    <w:pPr>
      <w:pStyle w:val="HeaderFirst"/>
      <w:spacing w:after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177D3" wp14:editId="6B0E9A03">
              <wp:simplePos x="0" y="0"/>
              <wp:positionH relativeFrom="column">
                <wp:posOffset>2633345</wp:posOffset>
              </wp:positionH>
              <wp:positionV relativeFrom="paragraph">
                <wp:posOffset>99695</wp:posOffset>
              </wp:positionV>
              <wp:extent cx="3886200" cy="264160"/>
              <wp:effectExtent l="0" t="0" r="0" b="2540"/>
              <wp:wrapSquare wrapText="left"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82AFC2" w14:textId="77777777" w:rsidR="00F61082" w:rsidRDefault="00F61082">
                          <w:pPr>
                            <w:pStyle w:val="DocType"/>
                            <w:jc w:val="left"/>
                          </w:pPr>
                          <w:r>
                            <w:t>CSTS WG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207.35pt;margin-top:7.85pt;width:306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" filled="f" stroked="f">
              <v:textbox inset="0,0,0,0">
                <w:txbxContent>
                  <w:p w14:paraId="1882AFC2" w14:textId="77777777" w:rsidR="00F61082" w:rsidRDefault="00F61082">
                    <w:pPr>
                      <w:pStyle w:val="DocType"/>
                      <w:jc w:val="left"/>
                    </w:pPr>
                    <w:r>
                      <w:t>CSTS WG Meeting</w:t>
                    </w:r>
                  </w:p>
                </w:txbxContent>
              </v:textbox>
              <w10:wrap type="square" side="left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A37666B" wp14:editId="2A60DE21">
          <wp:extent cx="1987550" cy="596265"/>
          <wp:effectExtent l="0" t="0" r="0" b="0"/>
          <wp:docPr id="1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92" w:type="dxa"/>
      <w:tblInd w:w="39" w:type="dxa"/>
      <w:tblLayout w:type="fixed"/>
      <w:tblCellMar>
        <w:left w:w="39" w:type="dxa"/>
        <w:right w:w="39" w:type="dxa"/>
      </w:tblCellMar>
      <w:tblLook w:val="0000" w:firstRow="0" w:lastRow="0" w:firstColumn="0" w:lastColumn="0" w:noHBand="0" w:noVBand="0"/>
    </w:tblPr>
    <w:tblGrid>
      <w:gridCol w:w="1701"/>
      <w:gridCol w:w="1843"/>
      <w:gridCol w:w="851"/>
      <w:gridCol w:w="4110"/>
      <w:gridCol w:w="1236"/>
      <w:gridCol w:w="851"/>
    </w:tblGrid>
    <w:tr w:rsidR="00F61082" w14:paraId="36E95008" w14:textId="77777777" w:rsidTr="00C6619B">
      <w:trPr>
        <w:cantSplit/>
        <w:trHeight w:val="600"/>
      </w:trPr>
      <w:tc>
        <w:tcPr>
          <w:tcW w:w="1701" w:type="dxa"/>
        </w:tcPr>
        <w:p w14:paraId="2113EA5C" w14:textId="77777777" w:rsidR="00F61082" w:rsidRPr="0094390F" w:rsidRDefault="00F61082">
          <w:pPr>
            <w:pStyle w:val="Label"/>
            <w:rPr>
              <w:noProof/>
              <w:lang w:val="fr-FR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297" distR="114297" simplePos="0" relativeHeight="251658240" behindDoc="0" locked="0" layoutInCell="0" allowOverlap="1" wp14:anchorId="613667DC" wp14:editId="0B71E556">
                    <wp:simplePos x="0" y="0"/>
                    <wp:positionH relativeFrom="column">
                      <wp:posOffset>2225674</wp:posOffset>
                    </wp:positionH>
                    <wp:positionV relativeFrom="paragraph">
                      <wp:posOffset>17780</wp:posOffset>
                    </wp:positionV>
                    <wp:extent cx="0" cy="252095"/>
                    <wp:effectExtent l="0" t="0" r="19050" b="14605"/>
                    <wp:wrapNone/>
                    <wp:docPr id="5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2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5.25pt,1.4pt" to="175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" o:allowincell="f" strokeweight=".5pt"/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2346CDF" wp14:editId="504169C6">
                    <wp:simplePos x="0" y="0"/>
                    <wp:positionH relativeFrom="column">
                      <wp:posOffset>6106160</wp:posOffset>
                    </wp:positionH>
                    <wp:positionV relativeFrom="paragraph">
                      <wp:posOffset>23495</wp:posOffset>
                    </wp:positionV>
                    <wp:extent cx="520065" cy="400685"/>
                    <wp:effectExtent l="0" t="0" r="32385" b="18415"/>
                    <wp:wrapNone/>
                    <wp:docPr id="7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520065" cy="400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pt,1.85pt" to="521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5vGwIAADc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" o:allowincell="f"/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883A4B2" wp14:editId="6D5243B6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6985</wp:posOffset>
                    </wp:positionV>
                    <wp:extent cx="6683375" cy="6350"/>
                    <wp:effectExtent l="0" t="0" r="22225" b="31750"/>
                    <wp:wrapNone/>
                    <wp:docPr id="6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83375" cy="63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.55pt" to="52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" o:allowincell="f" strokeweight="2pt"/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4294967293" distB="4294967293" distL="114300" distR="114300" simplePos="0" relativeHeight="251657216" behindDoc="0" locked="0" layoutInCell="0" allowOverlap="1" wp14:anchorId="07FC917C" wp14:editId="7F65F8F7">
                    <wp:simplePos x="0" y="0"/>
                    <wp:positionH relativeFrom="column">
                      <wp:posOffset>5116195</wp:posOffset>
                    </wp:positionH>
                    <wp:positionV relativeFrom="paragraph">
                      <wp:posOffset>5079</wp:posOffset>
                    </wp:positionV>
                    <wp:extent cx="1444625" cy="0"/>
                    <wp:effectExtent l="0" t="0" r="22225" b="19050"/>
                    <wp:wrapNone/>
                    <wp:docPr id="4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46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2.85pt,.4pt" to="51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" o:allowincell="f"/>
                </w:pict>
              </mc:Fallback>
            </mc:AlternateContent>
          </w:r>
          <w:r w:rsidRPr="0094390F">
            <w:rPr>
              <w:noProof/>
              <w:lang w:val="fr-FR"/>
            </w:rPr>
            <w:t>meeting date</w:t>
          </w:r>
        </w:p>
        <w:p w14:paraId="14127FA6" w14:textId="77777777" w:rsidR="00F61082" w:rsidRPr="0094390F" w:rsidRDefault="00F61082">
          <w:pPr>
            <w:pStyle w:val="Label"/>
            <w:rPr>
              <w:noProof/>
              <w:lang w:val="fr-FR"/>
            </w:rPr>
          </w:pPr>
          <w:r w:rsidRPr="0094390F">
            <w:rPr>
              <w:i/>
              <w:noProof/>
              <w:lang w:val="fr-FR"/>
            </w:rPr>
            <w:t>date de la réunion</w:t>
          </w:r>
        </w:p>
      </w:tc>
      <w:tc>
        <w:tcPr>
          <w:tcW w:w="1843" w:type="dxa"/>
        </w:tcPr>
        <w:p w14:paraId="3F2AB54C" w14:textId="6022870A" w:rsidR="00F61082" w:rsidRPr="00F71DD2" w:rsidRDefault="00F61082" w:rsidP="00DE3213">
          <w:pPr>
            <w:pStyle w:val="Header"/>
            <w:spacing w:before="70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10-12 May 2017</w:t>
          </w:r>
        </w:p>
        <w:p w14:paraId="2E3A881F" w14:textId="144D34E3" w:rsidR="00F61082" w:rsidRPr="001036B8" w:rsidRDefault="00F61082">
          <w:pPr>
            <w:pStyle w:val="Header"/>
            <w:spacing w:before="70"/>
            <w:rPr>
              <w:lang w:val="en-US"/>
            </w:rPr>
          </w:pPr>
        </w:p>
      </w:tc>
      <w:tc>
        <w:tcPr>
          <w:tcW w:w="851" w:type="dxa"/>
        </w:tcPr>
        <w:p w14:paraId="1684DC2A" w14:textId="77777777" w:rsidR="00F61082" w:rsidRDefault="00F61082">
          <w:pPr>
            <w:pStyle w:val="Label"/>
            <w:rPr>
              <w:noProof/>
            </w:rPr>
          </w:pPr>
          <w:r>
            <w:rPr>
              <w:noProof/>
            </w:rPr>
            <w:t>ref./</w:t>
          </w:r>
          <w:r>
            <w:rPr>
              <w:i/>
              <w:noProof/>
            </w:rPr>
            <w:t>réf.</w:t>
          </w:r>
        </w:p>
      </w:tc>
      <w:tc>
        <w:tcPr>
          <w:tcW w:w="4110" w:type="dxa"/>
        </w:tcPr>
        <w:p w14:paraId="01FEF501" w14:textId="4781FFE2" w:rsidR="00F61082" w:rsidRDefault="00F61082" w:rsidP="005E4131">
          <w:pPr>
            <w:pStyle w:val="Header"/>
            <w:spacing w:before="120"/>
            <w:rPr>
              <w:lang w:val="fr-FR"/>
            </w:rPr>
          </w:pPr>
          <w:r w:rsidRPr="00C00E73">
            <w:rPr>
              <w:lang w:val="en-US"/>
            </w:rPr>
            <w:t>CSTS-WG-</w:t>
          </w:r>
          <w:r>
            <w:rPr>
              <w:lang w:val="en-US"/>
            </w:rPr>
            <w:t>120517</w:t>
          </w:r>
        </w:p>
      </w:tc>
      <w:tc>
        <w:tcPr>
          <w:tcW w:w="1236" w:type="dxa"/>
        </w:tcPr>
        <w:p w14:paraId="2D09CE41" w14:textId="77777777" w:rsidR="00F61082" w:rsidRDefault="00F61082" w:rsidP="00DE3213">
          <w:pPr>
            <w:pStyle w:val="Label"/>
            <w:ind w:right="-181"/>
            <w:rPr>
              <w:noProof/>
            </w:rPr>
          </w:pPr>
          <w:r>
            <w:rPr>
              <w:noProof/>
            </w:rPr>
            <w:t>page/</w:t>
          </w:r>
          <w:r>
            <w:rPr>
              <w:i/>
              <w:noProof/>
            </w:rPr>
            <w:t>page</w:t>
          </w:r>
        </w:p>
      </w:tc>
      <w:tc>
        <w:tcPr>
          <w:tcW w:w="851" w:type="dxa"/>
        </w:tcPr>
        <w:p w14:paraId="6C3A5181" w14:textId="77777777" w:rsidR="00F61082" w:rsidRPr="00C00E73" w:rsidRDefault="00F61082">
          <w:pPr>
            <w:pStyle w:val="Header"/>
            <w:spacing w:before="70"/>
            <w:ind w:left="102"/>
            <w:rPr>
              <w:lang w:val="en-US"/>
            </w:rPr>
          </w:pPr>
          <w:r w:rsidRPr="00C00E73">
            <w:rPr>
              <w:lang w:val="en-US"/>
            </w:rPr>
            <w:fldChar w:fldCharType="begin"/>
          </w:r>
          <w:r w:rsidRPr="00C00E73">
            <w:rPr>
              <w:lang w:val="en-US"/>
            </w:rPr>
            <w:instrText xml:space="preserve"> PAGE  \* MERGEFORMAT </w:instrText>
          </w:r>
          <w:r w:rsidRPr="00C00E73">
            <w:rPr>
              <w:lang w:val="en-US"/>
            </w:rPr>
            <w:fldChar w:fldCharType="separate"/>
          </w:r>
          <w:r w:rsidR="002B6825">
            <w:rPr>
              <w:noProof/>
              <w:lang w:val="en-US"/>
            </w:rPr>
            <w:t>5</w:t>
          </w:r>
          <w:r w:rsidRPr="00C00E73">
            <w:rPr>
              <w:lang w:val="en-US"/>
            </w:rPr>
            <w:fldChar w:fldCharType="end"/>
          </w:r>
        </w:p>
        <w:p w14:paraId="1455B40F" w14:textId="77777777" w:rsidR="00F61082" w:rsidRPr="00C00E73" w:rsidRDefault="00F61082" w:rsidP="00DE3213">
          <w:pPr>
            <w:pStyle w:val="Header"/>
            <w:tabs>
              <w:tab w:val="left" w:pos="527"/>
              <w:tab w:val="left" w:pos="671"/>
            </w:tabs>
            <w:ind w:left="-47" w:firstLine="47"/>
            <w:rPr>
              <w:lang w:val="en-US"/>
            </w:rPr>
          </w:pPr>
          <w:r w:rsidRPr="00C00E73">
            <w:rPr>
              <w:lang w:val="en-US"/>
            </w:rPr>
            <w:tab/>
          </w:r>
          <w:r w:rsidR="00D36FB6">
            <w:fldChar w:fldCharType="begin"/>
          </w:r>
          <w:r w:rsidR="00D36FB6">
            <w:instrText xml:space="preserve"> NUMPAGES  \* MERGEFORMAT </w:instrText>
          </w:r>
          <w:r w:rsidR="00D36FB6">
            <w:fldChar w:fldCharType="separate"/>
          </w:r>
          <w:r w:rsidR="002B6825" w:rsidRPr="002B6825">
            <w:rPr>
              <w:noProof/>
              <w:lang w:val="en-US"/>
            </w:rPr>
            <w:t>8</w:t>
          </w:r>
          <w:r w:rsidR="00D36FB6">
            <w:rPr>
              <w:noProof/>
              <w:lang w:val="en-US"/>
            </w:rPr>
            <w:fldChar w:fldCharType="end"/>
          </w:r>
        </w:p>
      </w:tc>
    </w:tr>
  </w:tbl>
  <w:p w14:paraId="2FB01FAB" w14:textId="49C8BDD2" w:rsidR="00F61082" w:rsidRDefault="00F61082" w:rsidP="008F2FC2">
    <w:pPr>
      <w:pStyle w:val="Header"/>
      <w:tabs>
        <w:tab w:val="clear" w:pos="4320"/>
        <w:tab w:val="clear" w:pos="8640"/>
        <w:tab w:val="left" w:pos="3589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4393" w14:textId="77777777" w:rsidR="00F61082" w:rsidRDefault="00F610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0D2168" wp14:editId="07E1FC9E">
              <wp:simplePos x="0" y="0"/>
              <wp:positionH relativeFrom="column">
                <wp:posOffset>2861945</wp:posOffset>
              </wp:positionH>
              <wp:positionV relativeFrom="paragraph">
                <wp:posOffset>442595</wp:posOffset>
              </wp:positionV>
              <wp:extent cx="3771900" cy="264160"/>
              <wp:effectExtent l="0" t="0" r="0" b="2540"/>
              <wp:wrapSquare wrapText="lef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E2BDDC" w14:textId="77777777" w:rsidR="00F61082" w:rsidRDefault="00F61082">
                          <w:pPr>
                            <w:pStyle w:val="DocType"/>
                            <w:jc w:val="left"/>
                          </w:pPr>
                          <w:r>
                            <w:t>CSTS WG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225.35pt;margin-top:34.85pt;width:297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" filled="f" stroked="f">
              <v:textbox inset="0,0,0,0">
                <w:txbxContent>
                  <w:p w14:paraId="79E2BDDC" w14:textId="77777777" w:rsidR="00F61082" w:rsidRDefault="00F61082">
                    <w:pPr>
                      <w:pStyle w:val="DocType"/>
                      <w:jc w:val="left"/>
                    </w:pPr>
                    <w:r>
                      <w:t>CSTS WG Meeting</w:t>
                    </w:r>
                  </w:p>
                </w:txbxContent>
              </v:textbox>
              <w10:wrap type="square" side="left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824208C" wp14:editId="5D015E12">
          <wp:extent cx="2560320" cy="755650"/>
          <wp:effectExtent l="0" t="0" r="0" b="6350"/>
          <wp:docPr id="1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21" w:hanging="197"/>
      </w:pPr>
      <w:rPr>
        <w:rFonts w:ascii="Century Gothic" w:hAnsi="Century Gothic" w:cs="Century Gothic"/>
        <w:b w:val="0"/>
        <w:bCs w:val="0"/>
        <w:spacing w:val="-1"/>
        <w:sz w:val="15"/>
        <w:szCs w:val="15"/>
      </w:rPr>
    </w:lvl>
    <w:lvl w:ilvl="1">
      <w:numFmt w:val="bullet"/>
      <w:lvlText w:val="•"/>
      <w:lvlJc w:val="left"/>
      <w:pPr>
        <w:ind w:left="324" w:hanging="197"/>
      </w:pPr>
    </w:lvl>
    <w:lvl w:ilvl="2">
      <w:numFmt w:val="bullet"/>
      <w:lvlText w:val="•"/>
      <w:lvlJc w:val="left"/>
      <w:pPr>
        <w:ind w:left="527" w:hanging="197"/>
      </w:pPr>
    </w:lvl>
    <w:lvl w:ilvl="3">
      <w:numFmt w:val="bullet"/>
      <w:lvlText w:val="•"/>
      <w:lvlJc w:val="left"/>
      <w:pPr>
        <w:ind w:left="730" w:hanging="197"/>
      </w:pPr>
    </w:lvl>
    <w:lvl w:ilvl="4">
      <w:numFmt w:val="bullet"/>
      <w:lvlText w:val="•"/>
      <w:lvlJc w:val="left"/>
      <w:pPr>
        <w:ind w:left="933" w:hanging="197"/>
      </w:pPr>
    </w:lvl>
    <w:lvl w:ilvl="5">
      <w:numFmt w:val="bullet"/>
      <w:lvlText w:val="•"/>
      <w:lvlJc w:val="left"/>
      <w:pPr>
        <w:ind w:left="1136" w:hanging="197"/>
      </w:pPr>
    </w:lvl>
    <w:lvl w:ilvl="6">
      <w:numFmt w:val="bullet"/>
      <w:lvlText w:val="•"/>
      <w:lvlJc w:val="left"/>
      <w:pPr>
        <w:ind w:left="1339" w:hanging="197"/>
      </w:pPr>
    </w:lvl>
    <w:lvl w:ilvl="7">
      <w:numFmt w:val="bullet"/>
      <w:lvlText w:val="•"/>
      <w:lvlJc w:val="left"/>
      <w:pPr>
        <w:ind w:left="1542" w:hanging="197"/>
      </w:pPr>
    </w:lvl>
    <w:lvl w:ilvl="8">
      <w:numFmt w:val="bullet"/>
      <w:lvlText w:val="•"/>
      <w:lvlJc w:val="left"/>
      <w:pPr>
        <w:ind w:left="1744" w:hanging="197"/>
      </w:pPr>
    </w:lvl>
  </w:abstractNum>
  <w:abstractNum w:abstractNumId="1">
    <w:nsid w:val="01BA7B5F"/>
    <w:multiLevelType w:val="hybridMultilevel"/>
    <w:tmpl w:val="936E880E"/>
    <w:lvl w:ilvl="0" w:tplc="944214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7ABA"/>
    <w:multiLevelType w:val="singleLevel"/>
    <w:tmpl w:val="907C53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AA635B1"/>
    <w:multiLevelType w:val="hybridMultilevel"/>
    <w:tmpl w:val="EEC47228"/>
    <w:name w:val="TFR22"/>
    <w:lvl w:ilvl="0" w:tplc="8E82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32D7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0E73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B45B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0A93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98A2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B8C9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3A49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B3279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26A9"/>
    <w:multiLevelType w:val="hybridMultilevel"/>
    <w:tmpl w:val="D558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05D9"/>
    <w:multiLevelType w:val="hybridMultilevel"/>
    <w:tmpl w:val="F6A6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3010"/>
    <w:multiLevelType w:val="hybridMultilevel"/>
    <w:tmpl w:val="229C0C86"/>
    <w:lvl w:ilvl="0" w:tplc="0A54A4F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4697"/>
    <w:multiLevelType w:val="hybridMultilevel"/>
    <w:tmpl w:val="698CAE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FF3"/>
    <w:multiLevelType w:val="hybridMultilevel"/>
    <w:tmpl w:val="1CB4AD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C3C13"/>
    <w:multiLevelType w:val="multilevel"/>
    <w:tmpl w:val="7FF2E94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33"/>
        </w:tabs>
        <w:ind w:left="1333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0">
    <w:nsid w:val="32B34667"/>
    <w:multiLevelType w:val="hybridMultilevel"/>
    <w:tmpl w:val="2166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45A1E"/>
    <w:multiLevelType w:val="hybridMultilevel"/>
    <w:tmpl w:val="03FA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D7878"/>
    <w:multiLevelType w:val="hybridMultilevel"/>
    <w:tmpl w:val="05B8E1C4"/>
    <w:lvl w:ilvl="0" w:tplc="9BCA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6CE8"/>
    <w:multiLevelType w:val="hybridMultilevel"/>
    <w:tmpl w:val="E16458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56B5"/>
    <w:multiLevelType w:val="hybridMultilevel"/>
    <w:tmpl w:val="4FC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81CCF"/>
    <w:multiLevelType w:val="hybridMultilevel"/>
    <w:tmpl w:val="B42C89D2"/>
    <w:lvl w:ilvl="0" w:tplc="0EE83792">
      <w:numFmt w:val="bullet"/>
      <w:lvlText w:val="-"/>
      <w:lvlJc w:val="left"/>
      <w:pPr>
        <w:ind w:left="1440" w:hanging="360"/>
      </w:pPr>
      <w:rPr>
        <w:rFonts w:ascii="Perpetua" w:eastAsiaTheme="minorHAnsi" w:hAnsi="Perpetua" w:cs="Perpet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675497"/>
    <w:multiLevelType w:val="hybridMultilevel"/>
    <w:tmpl w:val="C1EE6C56"/>
    <w:lvl w:ilvl="0" w:tplc="87044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9F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EF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F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83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A0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2F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C1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C58E8"/>
    <w:multiLevelType w:val="hybridMultilevel"/>
    <w:tmpl w:val="E4F6363A"/>
    <w:lvl w:ilvl="0" w:tplc="0EE83792">
      <w:numFmt w:val="bullet"/>
      <w:lvlText w:val="-"/>
      <w:lvlJc w:val="left"/>
      <w:pPr>
        <w:ind w:left="1440" w:hanging="360"/>
      </w:pPr>
      <w:rPr>
        <w:rFonts w:ascii="Perpetua" w:eastAsiaTheme="minorHAnsi" w:hAnsi="Perpetua" w:cs="Perpet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3060C"/>
    <w:multiLevelType w:val="hybridMultilevel"/>
    <w:tmpl w:val="6608BF14"/>
    <w:name w:val="HeadingNumbers"/>
    <w:lvl w:ilvl="0" w:tplc="807ED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4406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BC600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8C9E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A486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A232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E481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CA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68AF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2C4D6C"/>
    <w:multiLevelType w:val="hybridMultilevel"/>
    <w:tmpl w:val="5BBE170A"/>
    <w:lvl w:ilvl="0" w:tplc="019AECF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300A5"/>
    <w:multiLevelType w:val="hybridMultilevel"/>
    <w:tmpl w:val="0488141C"/>
    <w:lvl w:ilvl="0" w:tplc="0A54A4F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C7110"/>
    <w:multiLevelType w:val="hybridMultilevel"/>
    <w:tmpl w:val="A01AB78E"/>
    <w:lvl w:ilvl="0" w:tplc="68BA2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62C51"/>
    <w:multiLevelType w:val="hybridMultilevel"/>
    <w:tmpl w:val="A2ECCD24"/>
    <w:lvl w:ilvl="0" w:tplc="0A54A4FC">
      <w:start w:val="3"/>
      <w:numFmt w:val="bullet"/>
      <w:lvlText w:val="-"/>
      <w:lvlJc w:val="left"/>
      <w:pPr>
        <w:ind w:left="725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>
    <w:nsid w:val="7BC80AF4"/>
    <w:multiLevelType w:val="hybridMultilevel"/>
    <w:tmpl w:val="0072775C"/>
    <w:lvl w:ilvl="0" w:tplc="DF2063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7"/>
  </w:num>
  <w:num w:numId="7">
    <w:abstractNumId w:val="15"/>
  </w:num>
  <w:num w:numId="8">
    <w:abstractNumId w:val="0"/>
  </w:num>
  <w:num w:numId="9">
    <w:abstractNumId w:val="23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21"/>
  </w:num>
  <w:num w:numId="17">
    <w:abstractNumId w:val="22"/>
  </w:num>
  <w:num w:numId="18">
    <w:abstractNumId w:val="9"/>
  </w:num>
  <w:num w:numId="19">
    <w:abstractNumId w:val="6"/>
  </w:num>
  <w:num w:numId="20">
    <w:abstractNumId w:val="10"/>
  </w:num>
  <w:num w:numId="21">
    <w:abstractNumId w:val="5"/>
  </w:num>
  <w:num w:numId="22">
    <w:abstractNumId w:val="11"/>
  </w:num>
  <w:num w:numId="23">
    <w:abstractNumId w:val="14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ger Dreihahn">
    <w15:presenceInfo w15:providerId="None" w15:userId="Holger Dreiha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60"/>
    <w:rsid w:val="000001A4"/>
    <w:rsid w:val="000003E9"/>
    <w:rsid w:val="0000053A"/>
    <w:rsid w:val="0000091B"/>
    <w:rsid w:val="000009DA"/>
    <w:rsid w:val="00000D2A"/>
    <w:rsid w:val="00001391"/>
    <w:rsid w:val="00001A32"/>
    <w:rsid w:val="00001D27"/>
    <w:rsid w:val="00001E6A"/>
    <w:rsid w:val="000026DC"/>
    <w:rsid w:val="0000388D"/>
    <w:rsid w:val="000040D0"/>
    <w:rsid w:val="0000519A"/>
    <w:rsid w:val="00005589"/>
    <w:rsid w:val="00005FAE"/>
    <w:rsid w:val="000062AD"/>
    <w:rsid w:val="000065BB"/>
    <w:rsid w:val="00006861"/>
    <w:rsid w:val="00006C82"/>
    <w:rsid w:val="00007830"/>
    <w:rsid w:val="00007A94"/>
    <w:rsid w:val="000101DD"/>
    <w:rsid w:val="00010612"/>
    <w:rsid w:val="00010733"/>
    <w:rsid w:val="00010DFF"/>
    <w:rsid w:val="0001141A"/>
    <w:rsid w:val="00012141"/>
    <w:rsid w:val="00013159"/>
    <w:rsid w:val="00013D32"/>
    <w:rsid w:val="00015614"/>
    <w:rsid w:val="00015A88"/>
    <w:rsid w:val="00015DAB"/>
    <w:rsid w:val="0001694B"/>
    <w:rsid w:val="00016EEE"/>
    <w:rsid w:val="00017371"/>
    <w:rsid w:val="000214DC"/>
    <w:rsid w:val="00022347"/>
    <w:rsid w:val="00022973"/>
    <w:rsid w:val="00022C35"/>
    <w:rsid w:val="00024DB5"/>
    <w:rsid w:val="000250A1"/>
    <w:rsid w:val="00025A44"/>
    <w:rsid w:val="00025D01"/>
    <w:rsid w:val="000263FB"/>
    <w:rsid w:val="00026BF1"/>
    <w:rsid w:val="0002751B"/>
    <w:rsid w:val="000301C1"/>
    <w:rsid w:val="000307F7"/>
    <w:rsid w:val="00030833"/>
    <w:rsid w:val="0003087E"/>
    <w:rsid w:val="00030C68"/>
    <w:rsid w:val="00030DD5"/>
    <w:rsid w:val="00030E22"/>
    <w:rsid w:val="00031400"/>
    <w:rsid w:val="000319C0"/>
    <w:rsid w:val="00031F99"/>
    <w:rsid w:val="000324B8"/>
    <w:rsid w:val="00032B23"/>
    <w:rsid w:val="00032FC4"/>
    <w:rsid w:val="0003344D"/>
    <w:rsid w:val="00033BCD"/>
    <w:rsid w:val="000340CA"/>
    <w:rsid w:val="00034442"/>
    <w:rsid w:val="00036057"/>
    <w:rsid w:val="000368CF"/>
    <w:rsid w:val="0003765F"/>
    <w:rsid w:val="00037FD4"/>
    <w:rsid w:val="000404A4"/>
    <w:rsid w:val="0004064F"/>
    <w:rsid w:val="000406FE"/>
    <w:rsid w:val="00040E99"/>
    <w:rsid w:val="00040EE4"/>
    <w:rsid w:val="00041011"/>
    <w:rsid w:val="00041266"/>
    <w:rsid w:val="0004213C"/>
    <w:rsid w:val="00042340"/>
    <w:rsid w:val="00042503"/>
    <w:rsid w:val="00042B4E"/>
    <w:rsid w:val="00043056"/>
    <w:rsid w:val="0004354D"/>
    <w:rsid w:val="000448EC"/>
    <w:rsid w:val="00044C5A"/>
    <w:rsid w:val="00045058"/>
    <w:rsid w:val="000451A6"/>
    <w:rsid w:val="000454B1"/>
    <w:rsid w:val="0004619D"/>
    <w:rsid w:val="00046568"/>
    <w:rsid w:val="00046B5B"/>
    <w:rsid w:val="00047A78"/>
    <w:rsid w:val="00047D61"/>
    <w:rsid w:val="00047E19"/>
    <w:rsid w:val="00050149"/>
    <w:rsid w:val="000504EB"/>
    <w:rsid w:val="000505BC"/>
    <w:rsid w:val="00050924"/>
    <w:rsid w:val="00051286"/>
    <w:rsid w:val="0005236A"/>
    <w:rsid w:val="00052EB2"/>
    <w:rsid w:val="0005331D"/>
    <w:rsid w:val="0005443D"/>
    <w:rsid w:val="0005491D"/>
    <w:rsid w:val="00054F38"/>
    <w:rsid w:val="0005532D"/>
    <w:rsid w:val="000553CC"/>
    <w:rsid w:val="00055DEA"/>
    <w:rsid w:val="000576E5"/>
    <w:rsid w:val="00057CBF"/>
    <w:rsid w:val="00057F40"/>
    <w:rsid w:val="0006173D"/>
    <w:rsid w:val="00061BD2"/>
    <w:rsid w:val="00061DD5"/>
    <w:rsid w:val="00061FC6"/>
    <w:rsid w:val="000642D0"/>
    <w:rsid w:val="00064575"/>
    <w:rsid w:val="000646E7"/>
    <w:rsid w:val="000655C7"/>
    <w:rsid w:val="00065618"/>
    <w:rsid w:val="00065DBC"/>
    <w:rsid w:val="00065E66"/>
    <w:rsid w:val="000661E8"/>
    <w:rsid w:val="000662E1"/>
    <w:rsid w:val="0006694C"/>
    <w:rsid w:val="00066F74"/>
    <w:rsid w:val="0006723C"/>
    <w:rsid w:val="000676E2"/>
    <w:rsid w:val="00067F3E"/>
    <w:rsid w:val="0007037C"/>
    <w:rsid w:val="00070471"/>
    <w:rsid w:val="00070FA0"/>
    <w:rsid w:val="00070FB8"/>
    <w:rsid w:val="00071016"/>
    <w:rsid w:val="00071299"/>
    <w:rsid w:val="000713AD"/>
    <w:rsid w:val="0007278F"/>
    <w:rsid w:val="00072BF4"/>
    <w:rsid w:val="0007329A"/>
    <w:rsid w:val="0007395F"/>
    <w:rsid w:val="00074018"/>
    <w:rsid w:val="000748A2"/>
    <w:rsid w:val="00076701"/>
    <w:rsid w:val="00076747"/>
    <w:rsid w:val="00076D2F"/>
    <w:rsid w:val="0007726C"/>
    <w:rsid w:val="000777D2"/>
    <w:rsid w:val="00077C64"/>
    <w:rsid w:val="00077E08"/>
    <w:rsid w:val="00080D85"/>
    <w:rsid w:val="00080E9E"/>
    <w:rsid w:val="0008167D"/>
    <w:rsid w:val="0008173B"/>
    <w:rsid w:val="0008181A"/>
    <w:rsid w:val="00081C06"/>
    <w:rsid w:val="00082CF3"/>
    <w:rsid w:val="00082E86"/>
    <w:rsid w:val="000833E4"/>
    <w:rsid w:val="0008409E"/>
    <w:rsid w:val="0008485C"/>
    <w:rsid w:val="00084A21"/>
    <w:rsid w:val="00084D3E"/>
    <w:rsid w:val="0008516F"/>
    <w:rsid w:val="00085657"/>
    <w:rsid w:val="00085B24"/>
    <w:rsid w:val="00085CDB"/>
    <w:rsid w:val="00086300"/>
    <w:rsid w:val="00086AD8"/>
    <w:rsid w:val="00087A99"/>
    <w:rsid w:val="00087B52"/>
    <w:rsid w:val="00090585"/>
    <w:rsid w:val="00090BE8"/>
    <w:rsid w:val="000920FE"/>
    <w:rsid w:val="00092AEB"/>
    <w:rsid w:val="0009321B"/>
    <w:rsid w:val="000932F7"/>
    <w:rsid w:val="00093605"/>
    <w:rsid w:val="00093937"/>
    <w:rsid w:val="000948B1"/>
    <w:rsid w:val="000949A2"/>
    <w:rsid w:val="00095130"/>
    <w:rsid w:val="000956C5"/>
    <w:rsid w:val="000956F7"/>
    <w:rsid w:val="0009581F"/>
    <w:rsid w:val="00095AD1"/>
    <w:rsid w:val="00095B29"/>
    <w:rsid w:val="0009668D"/>
    <w:rsid w:val="00097030"/>
    <w:rsid w:val="00097289"/>
    <w:rsid w:val="0009743D"/>
    <w:rsid w:val="0009762F"/>
    <w:rsid w:val="0009784D"/>
    <w:rsid w:val="000978F6"/>
    <w:rsid w:val="000A068B"/>
    <w:rsid w:val="000A09E3"/>
    <w:rsid w:val="000A0A8E"/>
    <w:rsid w:val="000A0B7A"/>
    <w:rsid w:val="000A0C0D"/>
    <w:rsid w:val="000A10A1"/>
    <w:rsid w:val="000A1643"/>
    <w:rsid w:val="000A1E17"/>
    <w:rsid w:val="000A2294"/>
    <w:rsid w:val="000A242D"/>
    <w:rsid w:val="000A2D9A"/>
    <w:rsid w:val="000A3C3B"/>
    <w:rsid w:val="000A3D7F"/>
    <w:rsid w:val="000A45C3"/>
    <w:rsid w:val="000A48E6"/>
    <w:rsid w:val="000A4D12"/>
    <w:rsid w:val="000A501F"/>
    <w:rsid w:val="000A56E4"/>
    <w:rsid w:val="000A5752"/>
    <w:rsid w:val="000A576C"/>
    <w:rsid w:val="000A5D20"/>
    <w:rsid w:val="000A5D79"/>
    <w:rsid w:val="000A5EF8"/>
    <w:rsid w:val="000A67F1"/>
    <w:rsid w:val="000A6D81"/>
    <w:rsid w:val="000A6E97"/>
    <w:rsid w:val="000A76D9"/>
    <w:rsid w:val="000A794F"/>
    <w:rsid w:val="000B001B"/>
    <w:rsid w:val="000B0112"/>
    <w:rsid w:val="000B018A"/>
    <w:rsid w:val="000B0722"/>
    <w:rsid w:val="000B07D7"/>
    <w:rsid w:val="000B0992"/>
    <w:rsid w:val="000B0B3F"/>
    <w:rsid w:val="000B0FB5"/>
    <w:rsid w:val="000B1054"/>
    <w:rsid w:val="000B1252"/>
    <w:rsid w:val="000B18DD"/>
    <w:rsid w:val="000B1BFE"/>
    <w:rsid w:val="000B2F6A"/>
    <w:rsid w:val="000B2FBB"/>
    <w:rsid w:val="000B309F"/>
    <w:rsid w:val="000B3475"/>
    <w:rsid w:val="000B34BC"/>
    <w:rsid w:val="000B36D2"/>
    <w:rsid w:val="000B37A9"/>
    <w:rsid w:val="000B3A4E"/>
    <w:rsid w:val="000B3D1A"/>
    <w:rsid w:val="000B561E"/>
    <w:rsid w:val="000B57AD"/>
    <w:rsid w:val="000B5D6E"/>
    <w:rsid w:val="000B6399"/>
    <w:rsid w:val="000B6923"/>
    <w:rsid w:val="000B6F54"/>
    <w:rsid w:val="000B775F"/>
    <w:rsid w:val="000B7CDC"/>
    <w:rsid w:val="000C0124"/>
    <w:rsid w:val="000C055C"/>
    <w:rsid w:val="000C1628"/>
    <w:rsid w:val="000C17BB"/>
    <w:rsid w:val="000C2EDB"/>
    <w:rsid w:val="000C395A"/>
    <w:rsid w:val="000C39AD"/>
    <w:rsid w:val="000C3E82"/>
    <w:rsid w:val="000C4880"/>
    <w:rsid w:val="000C5024"/>
    <w:rsid w:val="000C5318"/>
    <w:rsid w:val="000C5A81"/>
    <w:rsid w:val="000C5EEB"/>
    <w:rsid w:val="000C60C1"/>
    <w:rsid w:val="000C61B6"/>
    <w:rsid w:val="000C6A50"/>
    <w:rsid w:val="000C6A82"/>
    <w:rsid w:val="000C6D0C"/>
    <w:rsid w:val="000C6E3D"/>
    <w:rsid w:val="000C72D8"/>
    <w:rsid w:val="000C749A"/>
    <w:rsid w:val="000C79C8"/>
    <w:rsid w:val="000C7D59"/>
    <w:rsid w:val="000C7FA0"/>
    <w:rsid w:val="000D0EDC"/>
    <w:rsid w:val="000D10FD"/>
    <w:rsid w:val="000D1DF5"/>
    <w:rsid w:val="000D2798"/>
    <w:rsid w:val="000D29C9"/>
    <w:rsid w:val="000D392F"/>
    <w:rsid w:val="000D3E13"/>
    <w:rsid w:val="000D5693"/>
    <w:rsid w:val="000D5797"/>
    <w:rsid w:val="000D58E5"/>
    <w:rsid w:val="000D5A7B"/>
    <w:rsid w:val="000D6C01"/>
    <w:rsid w:val="000D7040"/>
    <w:rsid w:val="000E07F5"/>
    <w:rsid w:val="000E0AF2"/>
    <w:rsid w:val="000E16C1"/>
    <w:rsid w:val="000E3E13"/>
    <w:rsid w:val="000E3E8E"/>
    <w:rsid w:val="000E4361"/>
    <w:rsid w:val="000E47A0"/>
    <w:rsid w:val="000E4BA0"/>
    <w:rsid w:val="000E55CA"/>
    <w:rsid w:val="000E55D3"/>
    <w:rsid w:val="000E57FE"/>
    <w:rsid w:val="000E5E2F"/>
    <w:rsid w:val="000E5F34"/>
    <w:rsid w:val="000E605C"/>
    <w:rsid w:val="000E682D"/>
    <w:rsid w:val="000E6EC1"/>
    <w:rsid w:val="000E7DF3"/>
    <w:rsid w:val="000E7E23"/>
    <w:rsid w:val="000F0694"/>
    <w:rsid w:val="000F0824"/>
    <w:rsid w:val="000F0CE2"/>
    <w:rsid w:val="000F0FC0"/>
    <w:rsid w:val="000F199F"/>
    <w:rsid w:val="000F2BB9"/>
    <w:rsid w:val="000F314E"/>
    <w:rsid w:val="000F3928"/>
    <w:rsid w:val="000F3DA9"/>
    <w:rsid w:val="000F47F2"/>
    <w:rsid w:val="000F48C4"/>
    <w:rsid w:val="000F49AB"/>
    <w:rsid w:val="000F555F"/>
    <w:rsid w:val="000F55AF"/>
    <w:rsid w:val="000F569A"/>
    <w:rsid w:val="000F581B"/>
    <w:rsid w:val="000F6031"/>
    <w:rsid w:val="000F6136"/>
    <w:rsid w:val="000F6D0F"/>
    <w:rsid w:val="000F7212"/>
    <w:rsid w:val="000F736F"/>
    <w:rsid w:val="0010012A"/>
    <w:rsid w:val="00100387"/>
    <w:rsid w:val="001005C5"/>
    <w:rsid w:val="00100751"/>
    <w:rsid w:val="00100DF1"/>
    <w:rsid w:val="00101292"/>
    <w:rsid w:val="00101397"/>
    <w:rsid w:val="00102666"/>
    <w:rsid w:val="00102874"/>
    <w:rsid w:val="001036B8"/>
    <w:rsid w:val="00103A7C"/>
    <w:rsid w:val="00104AF6"/>
    <w:rsid w:val="00104F2E"/>
    <w:rsid w:val="00105398"/>
    <w:rsid w:val="001058A6"/>
    <w:rsid w:val="00106681"/>
    <w:rsid w:val="0010699B"/>
    <w:rsid w:val="0010749A"/>
    <w:rsid w:val="0010749C"/>
    <w:rsid w:val="00107686"/>
    <w:rsid w:val="00107C34"/>
    <w:rsid w:val="00110A02"/>
    <w:rsid w:val="00111281"/>
    <w:rsid w:val="001114D9"/>
    <w:rsid w:val="00111C7D"/>
    <w:rsid w:val="00111F80"/>
    <w:rsid w:val="001124D0"/>
    <w:rsid w:val="001126E2"/>
    <w:rsid w:val="00112D2A"/>
    <w:rsid w:val="0011339A"/>
    <w:rsid w:val="00113F60"/>
    <w:rsid w:val="001141EB"/>
    <w:rsid w:val="00114322"/>
    <w:rsid w:val="00114401"/>
    <w:rsid w:val="001146C7"/>
    <w:rsid w:val="00114BB6"/>
    <w:rsid w:val="00115203"/>
    <w:rsid w:val="00115437"/>
    <w:rsid w:val="001158A0"/>
    <w:rsid w:val="00115E9E"/>
    <w:rsid w:val="00116BB0"/>
    <w:rsid w:val="0011713E"/>
    <w:rsid w:val="0012006E"/>
    <w:rsid w:val="001204E7"/>
    <w:rsid w:val="001205F8"/>
    <w:rsid w:val="00120A2D"/>
    <w:rsid w:val="00120B0E"/>
    <w:rsid w:val="00120CD2"/>
    <w:rsid w:val="00121370"/>
    <w:rsid w:val="001228EB"/>
    <w:rsid w:val="001236CB"/>
    <w:rsid w:val="00123CFD"/>
    <w:rsid w:val="00123E0D"/>
    <w:rsid w:val="001242B7"/>
    <w:rsid w:val="001245E9"/>
    <w:rsid w:val="00124779"/>
    <w:rsid w:val="00124C9B"/>
    <w:rsid w:val="00125A7E"/>
    <w:rsid w:val="00125E39"/>
    <w:rsid w:val="00126350"/>
    <w:rsid w:val="001269B0"/>
    <w:rsid w:val="001309D5"/>
    <w:rsid w:val="00130FD7"/>
    <w:rsid w:val="001316C2"/>
    <w:rsid w:val="00131D5C"/>
    <w:rsid w:val="00131E54"/>
    <w:rsid w:val="00131E6D"/>
    <w:rsid w:val="00132DC0"/>
    <w:rsid w:val="001342A7"/>
    <w:rsid w:val="001349EC"/>
    <w:rsid w:val="00136B7C"/>
    <w:rsid w:val="001372E3"/>
    <w:rsid w:val="001378DC"/>
    <w:rsid w:val="001403DC"/>
    <w:rsid w:val="00140A57"/>
    <w:rsid w:val="001413FB"/>
    <w:rsid w:val="0014186B"/>
    <w:rsid w:val="00141C74"/>
    <w:rsid w:val="00141EA6"/>
    <w:rsid w:val="001428D7"/>
    <w:rsid w:val="00142996"/>
    <w:rsid w:val="00143393"/>
    <w:rsid w:val="001436E3"/>
    <w:rsid w:val="00143903"/>
    <w:rsid w:val="00145347"/>
    <w:rsid w:val="00146CE8"/>
    <w:rsid w:val="001471FB"/>
    <w:rsid w:val="00147496"/>
    <w:rsid w:val="001508F3"/>
    <w:rsid w:val="00151038"/>
    <w:rsid w:val="0015168D"/>
    <w:rsid w:val="00151822"/>
    <w:rsid w:val="00151AEA"/>
    <w:rsid w:val="00151D28"/>
    <w:rsid w:val="00151D64"/>
    <w:rsid w:val="00152038"/>
    <w:rsid w:val="0015276C"/>
    <w:rsid w:val="0015335E"/>
    <w:rsid w:val="00153C90"/>
    <w:rsid w:val="001547E0"/>
    <w:rsid w:val="001557BA"/>
    <w:rsid w:val="00156209"/>
    <w:rsid w:val="00156230"/>
    <w:rsid w:val="00156EA5"/>
    <w:rsid w:val="0015754C"/>
    <w:rsid w:val="001578BD"/>
    <w:rsid w:val="00157E30"/>
    <w:rsid w:val="0016011A"/>
    <w:rsid w:val="00160540"/>
    <w:rsid w:val="0016092C"/>
    <w:rsid w:val="00160992"/>
    <w:rsid w:val="00161385"/>
    <w:rsid w:val="00161514"/>
    <w:rsid w:val="00161B04"/>
    <w:rsid w:val="0016262A"/>
    <w:rsid w:val="0016264C"/>
    <w:rsid w:val="0016279F"/>
    <w:rsid w:val="00163172"/>
    <w:rsid w:val="0016343A"/>
    <w:rsid w:val="00163672"/>
    <w:rsid w:val="00163A5A"/>
    <w:rsid w:val="00163CC6"/>
    <w:rsid w:val="001646B5"/>
    <w:rsid w:val="001648E8"/>
    <w:rsid w:val="001649A5"/>
    <w:rsid w:val="00164CD8"/>
    <w:rsid w:val="00165044"/>
    <w:rsid w:val="0016526E"/>
    <w:rsid w:val="001655B5"/>
    <w:rsid w:val="00165815"/>
    <w:rsid w:val="00165A21"/>
    <w:rsid w:val="001666E2"/>
    <w:rsid w:val="00167048"/>
    <w:rsid w:val="0016721C"/>
    <w:rsid w:val="00167664"/>
    <w:rsid w:val="0016779B"/>
    <w:rsid w:val="00167D9B"/>
    <w:rsid w:val="00170029"/>
    <w:rsid w:val="00170643"/>
    <w:rsid w:val="001710CB"/>
    <w:rsid w:val="0017148F"/>
    <w:rsid w:val="00171FF0"/>
    <w:rsid w:val="0017237E"/>
    <w:rsid w:val="001723A9"/>
    <w:rsid w:val="00172824"/>
    <w:rsid w:val="00172987"/>
    <w:rsid w:val="001729CB"/>
    <w:rsid w:val="001735D9"/>
    <w:rsid w:val="00174CFC"/>
    <w:rsid w:val="00175253"/>
    <w:rsid w:val="00175C51"/>
    <w:rsid w:val="00177880"/>
    <w:rsid w:val="00177EB4"/>
    <w:rsid w:val="00177EEC"/>
    <w:rsid w:val="00180463"/>
    <w:rsid w:val="0018117F"/>
    <w:rsid w:val="001828DC"/>
    <w:rsid w:val="0018297D"/>
    <w:rsid w:val="00182ACA"/>
    <w:rsid w:val="001837E3"/>
    <w:rsid w:val="00183CBE"/>
    <w:rsid w:val="0018447D"/>
    <w:rsid w:val="00184781"/>
    <w:rsid w:val="00184DCD"/>
    <w:rsid w:val="00184E1D"/>
    <w:rsid w:val="00184F55"/>
    <w:rsid w:val="001853CD"/>
    <w:rsid w:val="00185450"/>
    <w:rsid w:val="0018620C"/>
    <w:rsid w:val="001862DD"/>
    <w:rsid w:val="00186FCA"/>
    <w:rsid w:val="00187A59"/>
    <w:rsid w:val="00187D5A"/>
    <w:rsid w:val="00187D8B"/>
    <w:rsid w:val="001900CC"/>
    <w:rsid w:val="00190F37"/>
    <w:rsid w:val="001913DB"/>
    <w:rsid w:val="00191D55"/>
    <w:rsid w:val="00193636"/>
    <w:rsid w:val="001939B9"/>
    <w:rsid w:val="00193AB5"/>
    <w:rsid w:val="0019415F"/>
    <w:rsid w:val="001942CC"/>
    <w:rsid w:val="001946D4"/>
    <w:rsid w:val="00195925"/>
    <w:rsid w:val="00195F5A"/>
    <w:rsid w:val="001966BF"/>
    <w:rsid w:val="00196C14"/>
    <w:rsid w:val="00197A0B"/>
    <w:rsid w:val="001A01BD"/>
    <w:rsid w:val="001A0A50"/>
    <w:rsid w:val="001A0DEB"/>
    <w:rsid w:val="001A185C"/>
    <w:rsid w:val="001A274B"/>
    <w:rsid w:val="001A2933"/>
    <w:rsid w:val="001A2C7A"/>
    <w:rsid w:val="001A2C80"/>
    <w:rsid w:val="001A3648"/>
    <w:rsid w:val="001A3BCE"/>
    <w:rsid w:val="001A4181"/>
    <w:rsid w:val="001A4293"/>
    <w:rsid w:val="001A473A"/>
    <w:rsid w:val="001A5C40"/>
    <w:rsid w:val="001A6572"/>
    <w:rsid w:val="001A72C5"/>
    <w:rsid w:val="001A769D"/>
    <w:rsid w:val="001A76C9"/>
    <w:rsid w:val="001B0C38"/>
    <w:rsid w:val="001B0C42"/>
    <w:rsid w:val="001B1798"/>
    <w:rsid w:val="001B1845"/>
    <w:rsid w:val="001B25D7"/>
    <w:rsid w:val="001B2624"/>
    <w:rsid w:val="001B268F"/>
    <w:rsid w:val="001B2E15"/>
    <w:rsid w:val="001B36D9"/>
    <w:rsid w:val="001B497D"/>
    <w:rsid w:val="001B58E8"/>
    <w:rsid w:val="001B6F1B"/>
    <w:rsid w:val="001B7A68"/>
    <w:rsid w:val="001B7ABF"/>
    <w:rsid w:val="001B7D43"/>
    <w:rsid w:val="001C0594"/>
    <w:rsid w:val="001C1759"/>
    <w:rsid w:val="001C1A3C"/>
    <w:rsid w:val="001C294B"/>
    <w:rsid w:val="001C3009"/>
    <w:rsid w:val="001C35C7"/>
    <w:rsid w:val="001C37BD"/>
    <w:rsid w:val="001C399D"/>
    <w:rsid w:val="001C470F"/>
    <w:rsid w:val="001C4A31"/>
    <w:rsid w:val="001C4B0B"/>
    <w:rsid w:val="001C4C81"/>
    <w:rsid w:val="001C5214"/>
    <w:rsid w:val="001C596D"/>
    <w:rsid w:val="001C602E"/>
    <w:rsid w:val="001C6545"/>
    <w:rsid w:val="001C6651"/>
    <w:rsid w:val="001C6904"/>
    <w:rsid w:val="001C69A0"/>
    <w:rsid w:val="001C6C49"/>
    <w:rsid w:val="001C7E95"/>
    <w:rsid w:val="001D0D44"/>
    <w:rsid w:val="001D11F2"/>
    <w:rsid w:val="001D2723"/>
    <w:rsid w:val="001D2911"/>
    <w:rsid w:val="001D2A2C"/>
    <w:rsid w:val="001D2B9F"/>
    <w:rsid w:val="001D37B2"/>
    <w:rsid w:val="001D46C8"/>
    <w:rsid w:val="001D48BA"/>
    <w:rsid w:val="001D4A05"/>
    <w:rsid w:val="001D52DB"/>
    <w:rsid w:val="001D5C38"/>
    <w:rsid w:val="001D6290"/>
    <w:rsid w:val="001D7953"/>
    <w:rsid w:val="001D7F20"/>
    <w:rsid w:val="001E1B50"/>
    <w:rsid w:val="001E1D8D"/>
    <w:rsid w:val="001E25C1"/>
    <w:rsid w:val="001E280F"/>
    <w:rsid w:val="001E2D13"/>
    <w:rsid w:val="001E2ED6"/>
    <w:rsid w:val="001E32C4"/>
    <w:rsid w:val="001E35E4"/>
    <w:rsid w:val="001E381A"/>
    <w:rsid w:val="001E3A0F"/>
    <w:rsid w:val="001E3A21"/>
    <w:rsid w:val="001E44A6"/>
    <w:rsid w:val="001E4BE7"/>
    <w:rsid w:val="001E5317"/>
    <w:rsid w:val="001E5865"/>
    <w:rsid w:val="001E6B81"/>
    <w:rsid w:val="001E6E34"/>
    <w:rsid w:val="001E7539"/>
    <w:rsid w:val="001E7AD4"/>
    <w:rsid w:val="001E7FDD"/>
    <w:rsid w:val="001F0E81"/>
    <w:rsid w:val="001F180B"/>
    <w:rsid w:val="001F1999"/>
    <w:rsid w:val="001F25B5"/>
    <w:rsid w:val="001F3B09"/>
    <w:rsid w:val="001F4D77"/>
    <w:rsid w:val="001F51A8"/>
    <w:rsid w:val="001F6AC8"/>
    <w:rsid w:val="001F6D93"/>
    <w:rsid w:val="001F79D8"/>
    <w:rsid w:val="0020049F"/>
    <w:rsid w:val="0020061C"/>
    <w:rsid w:val="00200B55"/>
    <w:rsid w:val="00201948"/>
    <w:rsid w:val="00201AFC"/>
    <w:rsid w:val="002021D9"/>
    <w:rsid w:val="0020244A"/>
    <w:rsid w:val="002026E4"/>
    <w:rsid w:val="00202C07"/>
    <w:rsid w:val="00202CF7"/>
    <w:rsid w:val="0020360E"/>
    <w:rsid w:val="00203AA8"/>
    <w:rsid w:val="002048A8"/>
    <w:rsid w:val="00204A27"/>
    <w:rsid w:val="00204D80"/>
    <w:rsid w:val="00206538"/>
    <w:rsid w:val="00207017"/>
    <w:rsid w:val="00210684"/>
    <w:rsid w:val="00210D5A"/>
    <w:rsid w:val="00211378"/>
    <w:rsid w:val="00211405"/>
    <w:rsid w:val="00211918"/>
    <w:rsid w:val="00211E35"/>
    <w:rsid w:val="0021222C"/>
    <w:rsid w:val="00212BB9"/>
    <w:rsid w:val="002135EB"/>
    <w:rsid w:val="00213AA2"/>
    <w:rsid w:val="00213D75"/>
    <w:rsid w:val="00214106"/>
    <w:rsid w:val="0021457D"/>
    <w:rsid w:val="00215979"/>
    <w:rsid w:val="002160E5"/>
    <w:rsid w:val="0021626D"/>
    <w:rsid w:val="002163CE"/>
    <w:rsid w:val="0021647F"/>
    <w:rsid w:val="002168AF"/>
    <w:rsid w:val="00216B51"/>
    <w:rsid w:val="00217049"/>
    <w:rsid w:val="00217180"/>
    <w:rsid w:val="00217DAB"/>
    <w:rsid w:val="002206C0"/>
    <w:rsid w:val="00221AE5"/>
    <w:rsid w:val="00221D75"/>
    <w:rsid w:val="00221E75"/>
    <w:rsid w:val="00222776"/>
    <w:rsid w:val="00222FBF"/>
    <w:rsid w:val="00223203"/>
    <w:rsid w:val="00224B78"/>
    <w:rsid w:val="00225554"/>
    <w:rsid w:val="00226957"/>
    <w:rsid w:val="00226C29"/>
    <w:rsid w:val="002275B2"/>
    <w:rsid w:val="00227F98"/>
    <w:rsid w:val="00231469"/>
    <w:rsid w:val="00231620"/>
    <w:rsid w:val="00231930"/>
    <w:rsid w:val="002325ED"/>
    <w:rsid w:val="002332FD"/>
    <w:rsid w:val="00233561"/>
    <w:rsid w:val="00233D51"/>
    <w:rsid w:val="00234159"/>
    <w:rsid w:val="00234E72"/>
    <w:rsid w:val="00235E8B"/>
    <w:rsid w:val="00236280"/>
    <w:rsid w:val="00236DAD"/>
    <w:rsid w:val="00236DFD"/>
    <w:rsid w:val="0023718C"/>
    <w:rsid w:val="0023755F"/>
    <w:rsid w:val="00237DA9"/>
    <w:rsid w:val="00240677"/>
    <w:rsid w:val="002408A6"/>
    <w:rsid w:val="00240B22"/>
    <w:rsid w:val="00240D6F"/>
    <w:rsid w:val="00240DD0"/>
    <w:rsid w:val="002413B2"/>
    <w:rsid w:val="00241A97"/>
    <w:rsid w:val="00241CD4"/>
    <w:rsid w:val="0024247A"/>
    <w:rsid w:val="00242884"/>
    <w:rsid w:val="00242FAD"/>
    <w:rsid w:val="00243AAC"/>
    <w:rsid w:val="00243B1D"/>
    <w:rsid w:val="00243DFC"/>
    <w:rsid w:val="00244B88"/>
    <w:rsid w:val="00244ECB"/>
    <w:rsid w:val="0024509B"/>
    <w:rsid w:val="002453B5"/>
    <w:rsid w:val="00245CDD"/>
    <w:rsid w:val="0024602E"/>
    <w:rsid w:val="00247041"/>
    <w:rsid w:val="002479E1"/>
    <w:rsid w:val="00250940"/>
    <w:rsid w:val="00250F39"/>
    <w:rsid w:val="00251C00"/>
    <w:rsid w:val="00251E8A"/>
    <w:rsid w:val="002521D2"/>
    <w:rsid w:val="002537A5"/>
    <w:rsid w:val="0025386C"/>
    <w:rsid w:val="00254272"/>
    <w:rsid w:val="00254B67"/>
    <w:rsid w:val="00254DFB"/>
    <w:rsid w:val="00254EB3"/>
    <w:rsid w:val="0025514C"/>
    <w:rsid w:val="00255DFC"/>
    <w:rsid w:val="00257D2B"/>
    <w:rsid w:val="00257D82"/>
    <w:rsid w:val="00260323"/>
    <w:rsid w:val="00260733"/>
    <w:rsid w:val="00261422"/>
    <w:rsid w:val="002614A1"/>
    <w:rsid w:val="00261601"/>
    <w:rsid w:val="00261F3D"/>
    <w:rsid w:val="00261F82"/>
    <w:rsid w:val="002620AD"/>
    <w:rsid w:val="0026218F"/>
    <w:rsid w:val="00262614"/>
    <w:rsid w:val="00263D01"/>
    <w:rsid w:val="00264DFD"/>
    <w:rsid w:val="00264F32"/>
    <w:rsid w:val="002658CE"/>
    <w:rsid w:val="00266962"/>
    <w:rsid w:val="00267079"/>
    <w:rsid w:val="002671D4"/>
    <w:rsid w:val="00267529"/>
    <w:rsid w:val="00267D5C"/>
    <w:rsid w:val="002703E3"/>
    <w:rsid w:val="002704F5"/>
    <w:rsid w:val="00270DB7"/>
    <w:rsid w:val="00271C4F"/>
    <w:rsid w:val="002728E6"/>
    <w:rsid w:val="00273371"/>
    <w:rsid w:val="00273958"/>
    <w:rsid w:val="00273C87"/>
    <w:rsid w:val="002742CF"/>
    <w:rsid w:val="0027558C"/>
    <w:rsid w:val="002757FA"/>
    <w:rsid w:val="00275C0D"/>
    <w:rsid w:val="0027625C"/>
    <w:rsid w:val="002766C1"/>
    <w:rsid w:val="00276871"/>
    <w:rsid w:val="0027691D"/>
    <w:rsid w:val="0027731B"/>
    <w:rsid w:val="00280622"/>
    <w:rsid w:val="00280A35"/>
    <w:rsid w:val="00280B9C"/>
    <w:rsid w:val="0028137C"/>
    <w:rsid w:val="002819D7"/>
    <w:rsid w:val="002819F0"/>
    <w:rsid w:val="00281A35"/>
    <w:rsid w:val="00282028"/>
    <w:rsid w:val="00282E79"/>
    <w:rsid w:val="00282FD0"/>
    <w:rsid w:val="002835FF"/>
    <w:rsid w:val="002842B9"/>
    <w:rsid w:val="002842DC"/>
    <w:rsid w:val="0028486E"/>
    <w:rsid w:val="00284B5D"/>
    <w:rsid w:val="002850CD"/>
    <w:rsid w:val="00285749"/>
    <w:rsid w:val="00286097"/>
    <w:rsid w:val="0028614E"/>
    <w:rsid w:val="002864FB"/>
    <w:rsid w:val="00286506"/>
    <w:rsid w:val="002865B3"/>
    <w:rsid w:val="0028711B"/>
    <w:rsid w:val="00287595"/>
    <w:rsid w:val="002876B7"/>
    <w:rsid w:val="00287886"/>
    <w:rsid w:val="002903DC"/>
    <w:rsid w:val="00290BF5"/>
    <w:rsid w:val="00290DED"/>
    <w:rsid w:val="00293123"/>
    <w:rsid w:val="002931F9"/>
    <w:rsid w:val="002935FF"/>
    <w:rsid w:val="00293FA1"/>
    <w:rsid w:val="00294367"/>
    <w:rsid w:val="0029492C"/>
    <w:rsid w:val="00294B4A"/>
    <w:rsid w:val="00294E75"/>
    <w:rsid w:val="0029509F"/>
    <w:rsid w:val="002950B1"/>
    <w:rsid w:val="002952D5"/>
    <w:rsid w:val="00295F62"/>
    <w:rsid w:val="00296FD5"/>
    <w:rsid w:val="00297A18"/>
    <w:rsid w:val="00297C02"/>
    <w:rsid w:val="002A0337"/>
    <w:rsid w:val="002A03C7"/>
    <w:rsid w:val="002A0BE3"/>
    <w:rsid w:val="002A0CE2"/>
    <w:rsid w:val="002A1783"/>
    <w:rsid w:val="002A20AB"/>
    <w:rsid w:val="002A30C6"/>
    <w:rsid w:val="002A36C1"/>
    <w:rsid w:val="002A36F8"/>
    <w:rsid w:val="002A3C94"/>
    <w:rsid w:val="002A3F6D"/>
    <w:rsid w:val="002A40FD"/>
    <w:rsid w:val="002A4BF7"/>
    <w:rsid w:val="002A4D9D"/>
    <w:rsid w:val="002A52AE"/>
    <w:rsid w:val="002A6227"/>
    <w:rsid w:val="002A6428"/>
    <w:rsid w:val="002A67A7"/>
    <w:rsid w:val="002A718A"/>
    <w:rsid w:val="002A7C7C"/>
    <w:rsid w:val="002A7CD8"/>
    <w:rsid w:val="002A7CE0"/>
    <w:rsid w:val="002B024C"/>
    <w:rsid w:val="002B095F"/>
    <w:rsid w:val="002B1023"/>
    <w:rsid w:val="002B13D1"/>
    <w:rsid w:val="002B1C14"/>
    <w:rsid w:val="002B1E3D"/>
    <w:rsid w:val="002B20D1"/>
    <w:rsid w:val="002B214C"/>
    <w:rsid w:val="002B2C4A"/>
    <w:rsid w:val="002B2D04"/>
    <w:rsid w:val="002B2E21"/>
    <w:rsid w:val="002B3022"/>
    <w:rsid w:val="002B3249"/>
    <w:rsid w:val="002B377F"/>
    <w:rsid w:val="002B4A1B"/>
    <w:rsid w:val="002B4EDF"/>
    <w:rsid w:val="002B5398"/>
    <w:rsid w:val="002B655D"/>
    <w:rsid w:val="002B6825"/>
    <w:rsid w:val="002B68D5"/>
    <w:rsid w:val="002B6D11"/>
    <w:rsid w:val="002B6ECB"/>
    <w:rsid w:val="002B70BD"/>
    <w:rsid w:val="002B70D7"/>
    <w:rsid w:val="002B75CE"/>
    <w:rsid w:val="002B7603"/>
    <w:rsid w:val="002B7C9A"/>
    <w:rsid w:val="002C077E"/>
    <w:rsid w:val="002C0CAC"/>
    <w:rsid w:val="002C0F84"/>
    <w:rsid w:val="002C1325"/>
    <w:rsid w:val="002C31C7"/>
    <w:rsid w:val="002C333E"/>
    <w:rsid w:val="002C3949"/>
    <w:rsid w:val="002C3DE3"/>
    <w:rsid w:val="002C441B"/>
    <w:rsid w:val="002C44AC"/>
    <w:rsid w:val="002C4738"/>
    <w:rsid w:val="002C539F"/>
    <w:rsid w:val="002C6828"/>
    <w:rsid w:val="002C7630"/>
    <w:rsid w:val="002D2754"/>
    <w:rsid w:val="002D2E72"/>
    <w:rsid w:val="002D3031"/>
    <w:rsid w:val="002D34BE"/>
    <w:rsid w:val="002D38BD"/>
    <w:rsid w:val="002D4408"/>
    <w:rsid w:val="002D4D9C"/>
    <w:rsid w:val="002D53A1"/>
    <w:rsid w:val="002D5421"/>
    <w:rsid w:val="002D55D2"/>
    <w:rsid w:val="002D5B57"/>
    <w:rsid w:val="002D5DC7"/>
    <w:rsid w:val="002D67A9"/>
    <w:rsid w:val="002D6819"/>
    <w:rsid w:val="002D6F44"/>
    <w:rsid w:val="002D70B0"/>
    <w:rsid w:val="002D7FFE"/>
    <w:rsid w:val="002E028A"/>
    <w:rsid w:val="002E05DD"/>
    <w:rsid w:val="002E0D59"/>
    <w:rsid w:val="002E0FA2"/>
    <w:rsid w:val="002E1F0A"/>
    <w:rsid w:val="002E2AC1"/>
    <w:rsid w:val="002E3EEA"/>
    <w:rsid w:val="002E5112"/>
    <w:rsid w:val="002E5732"/>
    <w:rsid w:val="002E7A65"/>
    <w:rsid w:val="002F0657"/>
    <w:rsid w:val="002F0884"/>
    <w:rsid w:val="002F0A59"/>
    <w:rsid w:val="002F0D75"/>
    <w:rsid w:val="002F27A5"/>
    <w:rsid w:val="002F2B4D"/>
    <w:rsid w:val="002F40F3"/>
    <w:rsid w:val="002F444E"/>
    <w:rsid w:val="002F5608"/>
    <w:rsid w:val="002F5B9F"/>
    <w:rsid w:val="002F5CA9"/>
    <w:rsid w:val="002F5E0E"/>
    <w:rsid w:val="002F5EFD"/>
    <w:rsid w:val="002F6724"/>
    <w:rsid w:val="002F67B7"/>
    <w:rsid w:val="002F6B22"/>
    <w:rsid w:val="002F6FC8"/>
    <w:rsid w:val="002F7006"/>
    <w:rsid w:val="002F716C"/>
    <w:rsid w:val="002F79AB"/>
    <w:rsid w:val="002F7F2C"/>
    <w:rsid w:val="0030078F"/>
    <w:rsid w:val="003010D4"/>
    <w:rsid w:val="00301204"/>
    <w:rsid w:val="003025CC"/>
    <w:rsid w:val="003028ED"/>
    <w:rsid w:val="00302BCC"/>
    <w:rsid w:val="00302D64"/>
    <w:rsid w:val="00302F1A"/>
    <w:rsid w:val="00304967"/>
    <w:rsid w:val="00304DE5"/>
    <w:rsid w:val="00304EDF"/>
    <w:rsid w:val="00304F65"/>
    <w:rsid w:val="003050AC"/>
    <w:rsid w:val="003056EE"/>
    <w:rsid w:val="00305D41"/>
    <w:rsid w:val="0030636A"/>
    <w:rsid w:val="0030703B"/>
    <w:rsid w:val="00307AEE"/>
    <w:rsid w:val="00307CDB"/>
    <w:rsid w:val="00307FE1"/>
    <w:rsid w:val="00310A35"/>
    <w:rsid w:val="00311384"/>
    <w:rsid w:val="00311E90"/>
    <w:rsid w:val="0031202B"/>
    <w:rsid w:val="003126FD"/>
    <w:rsid w:val="003129FF"/>
    <w:rsid w:val="00312C95"/>
    <w:rsid w:val="00312CBC"/>
    <w:rsid w:val="00312D55"/>
    <w:rsid w:val="0031319A"/>
    <w:rsid w:val="00314BA6"/>
    <w:rsid w:val="00314E9F"/>
    <w:rsid w:val="00315255"/>
    <w:rsid w:val="003158EF"/>
    <w:rsid w:val="003165E9"/>
    <w:rsid w:val="0031687C"/>
    <w:rsid w:val="0031707F"/>
    <w:rsid w:val="003173F9"/>
    <w:rsid w:val="0032022F"/>
    <w:rsid w:val="00321179"/>
    <w:rsid w:val="00321579"/>
    <w:rsid w:val="0032173A"/>
    <w:rsid w:val="00322525"/>
    <w:rsid w:val="00323882"/>
    <w:rsid w:val="0032431D"/>
    <w:rsid w:val="00324D60"/>
    <w:rsid w:val="003258D9"/>
    <w:rsid w:val="0032611A"/>
    <w:rsid w:val="00326144"/>
    <w:rsid w:val="0032662A"/>
    <w:rsid w:val="00326B7D"/>
    <w:rsid w:val="003273D5"/>
    <w:rsid w:val="0033055C"/>
    <w:rsid w:val="00330983"/>
    <w:rsid w:val="00331698"/>
    <w:rsid w:val="00331F72"/>
    <w:rsid w:val="00332846"/>
    <w:rsid w:val="00332EF4"/>
    <w:rsid w:val="0033469C"/>
    <w:rsid w:val="00334E00"/>
    <w:rsid w:val="003361E8"/>
    <w:rsid w:val="0033687D"/>
    <w:rsid w:val="0033721C"/>
    <w:rsid w:val="003373B0"/>
    <w:rsid w:val="00337E62"/>
    <w:rsid w:val="00341233"/>
    <w:rsid w:val="003412C2"/>
    <w:rsid w:val="003417FA"/>
    <w:rsid w:val="00341ABF"/>
    <w:rsid w:val="00341B3F"/>
    <w:rsid w:val="00342CC2"/>
    <w:rsid w:val="00344C02"/>
    <w:rsid w:val="0034523B"/>
    <w:rsid w:val="00345621"/>
    <w:rsid w:val="00346DF1"/>
    <w:rsid w:val="003478A5"/>
    <w:rsid w:val="00350439"/>
    <w:rsid w:val="003507B8"/>
    <w:rsid w:val="00350AD7"/>
    <w:rsid w:val="003516A5"/>
    <w:rsid w:val="00352734"/>
    <w:rsid w:val="00352A82"/>
    <w:rsid w:val="00352C48"/>
    <w:rsid w:val="00352D98"/>
    <w:rsid w:val="00352E2D"/>
    <w:rsid w:val="003533FA"/>
    <w:rsid w:val="00353A21"/>
    <w:rsid w:val="00353CC7"/>
    <w:rsid w:val="00354006"/>
    <w:rsid w:val="00354C4D"/>
    <w:rsid w:val="003554CC"/>
    <w:rsid w:val="00355AEF"/>
    <w:rsid w:val="00355C62"/>
    <w:rsid w:val="00356520"/>
    <w:rsid w:val="00356757"/>
    <w:rsid w:val="003568E2"/>
    <w:rsid w:val="00356931"/>
    <w:rsid w:val="00356CF4"/>
    <w:rsid w:val="0036013B"/>
    <w:rsid w:val="003603A3"/>
    <w:rsid w:val="003604E7"/>
    <w:rsid w:val="00360657"/>
    <w:rsid w:val="003611FD"/>
    <w:rsid w:val="00361903"/>
    <w:rsid w:val="00362D98"/>
    <w:rsid w:val="00362F66"/>
    <w:rsid w:val="0036344B"/>
    <w:rsid w:val="003636E1"/>
    <w:rsid w:val="003638E0"/>
    <w:rsid w:val="0036459A"/>
    <w:rsid w:val="00364685"/>
    <w:rsid w:val="00364748"/>
    <w:rsid w:val="0036541E"/>
    <w:rsid w:val="0036550D"/>
    <w:rsid w:val="00365576"/>
    <w:rsid w:val="003658B5"/>
    <w:rsid w:val="00365A53"/>
    <w:rsid w:val="00365AF7"/>
    <w:rsid w:val="00365BB1"/>
    <w:rsid w:val="00367181"/>
    <w:rsid w:val="0036769D"/>
    <w:rsid w:val="0036780D"/>
    <w:rsid w:val="00367F93"/>
    <w:rsid w:val="0037024C"/>
    <w:rsid w:val="00371705"/>
    <w:rsid w:val="00371D1A"/>
    <w:rsid w:val="00371DEA"/>
    <w:rsid w:val="0037348A"/>
    <w:rsid w:val="00373892"/>
    <w:rsid w:val="00373AA5"/>
    <w:rsid w:val="00373F77"/>
    <w:rsid w:val="00374013"/>
    <w:rsid w:val="0037432A"/>
    <w:rsid w:val="003749DC"/>
    <w:rsid w:val="00374BE1"/>
    <w:rsid w:val="00374C63"/>
    <w:rsid w:val="00374C87"/>
    <w:rsid w:val="003755E0"/>
    <w:rsid w:val="0037569F"/>
    <w:rsid w:val="00375BEA"/>
    <w:rsid w:val="0037666C"/>
    <w:rsid w:val="003769B5"/>
    <w:rsid w:val="00377120"/>
    <w:rsid w:val="00377302"/>
    <w:rsid w:val="0037796B"/>
    <w:rsid w:val="00377ED8"/>
    <w:rsid w:val="003802D8"/>
    <w:rsid w:val="0038051E"/>
    <w:rsid w:val="003810F4"/>
    <w:rsid w:val="00381734"/>
    <w:rsid w:val="00381F18"/>
    <w:rsid w:val="0038288E"/>
    <w:rsid w:val="00382B1C"/>
    <w:rsid w:val="0038370C"/>
    <w:rsid w:val="00384A4C"/>
    <w:rsid w:val="00384E38"/>
    <w:rsid w:val="0038546F"/>
    <w:rsid w:val="00386BAB"/>
    <w:rsid w:val="00386E2B"/>
    <w:rsid w:val="003870F0"/>
    <w:rsid w:val="00387653"/>
    <w:rsid w:val="00387662"/>
    <w:rsid w:val="00387D7D"/>
    <w:rsid w:val="00390379"/>
    <w:rsid w:val="0039065A"/>
    <w:rsid w:val="003907D7"/>
    <w:rsid w:val="00390893"/>
    <w:rsid w:val="003911C9"/>
    <w:rsid w:val="00391BE5"/>
    <w:rsid w:val="00391EB9"/>
    <w:rsid w:val="0039283B"/>
    <w:rsid w:val="00392986"/>
    <w:rsid w:val="00392BFB"/>
    <w:rsid w:val="00392E1A"/>
    <w:rsid w:val="00392E55"/>
    <w:rsid w:val="00393509"/>
    <w:rsid w:val="003937F2"/>
    <w:rsid w:val="00394178"/>
    <w:rsid w:val="00394457"/>
    <w:rsid w:val="003945FC"/>
    <w:rsid w:val="003946E1"/>
    <w:rsid w:val="0039531F"/>
    <w:rsid w:val="0039557C"/>
    <w:rsid w:val="003957CC"/>
    <w:rsid w:val="0039634F"/>
    <w:rsid w:val="00396ABF"/>
    <w:rsid w:val="00396F6E"/>
    <w:rsid w:val="003972C8"/>
    <w:rsid w:val="003972D2"/>
    <w:rsid w:val="003974C3"/>
    <w:rsid w:val="00397E84"/>
    <w:rsid w:val="003A0447"/>
    <w:rsid w:val="003A0553"/>
    <w:rsid w:val="003A11BE"/>
    <w:rsid w:val="003A1DDD"/>
    <w:rsid w:val="003A1EE6"/>
    <w:rsid w:val="003A20EF"/>
    <w:rsid w:val="003A25A0"/>
    <w:rsid w:val="003A2B94"/>
    <w:rsid w:val="003A2D31"/>
    <w:rsid w:val="003A2E89"/>
    <w:rsid w:val="003A300C"/>
    <w:rsid w:val="003A31E2"/>
    <w:rsid w:val="003A39E6"/>
    <w:rsid w:val="003A3E2B"/>
    <w:rsid w:val="003A4205"/>
    <w:rsid w:val="003A4477"/>
    <w:rsid w:val="003A44C4"/>
    <w:rsid w:val="003A4E85"/>
    <w:rsid w:val="003A5A5C"/>
    <w:rsid w:val="003A5DC8"/>
    <w:rsid w:val="003A5FFD"/>
    <w:rsid w:val="003A61AF"/>
    <w:rsid w:val="003A6768"/>
    <w:rsid w:val="003A6D2C"/>
    <w:rsid w:val="003A6FA3"/>
    <w:rsid w:val="003A750E"/>
    <w:rsid w:val="003B0A02"/>
    <w:rsid w:val="003B0FC6"/>
    <w:rsid w:val="003B125E"/>
    <w:rsid w:val="003B1B97"/>
    <w:rsid w:val="003B2BB0"/>
    <w:rsid w:val="003B2D86"/>
    <w:rsid w:val="003B2E89"/>
    <w:rsid w:val="003B2F81"/>
    <w:rsid w:val="003B41A6"/>
    <w:rsid w:val="003B41E3"/>
    <w:rsid w:val="003B462D"/>
    <w:rsid w:val="003B4882"/>
    <w:rsid w:val="003B4AA6"/>
    <w:rsid w:val="003B55E8"/>
    <w:rsid w:val="003B57A7"/>
    <w:rsid w:val="003B5C9B"/>
    <w:rsid w:val="003B6795"/>
    <w:rsid w:val="003B7003"/>
    <w:rsid w:val="003B7441"/>
    <w:rsid w:val="003B7A12"/>
    <w:rsid w:val="003B7B0F"/>
    <w:rsid w:val="003C13FD"/>
    <w:rsid w:val="003C174E"/>
    <w:rsid w:val="003C2439"/>
    <w:rsid w:val="003C3590"/>
    <w:rsid w:val="003C3946"/>
    <w:rsid w:val="003C40BA"/>
    <w:rsid w:val="003C42DB"/>
    <w:rsid w:val="003C4EBF"/>
    <w:rsid w:val="003C5284"/>
    <w:rsid w:val="003C5C30"/>
    <w:rsid w:val="003C5EB2"/>
    <w:rsid w:val="003C5F68"/>
    <w:rsid w:val="003C6183"/>
    <w:rsid w:val="003C7929"/>
    <w:rsid w:val="003D05EA"/>
    <w:rsid w:val="003D1275"/>
    <w:rsid w:val="003D12F0"/>
    <w:rsid w:val="003D19E9"/>
    <w:rsid w:val="003D1CE3"/>
    <w:rsid w:val="003D1EC3"/>
    <w:rsid w:val="003D258B"/>
    <w:rsid w:val="003D2E0F"/>
    <w:rsid w:val="003D368C"/>
    <w:rsid w:val="003D3FC8"/>
    <w:rsid w:val="003D4095"/>
    <w:rsid w:val="003D4303"/>
    <w:rsid w:val="003D5A12"/>
    <w:rsid w:val="003D5B20"/>
    <w:rsid w:val="003D5B22"/>
    <w:rsid w:val="003D60CC"/>
    <w:rsid w:val="003D6163"/>
    <w:rsid w:val="003D662B"/>
    <w:rsid w:val="003D6B7F"/>
    <w:rsid w:val="003D6E6A"/>
    <w:rsid w:val="003D7002"/>
    <w:rsid w:val="003D76C8"/>
    <w:rsid w:val="003D7862"/>
    <w:rsid w:val="003D78B3"/>
    <w:rsid w:val="003D7C0C"/>
    <w:rsid w:val="003D7DDD"/>
    <w:rsid w:val="003E01CB"/>
    <w:rsid w:val="003E0DE3"/>
    <w:rsid w:val="003E29AF"/>
    <w:rsid w:val="003E2C03"/>
    <w:rsid w:val="003E2C3F"/>
    <w:rsid w:val="003E2FCB"/>
    <w:rsid w:val="003E3057"/>
    <w:rsid w:val="003E31E3"/>
    <w:rsid w:val="003E42FE"/>
    <w:rsid w:val="003E4454"/>
    <w:rsid w:val="003E550D"/>
    <w:rsid w:val="003E5A46"/>
    <w:rsid w:val="003E5C1F"/>
    <w:rsid w:val="003E5EB9"/>
    <w:rsid w:val="003E66FF"/>
    <w:rsid w:val="003E6839"/>
    <w:rsid w:val="003E6F76"/>
    <w:rsid w:val="003E6FAD"/>
    <w:rsid w:val="003E71D7"/>
    <w:rsid w:val="003E720F"/>
    <w:rsid w:val="003E7766"/>
    <w:rsid w:val="003E77A5"/>
    <w:rsid w:val="003E7E22"/>
    <w:rsid w:val="003F041A"/>
    <w:rsid w:val="003F06D0"/>
    <w:rsid w:val="003F06ED"/>
    <w:rsid w:val="003F1612"/>
    <w:rsid w:val="003F1DB6"/>
    <w:rsid w:val="003F2D49"/>
    <w:rsid w:val="003F306B"/>
    <w:rsid w:val="003F3457"/>
    <w:rsid w:val="003F366B"/>
    <w:rsid w:val="003F3960"/>
    <w:rsid w:val="003F42D2"/>
    <w:rsid w:val="003F47A0"/>
    <w:rsid w:val="003F48A3"/>
    <w:rsid w:val="003F60F2"/>
    <w:rsid w:val="003F611F"/>
    <w:rsid w:val="003F6452"/>
    <w:rsid w:val="003F6C9C"/>
    <w:rsid w:val="003F6F13"/>
    <w:rsid w:val="003F7234"/>
    <w:rsid w:val="003F7BF8"/>
    <w:rsid w:val="003F7E53"/>
    <w:rsid w:val="00400946"/>
    <w:rsid w:val="00401068"/>
    <w:rsid w:val="00402286"/>
    <w:rsid w:val="00402DC7"/>
    <w:rsid w:val="004032A1"/>
    <w:rsid w:val="00403553"/>
    <w:rsid w:val="004039DC"/>
    <w:rsid w:val="00406285"/>
    <w:rsid w:val="00406558"/>
    <w:rsid w:val="00406A0E"/>
    <w:rsid w:val="00406CD7"/>
    <w:rsid w:val="00407109"/>
    <w:rsid w:val="00407578"/>
    <w:rsid w:val="004105C1"/>
    <w:rsid w:val="00410DCD"/>
    <w:rsid w:val="00411196"/>
    <w:rsid w:val="00411F53"/>
    <w:rsid w:val="0041212C"/>
    <w:rsid w:val="00412653"/>
    <w:rsid w:val="00412AFB"/>
    <w:rsid w:val="00413351"/>
    <w:rsid w:val="00413414"/>
    <w:rsid w:val="00413808"/>
    <w:rsid w:val="00414914"/>
    <w:rsid w:val="00414D41"/>
    <w:rsid w:val="00414EA7"/>
    <w:rsid w:val="00414F89"/>
    <w:rsid w:val="00415024"/>
    <w:rsid w:val="00415236"/>
    <w:rsid w:val="00415DA4"/>
    <w:rsid w:val="00415DF5"/>
    <w:rsid w:val="00416473"/>
    <w:rsid w:val="004164B9"/>
    <w:rsid w:val="00416933"/>
    <w:rsid w:val="0041694E"/>
    <w:rsid w:val="0041743E"/>
    <w:rsid w:val="004177DD"/>
    <w:rsid w:val="00421C4C"/>
    <w:rsid w:val="00421F53"/>
    <w:rsid w:val="00422BA6"/>
    <w:rsid w:val="00422E7E"/>
    <w:rsid w:val="00423432"/>
    <w:rsid w:val="00423B23"/>
    <w:rsid w:val="004245B8"/>
    <w:rsid w:val="004245F3"/>
    <w:rsid w:val="0042509A"/>
    <w:rsid w:val="0042553C"/>
    <w:rsid w:val="00425622"/>
    <w:rsid w:val="00425AF5"/>
    <w:rsid w:val="00426AC3"/>
    <w:rsid w:val="004277A7"/>
    <w:rsid w:val="00427B3F"/>
    <w:rsid w:val="00427BBA"/>
    <w:rsid w:val="00430141"/>
    <w:rsid w:val="00430363"/>
    <w:rsid w:val="00430A75"/>
    <w:rsid w:val="00430C9D"/>
    <w:rsid w:val="00430F64"/>
    <w:rsid w:val="004311C6"/>
    <w:rsid w:val="004316C8"/>
    <w:rsid w:val="0043172B"/>
    <w:rsid w:val="00431F1A"/>
    <w:rsid w:val="00433416"/>
    <w:rsid w:val="004337DD"/>
    <w:rsid w:val="00433FD1"/>
    <w:rsid w:val="00434A78"/>
    <w:rsid w:val="0043526B"/>
    <w:rsid w:val="0043647C"/>
    <w:rsid w:val="0043651F"/>
    <w:rsid w:val="0043686D"/>
    <w:rsid w:val="00436900"/>
    <w:rsid w:val="004370FF"/>
    <w:rsid w:val="00437132"/>
    <w:rsid w:val="0043744D"/>
    <w:rsid w:val="00437ED5"/>
    <w:rsid w:val="004400A2"/>
    <w:rsid w:val="004404AD"/>
    <w:rsid w:val="00440C07"/>
    <w:rsid w:val="004415F0"/>
    <w:rsid w:val="00441E02"/>
    <w:rsid w:val="004424E1"/>
    <w:rsid w:val="004441C5"/>
    <w:rsid w:val="00444960"/>
    <w:rsid w:val="0044525F"/>
    <w:rsid w:val="00445344"/>
    <w:rsid w:val="00446019"/>
    <w:rsid w:val="004463FB"/>
    <w:rsid w:val="004465A1"/>
    <w:rsid w:val="0045013B"/>
    <w:rsid w:val="00450478"/>
    <w:rsid w:val="00450561"/>
    <w:rsid w:val="004506F8"/>
    <w:rsid w:val="00450A3C"/>
    <w:rsid w:val="00451570"/>
    <w:rsid w:val="00451CF2"/>
    <w:rsid w:val="00452D16"/>
    <w:rsid w:val="00452FC7"/>
    <w:rsid w:val="00453055"/>
    <w:rsid w:val="00453909"/>
    <w:rsid w:val="004548EE"/>
    <w:rsid w:val="004552F4"/>
    <w:rsid w:val="004559B1"/>
    <w:rsid w:val="00455A0A"/>
    <w:rsid w:val="00455DD4"/>
    <w:rsid w:val="00455EF0"/>
    <w:rsid w:val="00455F67"/>
    <w:rsid w:val="00456004"/>
    <w:rsid w:val="004600E2"/>
    <w:rsid w:val="00460366"/>
    <w:rsid w:val="0046076D"/>
    <w:rsid w:val="00460B38"/>
    <w:rsid w:val="00461222"/>
    <w:rsid w:val="0046206E"/>
    <w:rsid w:val="00462087"/>
    <w:rsid w:val="00463D6F"/>
    <w:rsid w:val="00464F04"/>
    <w:rsid w:val="0046531B"/>
    <w:rsid w:val="00465C4C"/>
    <w:rsid w:val="00466493"/>
    <w:rsid w:val="00466B94"/>
    <w:rsid w:val="00470934"/>
    <w:rsid w:val="00470A91"/>
    <w:rsid w:val="0047127F"/>
    <w:rsid w:val="004713ED"/>
    <w:rsid w:val="00471B39"/>
    <w:rsid w:val="00471BD1"/>
    <w:rsid w:val="00472C0D"/>
    <w:rsid w:val="00473053"/>
    <w:rsid w:val="00473166"/>
    <w:rsid w:val="004734BE"/>
    <w:rsid w:val="0047394F"/>
    <w:rsid w:val="00473EEF"/>
    <w:rsid w:val="004740D1"/>
    <w:rsid w:val="0047547B"/>
    <w:rsid w:val="004758DE"/>
    <w:rsid w:val="00475CD1"/>
    <w:rsid w:val="00475DA8"/>
    <w:rsid w:val="00475E55"/>
    <w:rsid w:val="0047640E"/>
    <w:rsid w:val="00476425"/>
    <w:rsid w:val="00476C6E"/>
    <w:rsid w:val="0047710F"/>
    <w:rsid w:val="00477566"/>
    <w:rsid w:val="004802A4"/>
    <w:rsid w:val="004809A8"/>
    <w:rsid w:val="00480B24"/>
    <w:rsid w:val="00480CD8"/>
    <w:rsid w:val="00481169"/>
    <w:rsid w:val="00482158"/>
    <w:rsid w:val="0048430F"/>
    <w:rsid w:val="00484380"/>
    <w:rsid w:val="00484AC5"/>
    <w:rsid w:val="00484AD0"/>
    <w:rsid w:val="00484AEF"/>
    <w:rsid w:val="00484C07"/>
    <w:rsid w:val="00484EFA"/>
    <w:rsid w:val="0048543C"/>
    <w:rsid w:val="0049055C"/>
    <w:rsid w:val="00490929"/>
    <w:rsid w:val="00491668"/>
    <w:rsid w:val="004927AC"/>
    <w:rsid w:val="00492AA3"/>
    <w:rsid w:val="00492B1C"/>
    <w:rsid w:val="00492BBB"/>
    <w:rsid w:val="00492FE0"/>
    <w:rsid w:val="004932FC"/>
    <w:rsid w:val="00493346"/>
    <w:rsid w:val="0049463E"/>
    <w:rsid w:val="00495585"/>
    <w:rsid w:val="0049572E"/>
    <w:rsid w:val="00495BC1"/>
    <w:rsid w:val="00496175"/>
    <w:rsid w:val="00496503"/>
    <w:rsid w:val="004966D1"/>
    <w:rsid w:val="00497112"/>
    <w:rsid w:val="00497AFD"/>
    <w:rsid w:val="004A02C1"/>
    <w:rsid w:val="004A17E2"/>
    <w:rsid w:val="004A1B97"/>
    <w:rsid w:val="004A2430"/>
    <w:rsid w:val="004A26F3"/>
    <w:rsid w:val="004A282F"/>
    <w:rsid w:val="004A2A56"/>
    <w:rsid w:val="004A37D4"/>
    <w:rsid w:val="004A380F"/>
    <w:rsid w:val="004A4433"/>
    <w:rsid w:val="004A471B"/>
    <w:rsid w:val="004A4C19"/>
    <w:rsid w:val="004A5103"/>
    <w:rsid w:val="004A56E5"/>
    <w:rsid w:val="004A57AA"/>
    <w:rsid w:val="004A5DA1"/>
    <w:rsid w:val="004A5EB2"/>
    <w:rsid w:val="004A64F5"/>
    <w:rsid w:val="004A6856"/>
    <w:rsid w:val="004A7634"/>
    <w:rsid w:val="004B086F"/>
    <w:rsid w:val="004B0A1B"/>
    <w:rsid w:val="004B0BFE"/>
    <w:rsid w:val="004B0EAD"/>
    <w:rsid w:val="004B140A"/>
    <w:rsid w:val="004B19DF"/>
    <w:rsid w:val="004B1CE9"/>
    <w:rsid w:val="004B2069"/>
    <w:rsid w:val="004B2446"/>
    <w:rsid w:val="004B26F3"/>
    <w:rsid w:val="004B274D"/>
    <w:rsid w:val="004B324B"/>
    <w:rsid w:val="004B4098"/>
    <w:rsid w:val="004B540D"/>
    <w:rsid w:val="004B588E"/>
    <w:rsid w:val="004B6745"/>
    <w:rsid w:val="004B6DCB"/>
    <w:rsid w:val="004B789C"/>
    <w:rsid w:val="004C033F"/>
    <w:rsid w:val="004C105F"/>
    <w:rsid w:val="004C1923"/>
    <w:rsid w:val="004C2199"/>
    <w:rsid w:val="004C2BCC"/>
    <w:rsid w:val="004C2CA1"/>
    <w:rsid w:val="004C3473"/>
    <w:rsid w:val="004C34A7"/>
    <w:rsid w:val="004C3558"/>
    <w:rsid w:val="004C38B9"/>
    <w:rsid w:val="004C39AD"/>
    <w:rsid w:val="004C3F26"/>
    <w:rsid w:val="004C438C"/>
    <w:rsid w:val="004C49E7"/>
    <w:rsid w:val="004C50C0"/>
    <w:rsid w:val="004C5FAE"/>
    <w:rsid w:val="004C772C"/>
    <w:rsid w:val="004C777E"/>
    <w:rsid w:val="004C7E02"/>
    <w:rsid w:val="004D0AC2"/>
    <w:rsid w:val="004D123F"/>
    <w:rsid w:val="004D3219"/>
    <w:rsid w:val="004D3AEE"/>
    <w:rsid w:val="004D3DFD"/>
    <w:rsid w:val="004D4AB1"/>
    <w:rsid w:val="004D4F43"/>
    <w:rsid w:val="004D5297"/>
    <w:rsid w:val="004D5AF1"/>
    <w:rsid w:val="004D5CF0"/>
    <w:rsid w:val="004D6016"/>
    <w:rsid w:val="004D6784"/>
    <w:rsid w:val="004D7434"/>
    <w:rsid w:val="004E0011"/>
    <w:rsid w:val="004E0073"/>
    <w:rsid w:val="004E0DC4"/>
    <w:rsid w:val="004E0F9C"/>
    <w:rsid w:val="004E1CF9"/>
    <w:rsid w:val="004E2CCF"/>
    <w:rsid w:val="004E3679"/>
    <w:rsid w:val="004E50BE"/>
    <w:rsid w:val="004E5347"/>
    <w:rsid w:val="004E5D08"/>
    <w:rsid w:val="004E5E2C"/>
    <w:rsid w:val="004E6409"/>
    <w:rsid w:val="004E69B9"/>
    <w:rsid w:val="004E6FDE"/>
    <w:rsid w:val="004E7D5E"/>
    <w:rsid w:val="004F02C3"/>
    <w:rsid w:val="004F0DFC"/>
    <w:rsid w:val="004F0ED1"/>
    <w:rsid w:val="004F1843"/>
    <w:rsid w:val="004F1A89"/>
    <w:rsid w:val="004F1FD8"/>
    <w:rsid w:val="004F22DE"/>
    <w:rsid w:val="004F312D"/>
    <w:rsid w:val="004F3D9B"/>
    <w:rsid w:val="004F442F"/>
    <w:rsid w:val="004F5A98"/>
    <w:rsid w:val="004F6A06"/>
    <w:rsid w:val="004F7529"/>
    <w:rsid w:val="004F786C"/>
    <w:rsid w:val="004F7F8D"/>
    <w:rsid w:val="005008D2"/>
    <w:rsid w:val="005014D2"/>
    <w:rsid w:val="005026B8"/>
    <w:rsid w:val="005033A9"/>
    <w:rsid w:val="005044D4"/>
    <w:rsid w:val="00504C8A"/>
    <w:rsid w:val="005066C1"/>
    <w:rsid w:val="005069DF"/>
    <w:rsid w:val="00506A86"/>
    <w:rsid w:val="00506E4A"/>
    <w:rsid w:val="00507314"/>
    <w:rsid w:val="005077DE"/>
    <w:rsid w:val="00507A54"/>
    <w:rsid w:val="00507B1B"/>
    <w:rsid w:val="005113AA"/>
    <w:rsid w:val="0051162E"/>
    <w:rsid w:val="00511B69"/>
    <w:rsid w:val="00512AE6"/>
    <w:rsid w:val="0051333F"/>
    <w:rsid w:val="0051508E"/>
    <w:rsid w:val="00516163"/>
    <w:rsid w:val="0051648B"/>
    <w:rsid w:val="005166C1"/>
    <w:rsid w:val="005173E2"/>
    <w:rsid w:val="00517D78"/>
    <w:rsid w:val="00517D90"/>
    <w:rsid w:val="005207EA"/>
    <w:rsid w:val="005208D5"/>
    <w:rsid w:val="00520FF7"/>
    <w:rsid w:val="00521286"/>
    <w:rsid w:val="0052128C"/>
    <w:rsid w:val="005217C9"/>
    <w:rsid w:val="005219E0"/>
    <w:rsid w:val="005220A9"/>
    <w:rsid w:val="005225A0"/>
    <w:rsid w:val="005225C0"/>
    <w:rsid w:val="00524717"/>
    <w:rsid w:val="005247BB"/>
    <w:rsid w:val="00525579"/>
    <w:rsid w:val="005259B4"/>
    <w:rsid w:val="00526404"/>
    <w:rsid w:val="00526830"/>
    <w:rsid w:val="00526A19"/>
    <w:rsid w:val="00526C97"/>
    <w:rsid w:val="00526CBC"/>
    <w:rsid w:val="00526D8E"/>
    <w:rsid w:val="00526F5E"/>
    <w:rsid w:val="00530699"/>
    <w:rsid w:val="00530CEB"/>
    <w:rsid w:val="00530D8F"/>
    <w:rsid w:val="0053106A"/>
    <w:rsid w:val="00531705"/>
    <w:rsid w:val="00532622"/>
    <w:rsid w:val="00532967"/>
    <w:rsid w:val="00532BA6"/>
    <w:rsid w:val="005331C3"/>
    <w:rsid w:val="00533297"/>
    <w:rsid w:val="00533889"/>
    <w:rsid w:val="00533D24"/>
    <w:rsid w:val="00533F44"/>
    <w:rsid w:val="00534220"/>
    <w:rsid w:val="0053485F"/>
    <w:rsid w:val="00535204"/>
    <w:rsid w:val="005356B0"/>
    <w:rsid w:val="005359D8"/>
    <w:rsid w:val="00535B9C"/>
    <w:rsid w:val="00535CD6"/>
    <w:rsid w:val="005361DD"/>
    <w:rsid w:val="00536A33"/>
    <w:rsid w:val="005379D5"/>
    <w:rsid w:val="0054012E"/>
    <w:rsid w:val="00541318"/>
    <w:rsid w:val="00541337"/>
    <w:rsid w:val="005414BF"/>
    <w:rsid w:val="00541E04"/>
    <w:rsid w:val="00541FB8"/>
    <w:rsid w:val="0054295A"/>
    <w:rsid w:val="00543472"/>
    <w:rsid w:val="00543985"/>
    <w:rsid w:val="00543D72"/>
    <w:rsid w:val="005441A4"/>
    <w:rsid w:val="00544449"/>
    <w:rsid w:val="0054450A"/>
    <w:rsid w:val="005452F0"/>
    <w:rsid w:val="00545388"/>
    <w:rsid w:val="005453D9"/>
    <w:rsid w:val="005455CB"/>
    <w:rsid w:val="0054675F"/>
    <w:rsid w:val="00546AA8"/>
    <w:rsid w:val="00546D4B"/>
    <w:rsid w:val="005473F5"/>
    <w:rsid w:val="00550092"/>
    <w:rsid w:val="00550C81"/>
    <w:rsid w:val="005519C2"/>
    <w:rsid w:val="00552AE7"/>
    <w:rsid w:val="00553F7C"/>
    <w:rsid w:val="0055591E"/>
    <w:rsid w:val="00555B4F"/>
    <w:rsid w:val="0055729A"/>
    <w:rsid w:val="00557A14"/>
    <w:rsid w:val="00557B93"/>
    <w:rsid w:val="00557DE4"/>
    <w:rsid w:val="00560619"/>
    <w:rsid w:val="00561859"/>
    <w:rsid w:val="00561EFF"/>
    <w:rsid w:val="00562817"/>
    <w:rsid w:val="00562B33"/>
    <w:rsid w:val="005630F4"/>
    <w:rsid w:val="005649DB"/>
    <w:rsid w:val="00564C3E"/>
    <w:rsid w:val="00565AD9"/>
    <w:rsid w:val="00566908"/>
    <w:rsid w:val="00570085"/>
    <w:rsid w:val="00570AD2"/>
    <w:rsid w:val="00570DA2"/>
    <w:rsid w:val="0057142A"/>
    <w:rsid w:val="00571650"/>
    <w:rsid w:val="005720D1"/>
    <w:rsid w:val="0057241E"/>
    <w:rsid w:val="005732AD"/>
    <w:rsid w:val="005734DC"/>
    <w:rsid w:val="00573617"/>
    <w:rsid w:val="00573622"/>
    <w:rsid w:val="00574F6D"/>
    <w:rsid w:val="00575047"/>
    <w:rsid w:val="00575551"/>
    <w:rsid w:val="00576984"/>
    <w:rsid w:val="00576AD6"/>
    <w:rsid w:val="00577541"/>
    <w:rsid w:val="00580113"/>
    <w:rsid w:val="0058033D"/>
    <w:rsid w:val="00580431"/>
    <w:rsid w:val="005807B2"/>
    <w:rsid w:val="00580C6C"/>
    <w:rsid w:val="0058163A"/>
    <w:rsid w:val="00581CFB"/>
    <w:rsid w:val="00582486"/>
    <w:rsid w:val="00582A84"/>
    <w:rsid w:val="00582C74"/>
    <w:rsid w:val="00583721"/>
    <w:rsid w:val="00584C1D"/>
    <w:rsid w:val="00584EEA"/>
    <w:rsid w:val="00585A6E"/>
    <w:rsid w:val="00585E8C"/>
    <w:rsid w:val="005862EE"/>
    <w:rsid w:val="00586AAC"/>
    <w:rsid w:val="0058738E"/>
    <w:rsid w:val="00590160"/>
    <w:rsid w:val="00590552"/>
    <w:rsid w:val="00591082"/>
    <w:rsid w:val="00591386"/>
    <w:rsid w:val="005916B2"/>
    <w:rsid w:val="00591B5F"/>
    <w:rsid w:val="00592336"/>
    <w:rsid w:val="00592703"/>
    <w:rsid w:val="00592A3F"/>
    <w:rsid w:val="00592D60"/>
    <w:rsid w:val="00592DD1"/>
    <w:rsid w:val="0059347A"/>
    <w:rsid w:val="00595341"/>
    <w:rsid w:val="0059595D"/>
    <w:rsid w:val="00595A07"/>
    <w:rsid w:val="00596C46"/>
    <w:rsid w:val="00596DDE"/>
    <w:rsid w:val="00597500"/>
    <w:rsid w:val="00597B7A"/>
    <w:rsid w:val="00597FB9"/>
    <w:rsid w:val="005A077E"/>
    <w:rsid w:val="005A0EE4"/>
    <w:rsid w:val="005A0FE9"/>
    <w:rsid w:val="005A1E1B"/>
    <w:rsid w:val="005A2588"/>
    <w:rsid w:val="005A2922"/>
    <w:rsid w:val="005A2BD8"/>
    <w:rsid w:val="005A2F42"/>
    <w:rsid w:val="005A40A7"/>
    <w:rsid w:val="005A42B9"/>
    <w:rsid w:val="005A53CE"/>
    <w:rsid w:val="005A5475"/>
    <w:rsid w:val="005A56CC"/>
    <w:rsid w:val="005A5A9B"/>
    <w:rsid w:val="005A5D11"/>
    <w:rsid w:val="005A708B"/>
    <w:rsid w:val="005B0BF5"/>
    <w:rsid w:val="005B1A8D"/>
    <w:rsid w:val="005B1CF7"/>
    <w:rsid w:val="005B2194"/>
    <w:rsid w:val="005B2269"/>
    <w:rsid w:val="005B2931"/>
    <w:rsid w:val="005B39EC"/>
    <w:rsid w:val="005B3BF9"/>
    <w:rsid w:val="005B403F"/>
    <w:rsid w:val="005B453B"/>
    <w:rsid w:val="005B4AAC"/>
    <w:rsid w:val="005B531C"/>
    <w:rsid w:val="005B5A2F"/>
    <w:rsid w:val="005B5CD0"/>
    <w:rsid w:val="005B6EB1"/>
    <w:rsid w:val="005B718E"/>
    <w:rsid w:val="005C0C4A"/>
    <w:rsid w:val="005C1211"/>
    <w:rsid w:val="005C1C45"/>
    <w:rsid w:val="005C1DD0"/>
    <w:rsid w:val="005C2538"/>
    <w:rsid w:val="005C254B"/>
    <w:rsid w:val="005C2A62"/>
    <w:rsid w:val="005C2EF9"/>
    <w:rsid w:val="005C38BB"/>
    <w:rsid w:val="005C3C90"/>
    <w:rsid w:val="005C5462"/>
    <w:rsid w:val="005C56DF"/>
    <w:rsid w:val="005C582E"/>
    <w:rsid w:val="005C59AC"/>
    <w:rsid w:val="005C5D1B"/>
    <w:rsid w:val="005C63B6"/>
    <w:rsid w:val="005C65C1"/>
    <w:rsid w:val="005C698E"/>
    <w:rsid w:val="005C7769"/>
    <w:rsid w:val="005C7BB6"/>
    <w:rsid w:val="005D04E7"/>
    <w:rsid w:val="005D0BA1"/>
    <w:rsid w:val="005D147D"/>
    <w:rsid w:val="005D1955"/>
    <w:rsid w:val="005D1956"/>
    <w:rsid w:val="005D2BB2"/>
    <w:rsid w:val="005D2F2F"/>
    <w:rsid w:val="005D3110"/>
    <w:rsid w:val="005D3215"/>
    <w:rsid w:val="005D3D56"/>
    <w:rsid w:val="005D42CD"/>
    <w:rsid w:val="005D4417"/>
    <w:rsid w:val="005D49CE"/>
    <w:rsid w:val="005D4A8E"/>
    <w:rsid w:val="005D53C2"/>
    <w:rsid w:val="005D5849"/>
    <w:rsid w:val="005D5871"/>
    <w:rsid w:val="005D5987"/>
    <w:rsid w:val="005D5A7A"/>
    <w:rsid w:val="005D6E6E"/>
    <w:rsid w:val="005E0188"/>
    <w:rsid w:val="005E034F"/>
    <w:rsid w:val="005E23CA"/>
    <w:rsid w:val="005E30A3"/>
    <w:rsid w:val="005E3B91"/>
    <w:rsid w:val="005E3FF4"/>
    <w:rsid w:val="005E402A"/>
    <w:rsid w:val="005E4131"/>
    <w:rsid w:val="005E416F"/>
    <w:rsid w:val="005E41D3"/>
    <w:rsid w:val="005E4DC2"/>
    <w:rsid w:val="005E51E9"/>
    <w:rsid w:val="005E5674"/>
    <w:rsid w:val="005E7144"/>
    <w:rsid w:val="005E77FE"/>
    <w:rsid w:val="005E7A7D"/>
    <w:rsid w:val="005F04A0"/>
    <w:rsid w:val="005F06AD"/>
    <w:rsid w:val="005F07D9"/>
    <w:rsid w:val="005F0B39"/>
    <w:rsid w:val="005F0BBD"/>
    <w:rsid w:val="005F0E8C"/>
    <w:rsid w:val="005F19D5"/>
    <w:rsid w:val="005F1C35"/>
    <w:rsid w:val="005F1CA7"/>
    <w:rsid w:val="005F20DB"/>
    <w:rsid w:val="005F3061"/>
    <w:rsid w:val="005F327B"/>
    <w:rsid w:val="005F3A83"/>
    <w:rsid w:val="005F3AE7"/>
    <w:rsid w:val="005F3D70"/>
    <w:rsid w:val="005F4D5C"/>
    <w:rsid w:val="005F5368"/>
    <w:rsid w:val="005F541A"/>
    <w:rsid w:val="005F5756"/>
    <w:rsid w:val="005F5D4D"/>
    <w:rsid w:val="005F5F34"/>
    <w:rsid w:val="005F63B7"/>
    <w:rsid w:val="005F66DA"/>
    <w:rsid w:val="005F680F"/>
    <w:rsid w:val="005F6976"/>
    <w:rsid w:val="005F6B84"/>
    <w:rsid w:val="005F6C76"/>
    <w:rsid w:val="005F7A68"/>
    <w:rsid w:val="005F7AEC"/>
    <w:rsid w:val="005F7EBE"/>
    <w:rsid w:val="006007CE"/>
    <w:rsid w:val="0060112E"/>
    <w:rsid w:val="006013B8"/>
    <w:rsid w:val="0060185D"/>
    <w:rsid w:val="006026F7"/>
    <w:rsid w:val="006037CF"/>
    <w:rsid w:val="00603D51"/>
    <w:rsid w:val="00604A0E"/>
    <w:rsid w:val="00604A84"/>
    <w:rsid w:val="00604CBE"/>
    <w:rsid w:val="0060745E"/>
    <w:rsid w:val="006075CC"/>
    <w:rsid w:val="00607857"/>
    <w:rsid w:val="006108E6"/>
    <w:rsid w:val="00611313"/>
    <w:rsid w:val="00611AAB"/>
    <w:rsid w:val="006121E5"/>
    <w:rsid w:val="00612967"/>
    <w:rsid w:val="00612987"/>
    <w:rsid w:val="00612AD4"/>
    <w:rsid w:val="00612DA9"/>
    <w:rsid w:val="006137FB"/>
    <w:rsid w:val="00614357"/>
    <w:rsid w:val="00615BF8"/>
    <w:rsid w:val="00615ED1"/>
    <w:rsid w:val="00617066"/>
    <w:rsid w:val="006177C5"/>
    <w:rsid w:val="00617B5E"/>
    <w:rsid w:val="00617ED2"/>
    <w:rsid w:val="0062012A"/>
    <w:rsid w:val="0062051D"/>
    <w:rsid w:val="006208FA"/>
    <w:rsid w:val="006214D6"/>
    <w:rsid w:val="00621805"/>
    <w:rsid w:val="006219AE"/>
    <w:rsid w:val="00621BCA"/>
    <w:rsid w:val="00622323"/>
    <w:rsid w:val="006224F2"/>
    <w:rsid w:val="00622F27"/>
    <w:rsid w:val="0062320C"/>
    <w:rsid w:val="00623966"/>
    <w:rsid w:val="00623BD4"/>
    <w:rsid w:val="00623FA8"/>
    <w:rsid w:val="00624901"/>
    <w:rsid w:val="006250C6"/>
    <w:rsid w:val="0062546C"/>
    <w:rsid w:val="006258B3"/>
    <w:rsid w:val="0062610B"/>
    <w:rsid w:val="00626B45"/>
    <w:rsid w:val="00627089"/>
    <w:rsid w:val="00627140"/>
    <w:rsid w:val="0062716B"/>
    <w:rsid w:val="0063005D"/>
    <w:rsid w:val="00630196"/>
    <w:rsid w:val="0063076D"/>
    <w:rsid w:val="00630EB0"/>
    <w:rsid w:val="00630FAB"/>
    <w:rsid w:val="006315F9"/>
    <w:rsid w:val="00631941"/>
    <w:rsid w:val="00631959"/>
    <w:rsid w:val="00631B09"/>
    <w:rsid w:val="00631C1F"/>
    <w:rsid w:val="00631C5B"/>
    <w:rsid w:val="00631F64"/>
    <w:rsid w:val="00632496"/>
    <w:rsid w:val="0063272B"/>
    <w:rsid w:val="00633369"/>
    <w:rsid w:val="00633440"/>
    <w:rsid w:val="00633643"/>
    <w:rsid w:val="00633675"/>
    <w:rsid w:val="00633773"/>
    <w:rsid w:val="006353BA"/>
    <w:rsid w:val="006353ED"/>
    <w:rsid w:val="0063593A"/>
    <w:rsid w:val="00635A2A"/>
    <w:rsid w:val="00635D27"/>
    <w:rsid w:val="00636037"/>
    <w:rsid w:val="0063664C"/>
    <w:rsid w:val="0063685C"/>
    <w:rsid w:val="00636899"/>
    <w:rsid w:val="00636AC8"/>
    <w:rsid w:val="0063773E"/>
    <w:rsid w:val="00637954"/>
    <w:rsid w:val="00637FF7"/>
    <w:rsid w:val="00640DA3"/>
    <w:rsid w:val="00640E64"/>
    <w:rsid w:val="00641CE9"/>
    <w:rsid w:val="00642791"/>
    <w:rsid w:val="00643E05"/>
    <w:rsid w:val="00643F40"/>
    <w:rsid w:val="00644122"/>
    <w:rsid w:val="0064528A"/>
    <w:rsid w:val="006453CE"/>
    <w:rsid w:val="00646321"/>
    <w:rsid w:val="00646912"/>
    <w:rsid w:val="00650B66"/>
    <w:rsid w:val="0065156E"/>
    <w:rsid w:val="00651970"/>
    <w:rsid w:val="00651C06"/>
    <w:rsid w:val="00652664"/>
    <w:rsid w:val="00652E66"/>
    <w:rsid w:val="006532DF"/>
    <w:rsid w:val="00654842"/>
    <w:rsid w:val="00654B2D"/>
    <w:rsid w:val="00654C85"/>
    <w:rsid w:val="00654DFC"/>
    <w:rsid w:val="0065575B"/>
    <w:rsid w:val="00655D35"/>
    <w:rsid w:val="006564CE"/>
    <w:rsid w:val="00656647"/>
    <w:rsid w:val="0065738F"/>
    <w:rsid w:val="0065755A"/>
    <w:rsid w:val="006603D2"/>
    <w:rsid w:val="00660C1E"/>
    <w:rsid w:val="006613C9"/>
    <w:rsid w:val="00662BA2"/>
    <w:rsid w:val="00663088"/>
    <w:rsid w:val="006630B4"/>
    <w:rsid w:val="00663CB5"/>
    <w:rsid w:val="00663DA8"/>
    <w:rsid w:val="00664177"/>
    <w:rsid w:val="0066423F"/>
    <w:rsid w:val="006643AA"/>
    <w:rsid w:val="006643F4"/>
    <w:rsid w:val="00664574"/>
    <w:rsid w:val="00664B17"/>
    <w:rsid w:val="00664F94"/>
    <w:rsid w:val="00665271"/>
    <w:rsid w:val="0066527E"/>
    <w:rsid w:val="00665FED"/>
    <w:rsid w:val="0066692D"/>
    <w:rsid w:val="00666C74"/>
    <w:rsid w:val="006673D2"/>
    <w:rsid w:val="006678B4"/>
    <w:rsid w:val="00667D63"/>
    <w:rsid w:val="00667F2A"/>
    <w:rsid w:val="006708D2"/>
    <w:rsid w:val="00670DB2"/>
    <w:rsid w:val="00670EFD"/>
    <w:rsid w:val="006715F4"/>
    <w:rsid w:val="00671626"/>
    <w:rsid w:val="00672400"/>
    <w:rsid w:val="006748C3"/>
    <w:rsid w:val="006768C7"/>
    <w:rsid w:val="0067695D"/>
    <w:rsid w:val="0067698C"/>
    <w:rsid w:val="00676A33"/>
    <w:rsid w:val="00676DA8"/>
    <w:rsid w:val="006776BB"/>
    <w:rsid w:val="006777E1"/>
    <w:rsid w:val="006806E1"/>
    <w:rsid w:val="00680E22"/>
    <w:rsid w:val="00680E7C"/>
    <w:rsid w:val="006812A0"/>
    <w:rsid w:val="00681427"/>
    <w:rsid w:val="006814B0"/>
    <w:rsid w:val="00682765"/>
    <w:rsid w:val="00683EBE"/>
    <w:rsid w:val="00684B28"/>
    <w:rsid w:val="00684D9D"/>
    <w:rsid w:val="006854FD"/>
    <w:rsid w:val="00685A4A"/>
    <w:rsid w:val="00685B68"/>
    <w:rsid w:val="006861F1"/>
    <w:rsid w:val="0068635A"/>
    <w:rsid w:val="006864A0"/>
    <w:rsid w:val="00686CD2"/>
    <w:rsid w:val="00686E54"/>
    <w:rsid w:val="006872AC"/>
    <w:rsid w:val="00687665"/>
    <w:rsid w:val="00690A23"/>
    <w:rsid w:val="00691169"/>
    <w:rsid w:val="0069168E"/>
    <w:rsid w:val="006917A3"/>
    <w:rsid w:val="006917F6"/>
    <w:rsid w:val="006927E3"/>
    <w:rsid w:val="00692D13"/>
    <w:rsid w:val="006939B7"/>
    <w:rsid w:val="006954DC"/>
    <w:rsid w:val="006958C5"/>
    <w:rsid w:val="00695A6E"/>
    <w:rsid w:val="00696532"/>
    <w:rsid w:val="006967D5"/>
    <w:rsid w:val="0069686E"/>
    <w:rsid w:val="00696929"/>
    <w:rsid w:val="00697C26"/>
    <w:rsid w:val="006A0DC2"/>
    <w:rsid w:val="006A16D2"/>
    <w:rsid w:val="006A16FE"/>
    <w:rsid w:val="006A189D"/>
    <w:rsid w:val="006A2CF8"/>
    <w:rsid w:val="006A2FEF"/>
    <w:rsid w:val="006A30EF"/>
    <w:rsid w:val="006A378D"/>
    <w:rsid w:val="006A393F"/>
    <w:rsid w:val="006A3F91"/>
    <w:rsid w:val="006A4005"/>
    <w:rsid w:val="006A4057"/>
    <w:rsid w:val="006A40BE"/>
    <w:rsid w:val="006A429E"/>
    <w:rsid w:val="006A473B"/>
    <w:rsid w:val="006A4D8B"/>
    <w:rsid w:val="006A5133"/>
    <w:rsid w:val="006A5478"/>
    <w:rsid w:val="006A5C1B"/>
    <w:rsid w:val="006A5E6E"/>
    <w:rsid w:val="006A6728"/>
    <w:rsid w:val="006A6A1D"/>
    <w:rsid w:val="006B0F5D"/>
    <w:rsid w:val="006B1AB4"/>
    <w:rsid w:val="006B1B03"/>
    <w:rsid w:val="006B2C11"/>
    <w:rsid w:val="006B3B5C"/>
    <w:rsid w:val="006B3B60"/>
    <w:rsid w:val="006B3E76"/>
    <w:rsid w:val="006B3F5A"/>
    <w:rsid w:val="006B42D8"/>
    <w:rsid w:val="006B4B56"/>
    <w:rsid w:val="006B4E4F"/>
    <w:rsid w:val="006B5411"/>
    <w:rsid w:val="006B5EBC"/>
    <w:rsid w:val="006B645D"/>
    <w:rsid w:val="006B65D2"/>
    <w:rsid w:val="006B683B"/>
    <w:rsid w:val="006B68F5"/>
    <w:rsid w:val="006B78E9"/>
    <w:rsid w:val="006C0B5E"/>
    <w:rsid w:val="006C1C8A"/>
    <w:rsid w:val="006C1EAB"/>
    <w:rsid w:val="006C2145"/>
    <w:rsid w:val="006C2F86"/>
    <w:rsid w:val="006C3156"/>
    <w:rsid w:val="006C349C"/>
    <w:rsid w:val="006C379B"/>
    <w:rsid w:val="006C3A99"/>
    <w:rsid w:val="006C3C7B"/>
    <w:rsid w:val="006C4586"/>
    <w:rsid w:val="006C4598"/>
    <w:rsid w:val="006C5059"/>
    <w:rsid w:val="006C5710"/>
    <w:rsid w:val="006C5A09"/>
    <w:rsid w:val="006C5E5C"/>
    <w:rsid w:val="006C6968"/>
    <w:rsid w:val="006C6E16"/>
    <w:rsid w:val="006C73AA"/>
    <w:rsid w:val="006C7590"/>
    <w:rsid w:val="006C7D41"/>
    <w:rsid w:val="006D05E9"/>
    <w:rsid w:val="006D05EB"/>
    <w:rsid w:val="006D0714"/>
    <w:rsid w:val="006D2136"/>
    <w:rsid w:val="006D253E"/>
    <w:rsid w:val="006D304E"/>
    <w:rsid w:val="006D3680"/>
    <w:rsid w:val="006D3965"/>
    <w:rsid w:val="006D4216"/>
    <w:rsid w:val="006D46A0"/>
    <w:rsid w:val="006D543A"/>
    <w:rsid w:val="006D547A"/>
    <w:rsid w:val="006D581B"/>
    <w:rsid w:val="006D5C1F"/>
    <w:rsid w:val="006D5ECF"/>
    <w:rsid w:val="006D6227"/>
    <w:rsid w:val="006D65D5"/>
    <w:rsid w:val="006D6633"/>
    <w:rsid w:val="006D693A"/>
    <w:rsid w:val="006D6A33"/>
    <w:rsid w:val="006E02A3"/>
    <w:rsid w:val="006E031C"/>
    <w:rsid w:val="006E05D2"/>
    <w:rsid w:val="006E0724"/>
    <w:rsid w:val="006E17F0"/>
    <w:rsid w:val="006E1A49"/>
    <w:rsid w:val="006E2ACC"/>
    <w:rsid w:val="006E37EB"/>
    <w:rsid w:val="006E3928"/>
    <w:rsid w:val="006E4999"/>
    <w:rsid w:val="006E5AAD"/>
    <w:rsid w:val="006E5FAB"/>
    <w:rsid w:val="006E6391"/>
    <w:rsid w:val="006E63E7"/>
    <w:rsid w:val="006E6470"/>
    <w:rsid w:val="006E65FC"/>
    <w:rsid w:val="006E68D0"/>
    <w:rsid w:val="006E6AA0"/>
    <w:rsid w:val="006E6B1A"/>
    <w:rsid w:val="006E6DBD"/>
    <w:rsid w:val="006E70C6"/>
    <w:rsid w:val="006E7387"/>
    <w:rsid w:val="006E7595"/>
    <w:rsid w:val="006E7D07"/>
    <w:rsid w:val="006F0AD9"/>
    <w:rsid w:val="006F0B2E"/>
    <w:rsid w:val="006F137A"/>
    <w:rsid w:val="006F1EBC"/>
    <w:rsid w:val="006F22C2"/>
    <w:rsid w:val="006F27A8"/>
    <w:rsid w:val="006F29CF"/>
    <w:rsid w:val="006F2A6A"/>
    <w:rsid w:val="006F2B01"/>
    <w:rsid w:val="006F2E7F"/>
    <w:rsid w:val="006F2ED0"/>
    <w:rsid w:val="006F2FB0"/>
    <w:rsid w:val="006F377E"/>
    <w:rsid w:val="006F3B68"/>
    <w:rsid w:val="006F47FE"/>
    <w:rsid w:val="006F4D13"/>
    <w:rsid w:val="006F4DD4"/>
    <w:rsid w:val="006F5956"/>
    <w:rsid w:val="006F5F86"/>
    <w:rsid w:val="006F6130"/>
    <w:rsid w:val="006F6159"/>
    <w:rsid w:val="006F68C0"/>
    <w:rsid w:val="006F68FC"/>
    <w:rsid w:val="006F6EDE"/>
    <w:rsid w:val="007002BF"/>
    <w:rsid w:val="00700B16"/>
    <w:rsid w:val="0070121E"/>
    <w:rsid w:val="00701D0A"/>
    <w:rsid w:val="00701D1F"/>
    <w:rsid w:val="00702694"/>
    <w:rsid w:val="007030E1"/>
    <w:rsid w:val="0070338D"/>
    <w:rsid w:val="007034DA"/>
    <w:rsid w:val="007040A5"/>
    <w:rsid w:val="007043AF"/>
    <w:rsid w:val="0070447A"/>
    <w:rsid w:val="00704BB1"/>
    <w:rsid w:val="00704DBF"/>
    <w:rsid w:val="0070556F"/>
    <w:rsid w:val="00705FFC"/>
    <w:rsid w:val="00706FB8"/>
    <w:rsid w:val="00707629"/>
    <w:rsid w:val="007078E6"/>
    <w:rsid w:val="00707A04"/>
    <w:rsid w:val="00707A53"/>
    <w:rsid w:val="007101DC"/>
    <w:rsid w:val="00710D64"/>
    <w:rsid w:val="0071197C"/>
    <w:rsid w:val="00711984"/>
    <w:rsid w:val="0071218F"/>
    <w:rsid w:val="007122C2"/>
    <w:rsid w:val="00712B94"/>
    <w:rsid w:val="00712BA3"/>
    <w:rsid w:val="00713763"/>
    <w:rsid w:val="00713D88"/>
    <w:rsid w:val="00715127"/>
    <w:rsid w:val="0071518E"/>
    <w:rsid w:val="00715393"/>
    <w:rsid w:val="00715765"/>
    <w:rsid w:val="0071592A"/>
    <w:rsid w:val="00715EEE"/>
    <w:rsid w:val="0071636F"/>
    <w:rsid w:val="007167B1"/>
    <w:rsid w:val="007179A5"/>
    <w:rsid w:val="0072015E"/>
    <w:rsid w:val="00720741"/>
    <w:rsid w:val="00720750"/>
    <w:rsid w:val="00720773"/>
    <w:rsid w:val="00720C25"/>
    <w:rsid w:val="00721784"/>
    <w:rsid w:val="00723040"/>
    <w:rsid w:val="0072329E"/>
    <w:rsid w:val="007241A9"/>
    <w:rsid w:val="0072480B"/>
    <w:rsid w:val="00724B26"/>
    <w:rsid w:val="00725F93"/>
    <w:rsid w:val="00726C02"/>
    <w:rsid w:val="00727031"/>
    <w:rsid w:val="00727462"/>
    <w:rsid w:val="00727672"/>
    <w:rsid w:val="00727D60"/>
    <w:rsid w:val="007304D1"/>
    <w:rsid w:val="00730BF5"/>
    <w:rsid w:val="00730CD0"/>
    <w:rsid w:val="00730F61"/>
    <w:rsid w:val="00731590"/>
    <w:rsid w:val="00732399"/>
    <w:rsid w:val="0073595B"/>
    <w:rsid w:val="00735AB8"/>
    <w:rsid w:val="00736F6C"/>
    <w:rsid w:val="00737350"/>
    <w:rsid w:val="00737734"/>
    <w:rsid w:val="00737891"/>
    <w:rsid w:val="00741AA6"/>
    <w:rsid w:val="00741B38"/>
    <w:rsid w:val="00742AFF"/>
    <w:rsid w:val="00742E40"/>
    <w:rsid w:val="00742FCE"/>
    <w:rsid w:val="00743143"/>
    <w:rsid w:val="00743648"/>
    <w:rsid w:val="00743A94"/>
    <w:rsid w:val="00744492"/>
    <w:rsid w:val="0074481D"/>
    <w:rsid w:val="00744B14"/>
    <w:rsid w:val="00744FF3"/>
    <w:rsid w:val="0074546A"/>
    <w:rsid w:val="00745A37"/>
    <w:rsid w:val="00745B09"/>
    <w:rsid w:val="007468D9"/>
    <w:rsid w:val="00746AF2"/>
    <w:rsid w:val="00747FC5"/>
    <w:rsid w:val="00750045"/>
    <w:rsid w:val="0075057D"/>
    <w:rsid w:val="007505DC"/>
    <w:rsid w:val="007509F5"/>
    <w:rsid w:val="00750BAD"/>
    <w:rsid w:val="00750D67"/>
    <w:rsid w:val="00751344"/>
    <w:rsid w:val="0075192B"/>
    <w:rsid w:val="00752F97"/>
    <w:rsid w:val="00753258"/>
    <w:rsid w:val="007536D9"/>
    <w:rsid w:val="00753A7A"/>
    <w:rsid w:val="00754198"/>
    <w:rsid w:val="00754375"/>
    <w:rsid w:val="00754822"/>
    <w:rsid w:val="007548CC"/>
    <w:rsid w:val="00754C8E"/>
    <w:rsid w:val="00754D25"/>
    <w:rsid w:val="00755D90"/>
    <w:rsid w:val="00755FA9"/>
    <w:rsid w:val="00756876"/>
    <w:rsid w:val="0075760B"/>
    <w:rsid w:val="00757C30"/>
    <w:rsid w:val="00760037"/>
    <w:rsid w:val="0076020C"/>
    <w:rsid w:val="0076105E"/>
    <w:rsid w:val="00761387"/>
    <w:rsid w:val="0076247A"/>
    <w:rsid w:val="00762C5B"/>
    <w:rsid w:val="0076312D"/>
    <w:rsid w:val="007634E8"/>
    <w:rsid w:val="007638B3"/>
    <w:rsid w:val="00763E91"/>
    <w:rsid w:val="0076461B"/>
    <w:rsid w:val="00764D4D"/>
    <w:rsid w:val="00764E0B"/>
    <w:rsid w:val="00765242"/>
    <w:rsid w:val="00765552"/>
    <w:rsid w:val="0076565F"/>
    <w:rsid w:val="00766207"/>
    <w:rsid w:val="00766BC6"/>
    <w:rsid w:val="007673FF"/>
    <w:rsid w:val="0076759F"/>
    <w:rsid w:val="007700FB"/>
    <w:rsid w:val="00770B71"/>
    <w:rsid w:val="00770C81"/>
    <w:rsid w:val="00770D6E"/>
    <w:rsid w:val="007713D0"/>
    <w:rsid w:val="0077168C"/>
    <w:rsid w:val="00771F33"/>
    <w:rsid w:val="0077271D"/>
    <w:rsid w:val="00773444"/>
    <w:rsid w:val="00773522"/>
    <w:rsid w:val="0077377F"/>
    <w:rsid w:val="00773CD0"/>
    <w:rsid w:val="0077463B"/>
    <w:rsid w:val="00774C51"/>
    <w:rsid w:val="00775101"/>
    <w:rsid w:val="0077540B"/>
    <w:rsid w:val="00775BB2"/>
    <w:rsid w:val="00775EBF"/>
    <w:rsid w:val="00775F14"/>
    <w:rsid w:val="00776184"/>
    <w:rsid w:val="0077660B"/>
    <w:rsid w:val="00776651"/>
    <w:rsid w:val="00776951"/>
    <w:rsid w:val="007771F2"/>
    <w:rsid w:val="007774DC"/>
    <w:rsid w:val="00777904"/>
    <w:rsid w:val="007805D0"/>
    <w:rsid w:val="00780E78"/>
    <w:rsid w:val="00781B12"/>
    <w:rsid w:val="00782300"/>
    <w:rsid w:val="00783742"/>
    <w:rsid w:val="00783760"/>
    <w:rsid w:val="00783D08"/>
    <w:rsid w:val="0078406B"/>
    <w:rsid w:val="007843CD"/>
    <w:rsid w:val="0078442B"/>
    <w:rsid w:val="00784941"/>
    <w:rsid w:val="00784FB1"/>
    <w:rsid w:val="00785A90"/>
    <w:rsid w:val="007861F4"/>
    <w:rsid w:val="0078678C"/>
    <w:rsid w:val="00786EDD"/>
    <w:rsid w:val="00787BF4"/>
    <w:rsid w:val="00790B41"/>
    <w:rsid w:val="0079149A"/>
    <w:rsid w:val="00791A18"/>
    <w:rsid w:val="00791B1F"/>
    <w:rsid w:val="00791F18"/>
    <w:rsid w:val="00792736"/>
    <w:rsid w:val="00792960"/>
    <w:rsid w:val="00792D2C"/>
    <w:rsid w:val="0079310C"/>
    <w:rsid w:val="007931C4"/>
    <w:rsid w:val="00793664"/>
    <w:rsid w:val="00794317"/>
    <w:rsid w:val="0079439A"/>
    <w:rsid w:val="00794CF4"/>
    <w:rsid w:val="0079649E"/>
    <w:rsid w:val="00796707"/>
    <w:rsid w:val="00796F8C"/>
    <w:rsid w:val="007978F5"/>
    <w:rsid w:val="007A0953"/>
    <w:rsid w:val="007A0D13"/>
    <w:rsid w:val="007A0DE3"/>
    <w:rsid w:val="007A1210"/>
    <w:rsid w:val="007A1841"/>
    <w:rsid w:val="007A1E2F"/>
    <w:rsid w:val="007A1E59"/>
    <w:rsid w:val="007A20E4"/>
    <w:rsid w:val="007A2622"/>
    <w:rsid w:val="007A2BCB"/>
    <w:rsid w:val="007A30D7"/>
    <w:rsid w:val="007A3BA9"/>
    <w:rsid w:val="007A4426"/>
    <w:rsid w:val="007A484A"/>
    <w:rsid w:val="007A54D4"/>
    <w:rsid w:val="007A5AB1"/>
    <w:rsid w:val="007A5D18"/>
    <w:rsid w:val="007A6670"/>
    <w:rsid w:val="007A6792"/>
    <w:rsid w:val="007A6A49"/>
    <w:rsid w:val="007A6B17"/>
    <w:rsid w:val="007B1596"/>
    <w:rsid w:val="007B1620"/>
    <w:rsid w:val="007B17B8"/>
    <w:rsid w:val="007B195B"/>
    <w:rsid w:val="007B372C"/>
    <w:rsid w:val="007B378A"/>
    <w:rsid w:val="007B3BE9"/>
    <w:rsid w:val="007B45E0"/>
    <w:rsid w:val="007B4887"/>
    <w:rsid w:val="007B4BF2"/>
    <w:rsid w:val="007B50B7"/>
    <w:rsid w:val="007B5DD1"/>
    <w:rsid w:val="007B633A"/>
    <w:rsid w:val="007B6862"/>
    <w:rsid w:val="007B734C"/>
    <w:rsid w:val="007B7F08"/>
    <w:rsid w:val="007B7FDD"/>
    <w:rsid w:val="007C0C38"/>
    <w:rsid w:val="007C2667"/>
    <w:rsid w:val="007C2E2B"/>
    <w:rsid w:val="007C4A70"/>
    <w:rsid w:val="007C4DF8"/>
    <w:rsid w:val="007C513F"/>
    <w:rsid w:val="007C5460"/>
    <w:rsid w:val="007C6001"/>
    <w:rsid w:val="007C6349"/>
    <w:rsid w:val="007C6A98"/>
    <w:rsid w:val="007C6DF5"/>
    <w:rsid w:val="007C6FFA"/>
    <w:rsid w:val="007D09B6"/>
    <w:rsid w:val="007D152B"/>
    <w:rsid w:val="007D2216"/>
    <w:rsid w:val="007D23A0"/>
    <w:rsid w:val="007D2A86"/>
    <w:rsid w:val="007D2BB0"/>
    <w:rsid w:val="007D2DE7"/>
    <w:rsid w:val="007D3278"/>
    <w:rsid w:val="007D4A9A"/>
    <w:rsid w:val="007D4DF1"/>
    <w:rsid w:val="007D549F"/>
    <w:rsid w:val="007D57F4"/>
    <w:rsid w:val="007D5964"/>
    <w:rsid w:val="007D5DBB"/>
    <w:rsid w:val="007D5FE1"/>
    <w:rsid w:val="007D6A3C"/>
    <w:rsid w:val="007D70AE"/>
    <w:rsid w:val="007D7333"/>
    <w:rsid w:val="007D7B31"/>
    <w:rsid w:val="007E10D8"/>
    <w:rsid w:val="007E1931"/>
    <w:rsid w:val="007E1CAA"/>
    <w:rsid w:val="007E20B8"/>
    <w:rsid w:val="007E239E"/>
    <w:rsid w:val="007E250B"/>
    <w:rsid w:val="007E29CE"/>
    <w:rsid w:val="007E2B41"/>
    <w:rsid w:val="007E3131"/>
    <w:rsid w:val="007E3617"/>
    <w:rsid w:val="007E3871"/>
    <w:rsid w:val="007E3D27"/>
    <w:rsid w:val="007E3F32"/>
    <w:rsid w:val="007E4993"/>
    <w:rsid w:val="007E4EEA"/>
    <w:rsid w:val="007E5969"/>
    <w:rsid w:val="007E6352"/>
    <w:rsid w:val="007E673D"/>
    <w:rsid w:val="007E6B59"/>
    <w:rsid w:val="007E7F61"/>
    <w:rsid w:val="007F02B8"/>
    <w:rsid w:val="007F076C"/>
    <w:rsid w:val="007F1335"/>
    <w:rsid w:val="007F190D"/>
    <w:rsid w:val="007F1F42"/>
    <w:rsid w:val="007F261A"/>
    <w:rsid w:val="007F28D4"/>
    <w:rsid w:val="007F31B5"/>
    <w:rsid w:val="007F33A8"/>
    <w:rsid w:val="007F3951"/>
    <w:rsid w:val="007F3AB1"/>
    <w:rsid w:val="007F423B"/>
    <w:rsid w:val="007F565C"/>
    <w:rsid w:val="007F650A"/>
    <w:rsid w:val="007F6C9E"/>
    <w:rsid w:val="007F6D6D"/>
    <w:rsid w:val="007F7195"/>
    <w:rsid w:val="008008BA"/>
    <w:rsid w:val="00801188"/>
    <w:rsid w:val="00802C56"/>
    <w:rsid w:val="00802E49"/>
    <w:rsid w:val="00803C64"/>
    <w:rsid w:val="00804F2A"/>
    <w:rsid w:val="00805569"/>
    <w:rsid w:val="00805598"/>
    <w:rsid w:val="0080584E"/>
    <w:rsid w:val="00806251"/>
    <w:rsid w:val="008069E4"/>
    <w:rsid w:val="0080749D"/>
    <w:rsid w:val="00807C19"/>
    <w:rsid w:val="00807DFF"/>
    <w:rsid w:val="00807EA4"/>
    <w:rsid w:val="0081004A"/>
    <w:rsid w:val="0081018E"/>
    <w:rsid w:val="00810AAA"/>
    <w:rsid w:val="00811250"/>
    <w:rsid w:val="00811754"/>
    <w:rsid w:val="00811A42"/>
    <w:rsid w:val="008129CA"/>
    <w:rsid w:val="0081369D"/>
    <w:rsid w:val="008136B4"/>
    <w:rsid w:val="00813AFE"/>
    <w:rsid w:val="00814365"/>
    <w:rsid w:val="008149C5"/>
    <w:rsid w:val="00814AEA"/>
    <w:rsid w:val="00814B73"/>
    <w:rsid w:val="00814ED0"/>
    <w:rsid w:val="00815891"/>
    <w:rsid w:val="00816A81"/>
    <w:rsid w:val="00816D7B"/>
    <w:rsid w:val="008171A6"/>
    <w:rsid w:val="00817F83"/>
    <w:rsid w:val="008202E4"/>
    <w:rsid w:val="00820CDF"/>
    <w:rsid w:val="008214E4"/>
    <w:rsid w:val="0082200C"/>
    <w:rsid w:val="008220AF"/>
    <w:rsid w:val="00822AF1"/>
    <w:rsid w:val="00823270"/>
    <w:rsid w:val="00823573"/>
    <w:rsid w:val="00823B9F"/>
    <w:rsid w:val="00824122"/>
    <w:rsid w:val="0082500E"/>
    <w:rsid w:val="00825309"/>
    <w:rsid w:val="0082557D"/>
    <w:rsid w:val="00826F10"/>
    <w:rsid w:val="00827492"/>
    <w:rsid w:val="00827706"/>
    <w:rsid w:val="008278E6"/>
    <w:rsid w:val="00827C9A"/>
    <w:rsid w:val="00827CB4"/>
    <w:rsid w:val="00827FE4"/>
    <w:rsid w:val="008302CC"/>
    <w:rsid w:val="00830B5F"/>
    <w:rsid w:val="00830BF6"/>
    <w:rsid w:val="00830CBF"/>
    <w:rsid w:val="008311D4"/>
    <w:rsid w:val="0083165C"/>
    <w:rsid w:val="00831D92"/>
    <w:rsid w:val="00832349"/>
    <w:rsid w:val="00832E31"/>
    <w:rsid w:val="00833005"/>
    <w:rsid w:val="008330ED"/>
    <w:rsid w:val="008331AB"/>
    <w:rsid w:val="008338BB"/>
    <w:rsid w:val="00833BC4"/>
    <w:rsid w:val="00834392"/>
    <w:rsid w:val="00835130"/>
    <w:rsid w:val="008354DA"/>
    <w:rsid w:val="008355A4"/>
    <w:rsid w:val="008356B5"/>
    <w:rsid w:val="008357BD"/>
    <w:rsid w:val="008359B6"/>
    <w:rsid w:val="00835B5B"/>
    <w:rsid w:val="00835CE7"/>
    <w:rsid w:val="0083624F"/>
    <w:rsid w:val="00836A95"/>
    <w:rsid w:val="00837522"/>
    <w:rsid w:val="00837BFB"/>
    <w:rsid w:val="00837C81"/>
    <w:rsid w:val="00840321"/>
    <w:rsid w:val="00840502"/>
    <w:rsid w:val="00841087"/>
    <w:rsid w:val="00842018"/>
    <w:rsid w:val="008420DC"/>
    <w:rsid w:val="0084223F"/>
    <w:rsid w:val="008423CD"/>
    <w:rsid w:val="0084384A"/>
    <w:rsid w:val="008438FA"/>
    <w:rsid w:val="0084423F"/>
    <w:rsid w:val="00844A1A"/>
    <w:rsid w:val="00844ACD"/>
    <w:rsid w:val="0084516A"/>
    <w:rsid w:val="0084587A"/>
    <w:rsid w:val="0084599D"/>
    <w:rsid w:val="00846189"/>
    <w:rsid w:val="008463DD"/>
    <w:rsid w:val="008466E0"/>
    <w:rsid w:val="00846A6D"/>
    <w:rsid w:val="00846CBA"/>
    <w:rsid w:val="008477B3"/>
    <w:rsid w:val="00847D45"/>
    <w:rsid w:val="0085026E"/>
    <w:rsid w:val="00850359"/>
    <w:rsid w:val="008508C0"/>
    <w:rsid w:val="00850E5A"/>
    <w:rsid w:val="00851E36"/>
    <w:rsid w:val="0085221C"/>
    <w:rsid w:val="00852BC4"/>
    <w:rsid w:val="00852D9A"/>
    <w:rsid w:val="00852FB7"/>
    <w:rsid w:val="008539EB"/>
    <w:rsid w:val="00853C6C"/>
    <w:rsid w:val="00854098"/>
    <w:rsid w:val="008542FE"/>
    <w:rsid w:val="0085493A"/>
    <w:rsid w:val="00854CF9"/>
    <w:rsid w:val="00854E9D"/>
    <w:rsid w:val="00855411"/>
    <w:rsid w:val="00855552"/>
    <w:rsid w:val="00857A60"/>
    <w:rsid w:val="00857B02"/>
    <w:rsid w:val="00860050"/>
    <w:rsid w:val="00860BEC"/>
    <w:rsid w:val="008613A0"/>
    <w:rsid w:val="0086199E"/>
    <w:rsid w:val="008619A8"/>
    <w:rsid w:val="00863102"/>
    <w:rsid w:val="008637EB"/>
    <w:rsid w:val="00863C8A"/>
    <w:rsid w:val="00863D6C"/>
    <w:rsid w:val="008642D7"/>
    <w:rsid w:val="00864407"/>
    <w:rsid w:val="00864828"/>
    <w:rsid w:val="00865510"/>
    <w:rsid w:val="00866BDE"/>
    <w:rsid w:val="00866FBD"/>
    <w:rsid w:val="00867041"/>
    <w:rsid w:val="008677CD"/>
    <w:rsid w:val="00870210"/>
    <w:rsid w:val="0087050A"/>
    <w:rsid w:val="008719C9"/>
    <w:rsid w:val="00871F24"/>
    <w:rsid w:val="0087216F"/>
    <w:rsid w:val="008721E8"/>
    <w:rsid w:val="0087228C"/>
    <w:rsid w:val="0087293D"/>
    <w:rsid w:val="00872A16"/>
    <w:rsid w:val="008732B4"/>
    <w:rsid w:val="008739A2"/>
    <w:rsid w:val="00873ACB"/>
    <w:rsid w:val="00874070"/>
    <w:rsid w:val="00874079"/>
    <w:rsid w:val="008740A1"/>
    <w:rsid w:val="00874743"/>
    <w:rsid w:val="00874A06"/>
    <w:rsid w:val="00874ECE"/>
    <w:rsid w:val="00874F1B"/>
    <w:rsid w:val="00875145"/>
    <w:rsid w:val="00875416"/>
    <w:rsid w:val="0087609D"/>
    <w:rsid w:val="0087671F"/>
    <w:rsid w:val="0087695E"/>
    <w:rsid w:val="00876B61"/>
    <w:rsid w:val="00877871"/>
    <w:rsid w:val="00877F57"/>
    <w:rsid w:val="008803F1"/>
    <w:rsid w:val="008808DB"/>
    <w:rsid w:val="008809C2"/>
    <w:rsid w:val="00880A4F"/>
    <w:rsid w:val="00880C5A"/>
    <w:rsid w:val="00881CA2"/>
    <w:rsid w:val="008822A8"/>
    <w:rsid w:val="00882C67"/>
    <w:rsid w:val="00882D61"/>
    <w:rsid w:val="00884B26"/>
    <w:rsid w:val="00884E4F"/>
    <w:rsid w:val="00885259"/>
    <w:rsid w:val="00885327"/>
    <w:rsid w:val="00885C23"/>
    <w:rsid w:val="00886875"/>
    <w:rsid w:val="00887223"/>
    <w:rsid w:val="008874DC"/>
    <w:rsid w:val="0088755C"/>
    <w:rsid w:val="008875AE"/>
    <w:rsid w:val="00887680"/>
    <w:rsid w:val="0089006E"/>
    <w:rsid w:val="008903C0"/>
    <w:rsid w:val="00890691"/>
    <w:rsid w:val="00890942"/>
    <w:rsid w:val="00890B4E"/>
    <w:rsid w:val="00890F70"/>
    <w:rsid w:val="0089105F"/>
    <w:rsid w:val="008917B1"/>
    <w:rsid w:val="00891BFC"/>
    <w:rsid w:val="00892213"/>
    <w:rsid w:val="00892B94"/>
    <w:rsid w:val="008930E5"/>
    <w:rsid w:val="008934C0"/>
    <w:rsid w:val="008936BB"/>
    <w:rsid w:val="00896210"/>
    <w:rsid w:val="008963DD"/>
    <w:rsid w:val="008965B9"/>
    <w:rsid w:val="008968F8"/>
    <w:rsid w:val="00897523"/>
    <w:rsid w:val="00897AAB"/>
    <w:rsid w:val="008A0170"/>
    <w:rsid w:val="008A0618"/>
    <w:rsid w:val="008A09E6"/>
    <w:rsid w:val="008A0B6A"/>
    <w:rsid w:val="008A1524"/>
    <w:rsid w:val="008A1BD7"/>
    <w:rsid w:val="008A1F93"/>
    <w:rsid w:val="008A28A6"/>
    <w:rsid w:val="008A301E"/>
    <w:rsid w:val="008A3423"/>
    <w:rsid w:val="008A36CA"/>
    <w:rsid w:val="008A43F6"/>
    <w:rsid w:val="008A4FDA"/>
    <w:rsid w:val="008A53C4"/>
    <w:rsid w:val="008A5A89"/>
    <w:rsid w:val="008A5AA7"/>
    <w:rsid w:val="008A63DA"/>
    <w:rsid w:val="008A6FC4"/>
    <w:rsid w:val="008A7B70"/>
    <w:rsid w:val="008A7C57"/>
    <w:rsid w:val="008A7EAB"/>
    <w:rsid w:val="008B0B7D"/>
    <w:rsid w:val="008B1092"/>
    <w:rsid w:val="008B15E6"/>
    <w:rsid w:val="008B1940"/>
    <w:rsid w:val="008B24FE"/>
    <w:rsid w:val="008B3610"/>
    <w:rsid w:val="008B3888"/>
    <w:rsid w:val="008B4131"/>
    <w:rsid w:val="008B49A8"/>
    <w:rsid w:val="008B4E2C"/>
    <w:rsid w:val="008B58E0"/>
    <w:rsid w:val="008B66BC"/>
    <w:rsid w:val="008B6F92"/>
    <w:rsid w:val="008B7399"/>
    <w:rsid w:val="008B7B21"/>
    <w:rsid w:val="008C030A"/>
    <w:rsid w:val="008C0482"/>
    <w:rsid w:val="008C07C2"/>
    <w:rsid w:val="008C0FC5"/>
    <w:rsid w:val="008C102E"/>
    <w:rsid w:val="008C2889"/>
    <w:rsid w:val="008C2B7E"/>
    <w:rsid w:val="008C36DC"/>
    <w:rsid w:val="008C3C23"/>
    <w:rsid w:val="008C3CEA"/>
    <w:rsid w:val="008C415A"/>
    <w:rsid w:val="008C44E9"/>
    <w:rsid w:val="008C4E6D"/>
    <w:rsid w:val="008C528B"/>
    <w:rsid w:val="008C618B"/>
    <w:rsid w:val="008C66EE"/>
    <w:rsid w:val="008C6817"/>
    <w:rsid w:val="008C7311"/>
    <w:rsid w:val="008C7354"/>
    <w:rsid w:val="008D04AF"/>
    <w:rsid w:val="008D09CB"/>
    <w:rsid w:val="008D0B41"/>
    <w:rsid w:val="008D0BC1"/>
    <w:rsid w:val="008D0D34"/>
    <w:rsid w:val="008D147D"/>
    <w:rsid w:val="008D1482"/>
    <w:rsid w:val="008D170A"/>
    <w:rsid w:val="008D1953"/>
    <w:rsid w:val="008D3836"/>
    <w:rsid w:val="008D3C59"/>
    <w:rsid w:val="008D4167"/>
    <w:rsid w:val="008D4481"/>
    <w:rsid w:val="008D48FA"/>
    <w:rsid w:val="008D49EE"/>
    <w:rsid w:val="008D4C10"/>
    <w:rsid w:val="008D57B0"/>
    <w:rsid w:val="008D5A93"/>
    <w:rsid w:val="008D64C3"/>
    <w:rsid w:val="008D706F"/>
    <w:rsid w:val="008D70E3"/>
    <w:rsid w:val="008D77A1"/>
    <w:rsid w:val="008E061D"/>
    <w:rsid w:val="008E0B0D"/>
    <w:rsid w:val="008E1AE7"/>
    <w:rsid w:val="008E22AA"/>
    <w:rsid w:val="008E254A"/>
    <w:rsid w:val="008E29BA"/>
    <w:rsid w:val="008E2E4B"/>
    <w:rsid w:val="008E340D"/>
    <w:rsid w:val="008E3590"/>
    <w:rsid w:val="008E38CA"/>
    <w:rsid w:val="008E4573"/>
    <w:rsid w:val="008E462E"/>
    <w:rsid w:val="008E4AE8"/>
    <w:rsid w:val="008E4E75"/>
    <w:rsid w:val="008E63D6"/>
    <w:rsid w:val="008E6859"/>
    <w:rsid w:val="008E68F4"/>
    <w:rsid w:val="008E68F9"/>
    <w:rsid w:val="008E6B58"/>
    <w:rsid w:val="008E7C82"/>
    <w:rsid w:val="008F038C"/>
    <w:rsid w:val="008F0751"/>
    <w:rsid w:val="008F0A3A"/>
    <w:rsid w:val="008F0C11"/>
    <w:rsid w:val="008F13AB"/>
    <w:rsid w:val="008F1A80"/>
    <w:rsid w:val="008F24BB"/>
    <w:rsid w:val="008F26E0"/>
    <w:rsid w:val="008F2FC2"/>
    <w:rsid w:val="008F3361"/>
    <w:rsid w:val="008F39F1"/>
    <w:rsid w:val="008F44A6"/>
    <w:rsid w:val="008F4972"/>
    <w:rsid w:val="008F49CB"/>
    <w:rsid w:val="008F5DCA"/>
    <w:rsid w:val="008F613E"/>
    <w:rsid w:val="008F617A"/>
    <w:rsid w:val="008F61A1"/>
    <w:rsid w:val="008F6A5F"/>
    <w:rsid w:val="008F6CD2"/>
    <w:rsid w:val="008F7960"/>
    <w:rsid w:val="00900186"/>
    <w:rsid w:val="0090027E"/>
    <w:rsid w:val="00900624"/>
    <w:rsid w:val="009010B4"/>
    <w:rsid w:val="009011AC"/>
    <w:rsid w:val="0090143A"/>
    <w:rsid w:val="0090162F"/>
    <w:rsid w:val="0090181E"/>
    <w:rsid w:val="00901B16"/>
    <w:rsid w:val="00901BB5"/>
    <w:rsid w:val="00901EF7"/>
    <w:rsid w:val="00902039"/>
    <w:rsid w:val="009024B0"/>
    <w:rsid w:val="00902BBD"/>
    <w:rsid w:val="009031F9"/>
    <w:rsid w:val="0090326A"/>
    <w:rsid w:val="009039E7"/>
    <w:rsid w:val="00903BA3"/>
    <w:rsid w:val="0090406A"/>
    <w:rsid w:val="00904440"/>
    <w:rsid w:val="00906149"/>
    <w:rsid w:val="00906618"/>
    <w:rsid w:val="00906E0F"/>
    <w:rsid w:val="00910C67"/>
    <w:rsid w:val="00910D14"/>
    <w:rsid w:val="00910D27"/>
    <w:rsid w:val="00910D7B"/>
    <w:rsid w:val="00912AD6"/>
    <w:rsid w:val="00912F45"/>
    <w:rsid w:val="00913867"/>
    <w:rsid w:val="00913E42"/>
    <w:rsid w:val="00913EC0"/>
    <w:rsid w:val="00913F78"/>
    <w:rsid w:val="009142AE"/>
    <w:rsid w:val="0091436F"/>
    <w:rsid w:val="00914E64"/>
    <w:rsid w:val="009152CB"/>
    <w:rsid w:val="0091554D"/>
    <w:rsid w:val="00916119"/>
    <w:rsid w:val="009167A8"/>
    <w:rsid w:val="00916EC2"/>
    <w:rsid w:val="0091792E"/>
    <w:rsid w:val="00920214"/>
    <w:rsid w:val="009204A4"/>
    <w:rsid w:val="009208F5"/>
    <w:rsid w:val="00920EF9"/>
    <w:rsid w:val="00921352"/>
    <w:rsid w:val="00921408"/>
    <w:rsid w:val="009215E5"/>
    <w:rsid w:val="00921B69"/>
    <w:rsid w:val="00921D78"/>
    <w:rsid w:val="009223B8"/>
    <w:rsid w:val="009229C9"/>
    <w:rsid w:val="00922B80"/>
    <w:rsid w:val="00922E62"/>
    <w:rsid w:val="00922FD7"/>
    <w:rsid w:val="00923084"/>
    <w:rsid w:val="00923AA4"/>
    <w:rsid w:val="0092425E"/>
    <w:rsid w:val="009248B7"/>
    <w:rsid w:val="00925325"/>
    <w:rsid w:val="009256B4"/>
    <w:rsid w:val="00925950"/>
    <w:rsid w:val="009259F2"/>
    <w:rsid w:val="009259FF"/>
    <w:rsid w:val="00925A00"/>
    <w:rsid w:val="00925F7B"/>
    <w:rsid w:val="00926468"/>
    <w:rsid w:val="009265E4"/>
    <w:rsid w:val="009266E1"/>
    <w:rsid w:val="009267D1"/>
    <w:rsid w:val="00927204"/>
    <w:rsid w:val="00927424"/>
    <w:rsid w:val="009275EE"/>
    <w:rsid w:val="009276C3"/>
    <w:rsid w:val="0092798A"/>
    <w:rsid w:val="00931181"/>
    <w:rsid w:val="00931185"/>
    <w:rsid w:val="009316D0"/>
    <w:rsid w:val="00931FF7"/>
    <w:rsid w:val="009342D1"/>
    <w:rsid w:val="00934DB2"/>
    <w:rsid w:val="009359D0"/>
    <w:rsid w:val="00936C65"/>
    <w:rsid w:val="00937451"/>
    <w:rsid w:val="0093773B"/>
    <w:rsid w:val="00937844"/>
    <w:rsid w:val="00940408"/>
    <w:rsid w:val="00940B1A"/>
    <w:rsid w:val="00940F4C"/>
    <w:rsid w:val="0094118D"/>
    <w:rsid w:val="009425D0"/>
    <w:rsid w:val="00942600"/>
    <w:rsid w:val="0094266A"/>
    <w:rsid w:val="00943468"/>
    <w:rsid w:val="00943706"/>
    <w:rsid w:val="0094390F"/>
    <w:rsid w:val="0094393E"/>
    <w:rsid w:val="009439B8"/>
    <w:rsid w:val="009452D9"/>
    <w:rsid w:val="00945A8F"/>
    <w:rsid w:val="00945E09"/>
    <w:rsid w:val="009460FD"/>
    <w:rsid w:val="0094660C"/>
    <w:rsid w:val="00946B6A"/>
    <w:rsid w:val="00946E7A"/>
    <w:rsid w:val="00947DB8"/>
    <w:rsid w:val="00947F39"/>
    <w:rsid w:val="009504A1"/>
    <w:rsid w:val="00951496"/>
    <w:rsid w:val="00951A6E"/>
    <w:rsid w:val="00952470"/>
    <w:rsid w:val="00952A9B"/>
    <w:rsid w:val="00952FAC"/>
    <w:rsid w:val="00952FBC"/>
    <w:rsid w:val="009545D7"/>
    <w:rsid w:val="0095495E"/>
    <w:rsid w:val="00954A5D"/>
    <w:rsid w:val="00955418"/>
    <w:rsid w:val="009563DC"/>
    <w:rsid w:val="0095652B"/>
    <w:rsid w:val="00956E81"/>
    <w:rsid w:val="00957004"/>
    <w:rsid w:val="009577BD"/>
    <w:rsid w:val="00957C45"/>
    <w:rsid w:val="00957D12"/>
    <w:rsid w:val="00961A28"/>
    <w:rsid w:val="00961B05"/>
    <w:rsid w:val="00962A38"/>
    <w:rsid w:val="00962E65"/>
    <w:rsid w:val="009630DD"/>
    <w:rsid w:val="00963268"/>
    <w:rsid w:val="00963329"/>
    <w:rsid w:val="009651A0"/>
    <w:rsid w:val="0096529B"/>
    <w:rsid w:val="009661F3"/>
    <w:rsid w:val="009663A5"/>
    <w:rsid w:val="009664C6"/>
    <w:rsid w:val="00966A61"/>
    <w:rsid w:val="00967961"/>
    <w:rsid w:val="009702BE"/>
    <w:rsid w:val="0097063C"/>
    <w:rsid w:val="00970BC3"/>
    <w:rsid w:val="00971485"/>
    <w:rsid w:val="00972CD9"/>
    <w:rsid w:val="00973B15"/>
    <w:rsid w:val="00973E57"/>
    <w:rsid w:val="009741BF"/>
    <w:rsid w:val="00974BD0"/>
    <w:rsid w:val="00974E56"/>
    <w:rsid w:val="00974EC6"/>
    <w:rsid w:val="0097657A"/>
    <w:rsid w:val="00976A77"/>
    <w:rsid w:val="009776DD"/>
    <w:rsid w:val="00981886"/>
    <w:rsid w:val="00981D45"/>
    <w:rsid w:val="0098298A"/>
    <w:rsid w:val="00982AD0"/>
    <w:rsid w:val="00982DF4"/>
    <w:rsid w:val="00982FB5"/>
    <w:rsid w:val="00983150"/>
    <w:rsid w:val="0098328B"/>
    <w:rsid w:val="009836C0"/>
    <w:rsid w:val="00983B50"/>
    <w:rsid w:val="009841F0"/>
    <w:rsid w:val="009842C9"/>
    <w:rsid w:val="00985AFD"/>
    <w:rsid w:val="009861A5"/>
    <w:rsid w:val="009862F8"/>
    <w:rsid w:val="0098637C"/>
    <w:rsid w:val="0098798B"/>
    <w:rsid w:val="00987C1F"/>
    <w:rsid w:val="00987D75"/>
    <w:rsid w:val="009907FB"/>
    <w:rsid w:val="00990E96"/>
    <w:rsid w:val="00991E33"/>
    <w:rsid w:val="00992DA3"/>
    <w:rsid w:val="00992EB7"/>
    <w:rsid w:val="009934AC"/>
    <w:rsid w:val="009936F1"/>
    <w:rsid w:val="00993C88"/>
    <w:rsid w:val="00993E94"/>
    <w:rsid w:val="00996135"/>
    <w:rsid w:val="009961A1"/>
    <w:rsid w:val="009967A1"/>
    <w:rsid w:val="00996890"/>
    <w:rsid w:val="0099705E"/>
    <w:rsid w:val="00997227"/>
    <w:rsid w:val="0099744C"/>
    <w:rsid w:val="00997C8D"/>
    <w:rsid w:val="009A0038"/>
    <w:rsid w:val="009A03CE"/>
    <w:rsid w:val="009A0BE8"/>
    <w:rsid w:val="009A0CA2"/>
    <w:rsid w:val="009A0DBD"/>
    <w:rsid w:val="009A19AC"/>
    <w:rsid w:val="009A35A7"/>
    <w:rsid w:val="009A3DF8"/>
    <w:rsid w:val="009A4A80"/>
    <w:rsid w:val="009A4B5A"/>
    <w:rsid w:val="009A5646"/>
    <w:rsid w:val="009A5A0D"/>
    <w:rsid w:val="009A5D6A"/>
    <w:rsid w:val="009A66D5"/>
    <w:rsid w:val="009A7173"/>
    <w:rsid w:val="009A7612"/>
    <w:rsid w:val="009A7944"/>
    <w:rsid w:val="009B07C3"/>
    <w:rsid w:val="009B0ADC"/>
    <w:rsid w:val="009B0D5E"/>
    <w:rsid w:val="009B120C"/>
    <w:rsid w:val="009B2183"/>
    <w:rsid w:val="009B2351"/>
    <w:rsid w:val="009B2404"/>
    <w:rsid w:val="009B2D43"/>
    <w:rsid w:val="009B36CC"/>
    <w:rsid w:val="009B3ED2"/>
    <w:rsid w:val="009B4170"/>
    <w:rsid w:val="009B4CAC"/>
    <w:rsid w:val="009B5688"/>
    <w:rsid w:val="009B5D0F"/>
    <w:rsid w:val="009B6BC4"/>
    <w:rsid w:val="009B6EA7"/>
    <w:rsid w:val="009B746F"/>
    <w:rsid w:val="009B78C8"/>
    <w:rsid w:val="009B79C8"/>
    <w:rsid w:val="009C0EF9"/>
    <w:rsid w:val="009C123E"/>
    <w:rsid w:val="009C21A0"/>
    <w:rsid w:val="009C2A35"/>
    <w:rsid w:val="009C2F86"/>
    <w:rsid w:val="009C3E9F"/>
    <w:rsid w:val="009C403F"/>
    <w:rsid w:val="009C48C3"/>
    <w:rsid w:val="009C4CF9"/>
    <w:rsid w:val="009C5060"/>
    <w:rsid w:val="009C54AD"/>
    <w:rsid w:val="009C5544"/>
    <w:rsid w:val="009C5FD2"/>
    <w:rsid w:val="009C6CB0"/>
    <w:rsid w:val="009C763D"/>
    <w:rsid w:val="009D00F3"/>
    <w:rsid w:val="009D0DF1"/>
    <w:rsid w:val="009D119D"/>
    <w:rsid w:val="009D11B8"/>
    <w:rsid w:val="009D1244"/>
    <w:rsid w:val="009D2CBF"/>
    <w:rsid w:val="009D3A13"/>
    <w:rsid w:val="009D3B99"/>
    <w:rsid w:val="009D3EB3"/>
    <w:rsid w:val="009D3F57"/>
    <w:rsid w:val="009D44B4"/>
    <w:rsid w:val="009D4C9E"/>
    <w:rsid w:val="009D5306"/>
    <w:rsid w:val="009D5915"/>
    <w:rsid w:val="009D5CA7"/>
    <w:rsid w:val="009D60BE"/>
    <w:rsid w:val="009D651E"/>
    <w:rsid w:val="009D699A"/>
    <w:rsid w:val="009D6F14"/>
    <w:rsid w:val="009D7974"/>
    <w:rsid w:val="009E0222"/>
    <w:rsid w:val="009E043C"/>
    <w:rsid w:val="009E15D7"/>
    <w:rsid w:val="009E1A70"/>
    <w:rsid w:val="009E25A0"/>
    <w:rsid w:val="009E29EE"/>
    <w:rsid w:val="009E2BA2"/>
    <w:rsid w:val="009E2BEA"/>
    <w:rsid w:val="009E3013"/>
    <w:rsid w:val="009E39C8"/>
    <w:rsid w:val="009E3BB9"/>
    <w:rsid w:val="009E3EAA"/>
    <w:rsid w:val="009E40AD"/>
    <w:rsid w:val="009E498A"/>
    <w:rsid w:val="009E4AEA"/>
    <w:rsid w:val="009E5307"/>
    <w:rsid w:val="009E5408"/>
    <w:rsid w:val="009E5EDD"/>
    <w:rsid w:val="009E6227"/>
    <w:rsid w:val="009E6722"/>
    <w:rsid w:val="009E69B4"/>
    <w:rsid w:val="009F002D"/>
    <w:rsid w:val="009F024E"/>
    <w:rsid w:val="009F02D5"/>
    <w:rsid w:val="009F08F9"/>
    <w:rsid w:val="009F0EB4"/>
    <w:rsid w:val="009F1FBF"/>
    <w:rsid w:val="009F2064"/>
    <w:rsid w:val="009F25E3"/>
    <w:rsid w:val="009F3B37"/>
    <w:rsid w:val="009F3D70"/>
    <w:rsid w:val="009F44AD"/>
    <w:rsid w:val="009F46C6"/>
    <w:rsid w:val="009F4FBD"/>
    <w:rsid w:val="009F51B8"/>
    <w:rsid w:val="009F63D4"/>
    <w:rsid w:val="009F640D"/>
    <w:rsid w:val="009F6B3B"/>
    <w:rsid w:val="009F7106"/>
    <w:rsid w:val="009F71F2"/>
    <w:rsid w:val="009F774A"/>
    <w:rsid w:val="009F781B"/>
    <w:rsid w:val="009F7CD4"/>
    <w:rsid w:val="009F7FD9"/>
    <w:rsid w:val="00A0132B"/>
    <w:rsid w:val="00A0141F"/>
    <w:rsid w:val="00A01AEB"/>
    <w:rsid w:val="00A01E7E"/>
    <w:rsid w:val="00A02806"/>
    <w:rsid w:val="00A03A2E"/>
    <w:rsid w:val="00A03C52"/>
    <w:rsid w:val="00A03DB7"/>
    <w:rsid w:val="00A04129"/>
    <w:rsid w:val="00A050B8"/>
    <w:rsid w:val="00A050F8"/>
    <w:rsid w:val="00A051E9"/>
    <w:rsid w:val="00A053BE"/>
    <w:rsid w:val="00A05713"/>
    <w:rsid w:val="00A05809"/>
    <w:rsid w:val="00A06662"/>
    <w:rsid w:val="00A06DE7"/>
    <w:rsid w:val="00A06FE2"/>
    <w:rsid w:val="00A07A94"/>
    <w:rsid w:val="00A07A96"/>
    <w:rsid w:val="00A1018C"/>
    <w:rsid w:val="00A107FF"/>
    <w:rsid w:val="00A1080D"/>
    <w:rsid w:val="00A10DEB"/>
    <w:rsid w:val="00A10E55"/>
    <w:rsid w:val="00A110FB"/>
    <w:rsid w:val="00A1121C"/>
    <w:rsid w:val="00A1368B"/>
    <w:rsid w:val="00A13D2F"/>
    <w:rsid w:val="00A13E0E"/>
    <w:rsid w:val="00A14A34"/>
    <w:rsid w:val="00A160C0"/>
    <w:rsid w:val="00A1677D"/>
    <w:rsid w:val="00A17030"/>
    <w:rsid w:val="00A1751C"/>
    <w:rsid w:val="00A175BE"/>
    <w:rsid w:val="00A175DA"/>
    <w:rsid w:val="00A20DA2"/>
    <w:rsid w:val="00A20E5D"/>
    <w:rsid w:val="00A21DB3"/>
    <w:rsid w:val="00A2229D"/>
    <w:rsid w:val="00A22B2F"/>
    <w:rsid w:val="00A2317C"/>
    <w:rsid w:val="00A235A6"/>
    <w:rsid w:val="00A237E9"/>
    <w:rsid w:val="00A23FE3"/>
    <w:rsid w:val="00A24A95"/>
    <w:rsid w:val="00A24CE2"/>
    <w:rsid w:val="00A24DBC"/>
    <w:rsid w:val="00A25615"/>
    <w:rsid w:val="00A257F9"/>
    <w:rsid w:val="00A25C06"/>
    <w:rsid w:val="00A260C0"/>
    <w:rsid w:val="00A263E6"/>
    <w:rsid w:val="00A26852"/>
    <w:rsid w:val="00A268EB"/>
    <w:rsid w:val="00A269F0"/>
    <w:rsid w:val="00A26EBB"/>
    <w:rsid w:val="00A27244"/>
    <w:rsid w:val="00A305E5"/>
    <w:rsid w:val="00A30B25"/>
    <w:rsid w:val="00A30D2F"/>
    <w:rsid w:val="00A317FA"/>
    <w:rsid w:val="00A31EC8"/>
    <w:rsid w:val="00A322B9"/>
    <w:rsid w:val="00A32D37"/>
    <w:rsid w:val="00A32D56"/>
    <w:rsid w:val="00A3327B"/>
    <w:rsid w:val="00A33887"/>
    <w:rsid w:val="00A33891"/>
    <w:rsid w:val="00A340FA"/>
    <w:rsid w:val="00A35296"/>
    <w:rsid w:val="00A35A41"/>
    <w:rsid w:val="00A35F00"/>
    <w:rsid w:val="00A362A5"/>
    <w:rsid w:val="00A36ED9"/>
    <w:rsid w:val="00A372EB"/>
    <w:rsid w:val="00A37753"/>
    <w:rsid w:val="00A37D0F"/>
    <w:rsid w:val="00A405CF"/>
    <w:rsid w:val="00A40E34"/>
    <w:rsid w:val="00A419B8"/>
    <w:rsid w:val="00A41BFC"/>
    <w:rsid w:val="00A41CFF"/>
    <w:rsid w:val="00A41D55"/>
    <w:rsid w:val="00A422C9"/>
    <w:rsid w:val="00A428DC"/>
    <w:rsid w:val="00A42D82"/>
    <w:rsid w:val="00A43A98"/>
    <w:rsid w:val="00A43C30"/>
    <w:rsid w:val="00A44574"/>
    <w:rsid w:val="00A44877"/>
    <w:rsid w:val="00A44906"/>
    <w:rsid w:val="00A44BD7"/>
    <w:rsid w:val="00A450FD"/>
    <w:rsid w:val="00A45423"/>
    <w:rsid w:val="00A459C8"/>
    <w:rsid w:val="00A4749D"/>
    <w:rsid w:val="00A47566"/>
    <w:rsid w:val="00A5072E"/>
    <w:rsid w:val="00A51ABD"/>
    <w:rsid w:val="00A52A55"/>
    <w:rsid w:val="00A52D6E"/>
    <w:rsid w:val="00A53093"/>
    <w:rsid w:val="00A530C8"/>
    <w:rsid w:val="00A53100"/>
    <w:rsid w:val="00A53313"/>
    <w:rsid w:val="00A537E0"/>
    <w:rsid w:val="00A53AF2"/>
    <w:rsid w:val="00A53D16"/>
    <w:rsid w:val="00A53E7C"/>
    <w:rsid w:val="00A54E13"/>
    <w:rsid w:val="00A55166"/>
    <w:rsid w:val="00A55648"/>
    <w:rsid w:val="00A55A8B"/>
    <w:rsid w:val="00A55B23"/>
    <w:rsid w:val="00A564FE"/>
    <w:rsid w:val="00A570F2"/>
    <w:rsid w:val="00A57D34"/>
    <w:rsid w:val="00A57D52"/>
    <w:rsid w:val="00A57F79"/>
    <w:rsid w:val="00A6035C"/>
    <w:rsid w:val="00A60B02"/>
    <w:rsid w:val="00A60EF6"/>
    <w:rsid w:val="00A61035"/>
    <w:rsid w:val="00A618B4"/>
    <w:rsid w:val="00A61AA5"/>
    <w:rsid w:val="00A61DFF"/>
    <w:rsid w:val="00A62282"/>
    <w:rsid w:val="00A62DCF"/>
    <w:rsid w:val="00A63375"/>
    <w:rsid w:val="00A635B9"/>
    <w:rsid w:val="00A64465"/>
    <w:rsid w:val="00A64685"/>
    <w:rsid w:val="00A64B4A"/>
    <w:rsid w:val="00A651F2"/>
    <w:rsid w:val="00A65573"/>
    <w:rsid w:val="00A658E8"/>
    <w:rsid w:val="00A6604D"/>
    <w:rsid w:val="00A66B5E"/>
    <w:rsid w:val="00A66ECC"/>
    <w:rsid w:val="00A67258"/>
    <w:rsid w:val="00A674A6"/>
    <w:rsid w:val="00A6771D"/>
    <w:rsid w:val="00A67A29"/>
    <w:rsid w:val="00A67E91"/>
    <w:rsid w:val="00A70614"/>
    <w:rsid w:val="00A70D37"/>
    <w:rsid w:val="00A71B39"/>
    <w:rsid w:val="00A722BF"/>
    <w:rsid w:val="00A72C07"/>
    <w:rsid w:val="00A7349B"/>
    <w:rsid w:val="00A73A1A"/>
    <w:rsid w:val="00A73FF8"/>
    <w:rsid w:val="00A7461A"/>
    <w:rsid w:val="00A747FD"/>
    <w:rsid w:val="00A75394"/>
    <w:rsid w:val="00A75602"/>
    <w:rsid w:val="00A757F6"/>
    <w:rsid w:val="00A759BE"/>
    <w:rsid w:val="00A75EC0"/>
    <w:rsid w:val="00A76EB5"/>
    <w:rsid w:val="00A76F06"/>
    <w:rsid w:val="00A800CC"/>
    <w:rsid w:val="00A801D9"/>
    <w:rsid w:val="00A804CF"/>
    <w:rsid w:val="00A808BE"/>
    <w:rsid w:val="00A80D04"/>
    <w:rsid w:val="00A80FBF"/>
    <w:rsid w:val="00A81393"/>
    <w:rsid w:val="00A81619"/>
    <w:rsid w:val="00A8274C"/>
    <w:rsid w:val="00A82D9A"/>
    <w:rsid w:val="00A82F88"/>
    <w:rsid w:val="00A83AD7"/>
    <w:rsid w:val="00A83D2E"/>
    <w:rsid w:val="00A8450F"/>
    <w:rsid w:val="00A8470D"/>
    <w:rsid w:val="00A8482D"/>
    <w:rsid w:val="00A84849"/>
    <w:rsid w:val="00A84FF0"/>
    <w:rsid w:val="00A850BC"/>
    <w:rsid w:val="00A85500"/>
    <w:rsid w:val="00A857FB"/>
    <w:rsid w:val="00A85F19"/>
    <w:rsid w:val="00A86B91"/>
    <w:rsid w:val="00A90906"/>
    <w:rsid w:val="00A90D47"/>
    <w:rsid w:val="00A90F95"/>
    <w:rsid w:val="00A910B2"/>
    <w:rsid w:val="00A92EF5"/>
    <w:rsid w:val="00A931CA"/>
    <w:rsid w:val="00A94EE5"/>
    <w:rsid w:val="00A959F9"/>
    <w:rsid w:val="00A968AC"/>
    <w:rsid w:val="00A97629"/>
    <w:rsid w:val="00A97D67"/>
    <w:rsid w:val="00A97FC5"/>
    <w:rsid w:val="00AA016A"/>
    <w:rsid w:val="00AA0863"/>
    <w:rsid w:val="00AA1142"/>
    <w:rsid w:val="00AA119C"/>
    <w:rsid w:val="00AA1256"/>
    <w:rsid w:val="00AA22ED"/>
    <w:rsid w:val="00AA2A7B"/>
    <w:rsid w:val="00AA2C1B"/>
    <w:rsid w:val="00AA2D65"/>
    <w:rsid w:val="00AA340B"/>
    <w:rsid w:val="00AA34D9"/>
    <w:rsid w:val="00AA3C9E"/>
    <w:rsid w:val="00AA3E5E"/>
    <w:rsid w:val="00AA48BD"/>
    <w:rsid w:val="00AA4E97"/>
    <w:rsid w:val="00AA50B0"/>
    <w:rsid w:val="00AA5C97"/>
    <w:rsid w:val="00AA5DC0"/>
    <w:rsid w:val="00AA6792"/>
    <w:rsid w:val="00AA69DD"/>
    <w:rsid w:val="00AA7024"/>
    <w:rsid w:val="00AB0BC9"/>
    <w:rsid w:val="00AB1024"/>
    <w:rsid w:val="00AB132E"/>
    <w:rsid w:val="00AB1BC3"/>
    <w:rsid w:val="00AB2C51"/>
    <w:rsid w:val="00AB2CB8"/>
    <w:rsid w:val="00AB33FC"/>
    <w:rsid w:val="00AB40B9"/>
    <w:rsid w:val="00AB582E"/>
    <w:rsid w:val="00AB61A2"/>
    <w:rsid w:val="00AB73F1"/>
    <w:rsid w:val="00AB7927"/>
    <w:rsid w:val="00AB7AA5"/>
    <w:rsid w:val="00AC0BE5"/>
    <w:rsid w:val="00AC0E04"/>
    <w:rsid w:val="00AC11D2"/>
    <w:rsid w:val="00AC1A8E"/>
    <w:rsid w:val="00AC1FB4"/>
    <w:rsid w:val="00AC3308"/>
    <w:rsid w:val="00AC3C65"/>
    <w:rsid w:val="00AC3DD3"/>
    <w:rsid w:val="00AC4396"/>
    <w:rsid w:val="00AC5006"/>
    <w:rsid w:val="00AC66BE"/>
    <w:rsid w:val="00AC66C1"/>
    <w:rsid w:val="00AC6872"/>
    <w:rsid w:val="00AC6CF6"/>
    <w:rsid w:val="00AC6EE5"/>
    <w:rsid w:val="00AC7658"/>
    <w:rsid w:val="00AD0696"/>
    <w:rsid w:val="00AD0C13"/>
    <w:rsid w:val="00AD0E1C"/>
    <w:rsid w:val="00AD1021"/>
    <w:rsid w:val="00AD242A"/>
    <w:rsid w:val="00AD2671"/>
    <w:rsid w:val="00AD2C99"/>
    <w:rsid w:val="00AD303D"/>
    <w:rsid w:val="00AD32A0"/>
    <w:rsid w:val="00AD331F"/>
    <w:rsid w:val="00AD3350"/>
    <w:rsid w:val="00AD33E6"/>
    <w:rsid w:val="00AD34FF"/>
    <w:rsid w:val="00AD4629"/>
    <w:rsid w:val="00AD4A2D"/>
    <w:rsid w:val="00AD5AB5"/>
    <w:rsid w:val="00AD5E89"/>
    <w:rsid w:val="00AD6054"/>
    <w:rsid w:val="00AD6C3D"/>
    <w:rsid w:val="00AD6D5F"/>
    <w:rsid w:val="00AD7B43"/>
    <w:rsid w:val="00AE0CE0"/>
    <w:rsid w:val="00AE0D07"/>
    <w:rsid w:val="00AE1217"/>
    <w:rsid w:val="00AE2617"/>
    <w:rsid w:val="00AE30C8"/>
    <w:rsid w:val="00AE34D4"/>
    <w:rsid w:val="00AE46B2"/>
    <w:rsid w:val="00AE58A1"/>
    <w:rsid w:val="00AE5ED8"/>
    <w:rsid w:val="00AE6A74"/>
    <w:rsid w:val="00AE767F"/>
    <w:rsid w:val="00AF0B7D"/>
    <w:rsid w:val="00AF148F"/>
    <w:rsid w:val="00AF1527"/>
    <w:rsid w:val="00AF27B7"/>
    <w:rsid w:val="00AF2BD4"/>
    <w:rsid w:val="00AF2D95"/>
    <w:rsid w:val="00AF49AE"/>
    <w:rsid w:val="00AF502B"/>
    <w:rsid w:val="00AF58E3"/>
    <w:rsid w:val="00AF5914"/>
    <w:rsid w:val="00AF5AC9"/>
    <w:rsid w:val="00AF5ACD"/>
    <w:rsid w:val="00AF63B1"/>
    <w:rsid w:val="00AF6865"/>
    <w:rsid w:val="00AF6C52"/>
    <w:rsid w:val="00AF6C8B"/>
    <w:rsid w:val="00B00100"/>
    <w:rsid w:val="00B0089A"/>
    <w:rsid w:val="00B0197D"/>
    <w:rsid w:val="00B01BE2"/>
    <w:rsid w:val="00B028C7"/>
    <w:rsid w:val="00B02C4B"/>
    <w:rsid w:val="00B0310F"/>
    <w:rsid w:val="00B03640"/>
    <w:rsid w:val="00B03CDC"/>
    <w:rsid w:val="00B045E9"/>
    <w:rsid w:val="00B04C4B"/>
    <w:rsid w:val="00B055F7"/>
    <w:rsid w:val="00B059B3"/>
    <w:rsid w:val="00B0625D"/>
    <w:rsid w:val="00B07629"/>
    <w:rsid w:val="00B0788F"/>
    <w:rsid w:val="00B07CCD"/>
    <w:rsid w:val="00B10D62"/>
    <w:rsid w:val="00B10E77"/>
    <w:rsid w:val="00B1164F"/>
    <w:rsid w:val="00B11B0F"/>
    <w:rsid w:val="00B12AFA"/>
    <w:rsid w:val="00B12FE5"/>
    <w:rsid w:val="00B1324F"/>
    <w:rsid w:val="00B1365C"/>
    <w:rsid w:val="00B138E6"/>
    <w:rsid w:val="00B13DF1"/>
    <w:rsid w:val="00B14AA1"/>
    <w:rsid w:val="00B14D15"/>
    <w:rsid w:val="00B155F6"/>
    <w:rsid w:val="00B160AC"/>
    <w:rsid w:val="00B1658E"/>
    <w:rsid w:val="00B16699"/>
    <w:rsid w:val="00B206FE"/>
    <w:rsid w:val="00B20991"/>
    <w:rsid w:val="00B20B3F"/>
    <w:rsid w:val="00B20B59"/>
    <w:rsid w:val="00B21265"/>
    <w:rsid w:val="00B215FD"/>
    <w:rsid w:val="00B22AE0"/>
    <w:rsid w:val="00B22EF9"/>
    <w:rsid w:val="00B236EE"/>
    <w:rsid w:val="00B23AB4"/>
    <w:rsid w:val="00B23FBF"/>
    <w:rsid w:val="00B24AC3"/>
    <w:rsid w:val="00B2574D"/>
    <w:rsid w:val="00B261A3"/>
    <w:rsid w:val="00B275B1"/>
    <w:rsid w:val="00B308C0"/>
    <w:rsid w:val="00B31AC4"/>
    <w:rsid w:val="00B31CCF"/>
    <w:rsid w:val="00B32829"/>
    <w:rsid w:val="00B32DDC"/>
    <w:rsid w:val="00B33F69"/>
    <w:rsid w:val="00B347DF"/>
    <w:rsid w:val="00B34AA3"/>
    <w:rsid w:val="00B34FF2"/>
    <w:rsid w:val="00B35874"/>
    <w:rsid w:val="00B3694C"/>
    <w:rsid w:val="00B3750D"/>
    <w:rsid w:val="00B3799B"/>
    <w:rsid w:val="00B37FF1"/>
    <w:rsid w:val="00B4012B"/>
    <w:rsid w:val="00B40156"/>
    <w:rsid w:val="00B40167"/>
    <w:rsid w:val="00B40A04"/>
    <w:rsid w:val="00B40E43"/>
    <w:rsid w:val="00B4183D"/>
    <w:rsid w:val="00B41A12"/>
    <w:rsid w:val="00B4225A"/>
    <w:rsid w:val="00B42B09"/>
    <w:rsid w:val="00B42D4D"/>
    <w:rsid w:val="00B42FF7"/>
    <w:rsid w:val="00B43443"/>
    <w:rsid w:val="00B43A88"/>
    <w:rsid w:val="00B43D2B"/>
    <w:rsid w:val="00B44236"/>
    <w:rsid w:val="00B444E0"/>
    <w:rsid w:val="00B44535"/>
    <w:rsid w:val="00B44F00"/>
    <w:rsid w:val="00B45317"/>
    <w:rsid w:val="00B4533C"/>
    <w:rsid w:val="00B45890"/>
    <w:rsid w:val="00B45C08"/>
    <w:rsid w:val="00B4603D"/>
    <w:rsid w:val="00B4615C"/>
    <w:rsid w:val="00B464FE"/>
    <w:rsid w:val="00B46B2B"/>
    <w:rsid w:val="00B46C7D"/>
    <w:rsid w:val="00B46DCA"/>
    <w:rsid w:val="00B502F1"/>
    <w:rsid w:val="00B50474"/>
    <w:rsid w:val="00B504A8"/>
    <w:rsid w:val="00B5063B"/>
    <w:rsid w:val="00B5148C"/>
    <w:rsid w:val="00B51924"/>
    <w:rsid w:val="00B51D70"/>
    <w:rsid w:val="00B51E2A"/>
    <w:rsid w:val="00B52786"/>
    <w:rsid w:val="00B53B33"/>
    <w:rsid w:val="00B53F16"/>
    <w:rsid w:val="00B545B0"/>
    <w:rsid w:val="00B549F5"/>
    <w:rsid w:val="00B54DFD"/>
    <w:rsid w:val="00B54EAB"/>
    <w:rsid w:val="00B5556D"/>
    <w:rsid w:val="00B557C7"/>
    <w:rsid w:val="00B56277"/>
    <w:rsid w:val="00B56445"/>
    <w:rsid w:val="00B5656A"/>
    <w:rsid w:val="00B57DED"/>
    <w:rsid w:val="00B57F68"/>
    <w:rsid w:val="00B60385"/>
    <w:rsid w:val="00B605A3"/>
    <w:rsid w:val="00B61234"/>
    <w:rsid w:val="00B625B4"/>
    <w:rsid w:val="00B627A4"/>
    <w:rsid w:val="00B63516"/>
    <w:rsid w:val="00B63B8D"/>
    <w:rsid w:val="00B64118"/>
    <w:rsid w:val="00B646B6"/>
    <w:rsid w:val="00B65CB2"/>
    <w:rsid w:val="00B66269"/>
    <w:rsid w:val="00B66371"/>
    <w:rsid w:val="00B663E1"/>
    <w:rsid w:val="00B664C6"/>
    <w:rsid w:val="00B666FA"/>
    <w:rsid w:val="00B66A5B"/>
    <w:rsid w:val="00B66C06"/>
    <w:rsid w:val="00B66C4F"/>
    <w:rsid w:val="00B6764B"/>
    <w:rsid w:val="00B677AB"/>
    <w:rsid w:val="00B6793D"/>
    <w:rsid w:val="00B67A11"/>
    <w:rsid w:val="00B67A3F"/>
    <w:rsid w:val="00B710FC"/>
    <w:rsid w:val="00B71257"/>
    <w:rsid w:val="00B7163E"/>
    <w:rsid w:val="00B71D5C"/>
    <w:rsid w:val="00B73156"/>
    <w:rsid w:val="00B7371A"/>
    <w:rsid w:val="00B7383A"/>
    <w:rsid w:val="00B73861"/>
    <w:rsid w:val="00B73F04"/>
    <w:rsid w:val="00B73FDA"/>
    <w:rsid w:val="00B751E8"/>
    <w:rsid w:val="00B75723"/>
    <w:rsid w:val="00B75F51"/>
    <w:rsid w:val="00B76242"/>
    <w:rsid w:val="00B76734"/>
    <w:rsid w:val="00B77D1C"/>
    <w:rsid w:val="00B80326"/>
    <w:rsid w:val="00B812C4"/>
    <w:rsid w:val="00B814C5"/>
    <w:rsid w:val="00B81B07"/>
    <w:rsid w:val="00B820F1"/>
    <w:rsid w:val="00B8342E"/>
    <w:rsid w:val="00B834CF"/>
    <w:rsid w:val="00B83986"/>
    <w:rsid w:val="00B83B6A"/>
    <w:rsid w:val="00B84354"/>
    <w:rsid w:val="00B8465B"/>
    <w:rsid w:val="00B84A73"/>
    <w:rsid w:val="00B85012"/>
    <w:rsid w:val="00B868BA"/>
    <w:rsid w:val="00B86DAC"/>
    <w:rsid w:val="00B87245"/>
    <w:rsid w:val="00B91D5C"/>
    <w:rsid w:val="00B92226"/>
    <w:rsid w:val="00B92475"/>
    <w:rsid w:val="00B92AB5"/>
    <w:rsid w:val="00B92BB6"/>
    <w:rsid w:val="00B92F93"/>
    <w:rsid w:val="00B938FA"/>
    <w:rsid w:val="00B93CCD"/>
    <w:rsid w:val="00B94C97"/>
    <w:rsid w:val="00B94D64"/>
    <w:rsid w:val="00B95225"/>
    <w:rsid w:val="00B95D10"/>
    <w:rsid w:val="00B9606F"/>
    <w:rsid w:val="00B961C2"/>
    <w:rsid w:val="00B9620A"/>
    <w:rsid w:val="00B96CC0"/>
    <w:rsid w:val="00B9727A"/>
    <w:rsid w:val="00B97315"/>
    <w:rsid w:val="00B97350"/>
    <w:rsid w:val="00B97554"/>
    <w:rsid w:val="00B97677"/>
    <w:rsid w:val="00BA006F"/>
    <w:rsid w:val="00BA0CBD"/>
    <w:rsid w:val="00BA15CB"/>
    <w:rsid w:val="00BA1754"/>
    <w:rsid w:val="00BA1972"/>
    <w:rsid w:val="00BA1B33"/>
    <w:rsid w:val="00BA1F52"/>
    <w:rsid w:val="00BA22DF"/>
    <w:rsid w:val="00BA366E"/>
    <w:rsid w:val="00BA3799"/>
    <w:rsid w:val="00BA3E4A"/>
    <w:rsid w:val="00BA41B5"/>
    <w:rsid w:val="00BA41FA"/>
    <w:rsid w:val="00BA435C"/>
    <w:rsid w:val="00BA4AE9"/>
    <w:rsid w:val="00BA5BC5"/>
    <w:rsid w:val="00BA5C8C"/>
    <w:rsid w:val="00BA5E74"/>
    <w:rsid w:val="00BA6522"/>
    <w:rsid w:val="00BA6E2F"/>
    <w:rsid w:val="00BA7B6C"/>
    <w:rsid w:val="00BB00F7"/>
    <w:rsid w:val="00BB023B"/>
    <w:rsid w:val="00BB0F55"/>
    <w:rsid w:val="00BB15E9"/>
    <w:rsid w:val="00BB17E0"/>
    <w:rsid w:val="00BB1D4F"/>
    <w:rsid w:val="00BB2925"/>
    <w:rsid w:val="00BB359B"/>
    <w:rsid w:val="00BB4802"/>
    <w:rsid w:val="00BB488F"/>
    <w:rsid w:val="00BB5330"/>
    <w:rsid w:val="00BB58ED"/>
    <w:rsid w:val="00BB6001"/>
    <w:rsid w:val="00BB6818"/>
    <w:rsid w:val="00BB6F08"/>
    <w:rsid w:val="00BB7146"/>
    <w:rsid w:val="00BB7257"/>
    <w:rsid w:val="00BB730A"/>
    <w:rsid w:val="00BB7DB3"/>
    <w:rsid w:val="00BC05FA"/>
    <w:rsid w:val="00BC0AD8"/>
    <w:rsid w:val="00BC0BCC"/>
    <w:rsid w:val="00BC2028"/>
    <w:rsid w:val="00BC205E"/>
    <w:rsid w:val="00BC20D7"/>
    <w:rsid w:val="00BC28F1"/>
    <w:rsid w:val="00BC2A34"/>
    <w:rsid w:val="00BC2C76"/>
    <w:rsid w:val="00BC2F93"/>
    <w:rsid w:val="00BC34BF"/>
    <w:rsid w:val="00BC37AE"/>
    <w:rsid w:val="00BC396F"/>
    <w:rsid w:val="00BC3C06"/>
    <w:rsid w:val="00BC492F"/>
    <w:rsid w:val="00BC4AB0"/>
    <w:rsid w:val="00BC5649"/>
    <w:rsid w:val="00BC59FC"/>
    <w:rsid w:val="00BC5B48"/>
    <w:rsid w:val="00BC6066"/>
    <w:rsid w:val="00BC67FD"/>
    <w:rsid w:val="00BC6F4D"/>
    <w:rsid w:val="00BC7C26"/>
    <w:rsid w:val="00BD0B83"/>
    <w:rsid w:val="00BD0E68"/>
    <w:rsid w:val="00BD0F45"/>
    <w:rsid w:val="00BD19DE"/>
    <w:rsid w:val="00BD1B05"/>
    <w:rsid w:val="00BD1C29"/>
    <w:rsid w:val="00BD2731"/>
    <w:rsid w:val="00BD2AB4"/>
    <w:rsid w:val="00BD2EC5"/>
    <w:rsid w:val="00BD2FD2"/>
    <w:rsid w:val="00BD2FF6"/>
    <w:rsid w:val="00BD3F04"/>
    <w:rsid w:val="00BD4548"/>
    <w:rsid w:val="00BD5ADA"/>
    <w:rsid w:val="00BD6BE3"/>
    <w:rsid w:val="00BD7C48"/>
    <w:rsid w:val="00BD7FC1"/>
    <w:rsid w:val="00BE0F07"/>
    <w:rsid w:val="00BE2118"/>
    <w:rsid w:val="00BE2304"/>
    <w:rsid w:val="00BE27A3"/>
    <w:rsid w:val="00BE289B"/>
    <w:rsid w:val="00BE2E2F"/>
    <w:rsid w:val="00BE2FEA"/>
    <w:rsid w:val="00BE3199"/>
    <w:rsid w:val="00BE3BC8"/>
    <w:rsid w:val="00BE48BE"/>
    <w:rsid w:val="00BE5686"/>
    <w:rsid w:val="00BE5F11"/>
    <w:rsid w:val="00BE62E4"/>
    <w:rsid w:val="00BE7124"/>
    <w:rsid w:val="00BE734A"/>
    <w:rsid w:val="00BE7429"/>
    <w:rsid w:val="00BE7B6A"/>
    <w:rsid w:val="00BE7BD3"/>
    <w:rsid w:val="00BF031F"/>
    <w:rsid w:val="00BF07F5"/>
    <w:rsid w:val="00BF0D6A"/>
    <w:rsid w:val="00BF1465"/>
    <w:rsid w:val="00BF19DC"/>
    <w:rsid w:val="00BF1D39"/>
    <w:rsid w:val="00BF24C5"/>
    <w:rsid w:val="00BF2579"/>
    <w:rsid w:val="00BF2BC6"/>
    <w:rsid w:val="00BF30A3"/>
    <w:rsid w:val="00BF336B"/>
    <w:rsid w:val="00BF3479"/>
    <w:rsid w:val="00BF36D7"/>
    <w:rsid w:val="00BF37B2"/>
    <w:rsid w:val="00BF3ABD"/>
    <w:rsid w:val="00BF44DF"/>
    <w:rsid w:val="00BF4F71"/>
    <w:rsid w:val="00BF5189"/>
    <w:rsid w:val="00BF51F3"/>
    <w:rsid w:val="00BF5669"/>
    <w:rsid w:val="00BF5906"/>
    <w:rsid w:val="00BF60C1"/>
    <w:rsid w:val="00BF6A66"/>
    <w:rsid w:val="00BF6B48"/>
    <w:rsid w:val="00BF6C45"/>
    <w:rsid w:val="00BF7965"/>
    <w:rsid w:val="00BF7EA7"/>
    <w:rsid w:val="00BF7EC5"/>
    <w:rsid w:val="00BF7F98"/>
    <w:rsid w:val="00C00B26"/>
    <w:rsid w:val="00C00B73"/>
    <w:rsid w:val="00C00E73"/>
    <w:rsid w:val="00C010D1"/>
    <w:rsid w:val="00C01702"/>
    <w:rsid w:val="00C01A16"/>
    <w:rsid w:val="00C0233B"/>
    <w:rsid w:val="00C02503"/>
    <w:rsid w:val="00C027D1"/>
    <w:rsid w:val="00C02B92"/>
    <w:rsid w:val="00C03F57"/>
    <w:rsid w:val="00C04033"/>
    <w:rsid w:val="00C04758"/>
    <w:rsid w:val="00C050F5"/>
    <w:rsid w:val="00C05B97"/>
    <w:rsid w:val="00C05E82"/>
    <w:rsid w:val="00C0749E"/>
    <w:rsid w:val="00C07EB4"/>
    <w:rsid w:val="00C105A2"/>
    <w:rsid w:val="00C108B8"/>
    <w:rsid w:val="00C1175C"/>
    <w:rsid w:val="00C11A8B"/>
    <w:rsid w:val="00C11F66"/>
    <w:rsid w:val="00C123E9"/>
    <w:rsid w:val="00C12FDA"/>
    <w:rsid w:val="00C132FF"/>
    <w:rsid w:val="00C135E7"/>
    <w:rsid w:val="00C14F5B"/>
    <w:rsid w:val="00C15592"/>
    <w:rsid w:val="00C15C91"/>
    <w:rsid w:val="00C15D12"/>
    <w:rsid w:val="00C1607B"/>
    <w:rsid w:val="00C16146"/>
    <w:rsid w:val="00C162D3"/>
    <w:rsid w:val="00C168EC"/>
    <w:rsid w:val="00C16970"/>
    <w:rsid w:val="00C17B20"/>
    <w:rsid w:val="00C20F86"/>
    <w:rsid w:val="00C20FF2"/>
    <w:rsid w:val="00C211D0"/>
    <w:rsid w:val="00C2139B"/>
    <w:rsid w:val="00C216A3"/>
    <w:rsid w:val="00C22A3C"/>
    <w:rsid w:val="00C233DC"/>
    <w:rsid w:val="00C2486F"/>
    <w:rsid w:val="00C250BE"/>
    <w:rsid w:val="00C26381"/>
    <w:rsid w:val="00C267E9"/>
    <w:rsid w:val="00C26B06"/>
    <w:rsid w:val="00C26DCB"/>
    <w:rsid w:val="00C26F42"/>
    <w:rsid w:val="00C2727D"/>
    <w:rsid w:val="00C303C0"/>
    <w:rsid w:val="00C30A7A"/>
    <w:rsid w:val="00C31640"/>
    <w:rsid w:val="00C319C7"/>
    <w:rsid w:val="00C3238D"/>
    <w:rsid w:val="00C32C3A"/>
    <w:rsid w:val="00C337D3"/>
    <w:rsid w:val="00C33AD2"/>
    <w:rsid w:val="00C33F49"/>
    <w:rsid w:val="00C33F4D"/>
    <w:rsid w:val="00C34773"/>
    <w:rsid w:val="00C34A86"/>
    <w:rsid w:val="00C34BB7"/>
    <w:rsid w:val="00C34D7E"/>
    <w:rsid w:val="00C3535E"/>
    <w:rsid w:val="00C3567C"/>
    <w:rsid w:val="00C35DA1"/>
    <w:rsid w:val="00C35E7E"/>
    <w:rsid w:val="00C36036"/>
    <w:rsid w:val="00C362E8"/>
    <w:rsid w:val="00C372FB"/>
    <w:rsid w:val="00C37626"/>
    <w:rsid w:val="00C41274"/>
    <w:rsid w:val="00C41FA3"/>
    <w:rsid w:val="00C41FF0"/>
    <w:rsid w:val="00C42A38"/>
    <w:rsid w:val="00C42ECF"/>
    <w:rsid w:val="00C430AA"/>
    <w:rsid w:val="00C43355"/>
    <w:rsid w:val="00C439FC"/>
    <w:rsid w:val="00C43F6A"/>
    <w:rsid w:val="00C4451F"/>
    <w:rsid w:val="00C45044"/>
    <w:rsid w:val="00C459A3"/>
    <w:rsid w:val="00C45F4A"/>
    <w:rsid w:val="00C464D6"/>
    <w:rsid w:val="00C47002"/>
    <w:rsid w:val="00C4760B"/>
    <w:rsid w:val="00C47B18"/>
    <w:rsid w:val="00C47D14"/>
    <w:rsid w:val="00C47F39"/>
    <w:rsid w:val="00C5094B"/>
    <w:rsid w:val="00C51913"/>
    <w:rsid w:val="00C522C6"/>
    <w:rsid w:val="00C52603"/>
    <w:rsid w:val="00C5322A"/>
    <w:rsid w:val="00C53750"/>
    <w:rsid w:val="00C53F79"/>
    <w:rsid w:val="00C53FD0"/>
    <w:rsid w:val="00C54D14"/>
    <w:rsid w:val="00C5504A"/>
    <w:rsid w:val="00C5582B"/>
    <w:rsid w:val="00C55891"/>
    <w:rsid w:val="00C57153"/>
    <w:rsid w:val="00C60384"/>
    <w:rsid w:val="00C614A0"/>
    <w:rsid w:val="00C624AF"/>
    <w:rsid w:val="00C634C5"/>
    <w:rsid w:val="00C64080"/>
    <w:rsid w:val="00C640FC"/>
    <w:rsid w:val="00C644D7"/>
    <w:rsid w:val="00C648BA"/>
    <w:rsid w:val="00C64F6F"/>
    <w:rsid w:val="00C657C0"/>
    <w:rsid w:val="00C6596A"/>
    <w:rsid w:val="00C65C5B"/>
    <w:rsid w:val="00C65DA0"/>
    <w:rsid w:val="00C6619B"/>
    <w:rsid w:val="00C66EFD"/>
    <w:rsid w:val="00C67969"/>
    <w:rsid w:val="00C67F3C"/>
    <w:rsid w:val="00C70EA9"/>
    <w:rsid w:val="00C7122A"/>
    <w:rsid w:val="00C72969"/>
    <w:rsid w:val="00C745D7"/>
    <w:rsid w:val="00C747B6"/>
    <w:rsid w:val="00C754E3"/>
    <w:rsid w:val="00C75B8D"/>
    <w:rsid w:val="00C764FE"/>
    <w:rsid w:val="00C76E73"/>
    <w:rsid w:val="00C7781A"/>
    <w:rsid w:val="00C77981"/>
    <w:rsid w:val="00C805B9"/>
    <w:rsid w:val="00C80890"/>
    <w:rsid w:val="00C80D8A"/>
    <w:rsid w:val="00C814F3"/>
    <w:rsid w:val="00C8185D"/>
    <w:rsid w:val="00C8290B"/>
    <w:rsid w:val="00C83AD8"/>
    <w:rsid w:val="00C841AC"/>
    <w:rsid w:val="00C84CF9"/>
    <w:rsid w:val="00C84D55"/>
    <w:rsid w:val="00C860DA"/>
    <w:rsid w:val="00C861BE"/>
    <w:rsid w:val="00C8698B"/>
    <w:rsid w:val="00C86A1C"/>
    <w:rsid w:val="00C86D6E"/>
    <w:rsid w:val="00C9091B"/>
    <w:rsid w:val="00C90A4D"/>
    <w:rsid w:val="00C90B13"/>
    <w:rsid w:val="00C92E9C"/>
    <w:rsid w:val="00C92EE3"/>
    <w:rsid w:val="00C9313A"/>
    <w:rsid w:val="00C93397"/>
    <w:rsid w:val="00C9341C"/>
    <w:rsid w:val="00C9354F"/>
    <w:rsid w:val="00C938A7"/>
    <w:rsid w:val="00C93981"/>
    <w:rsid w:val="00C939D8"/>
    <w:rsid w:val="00C94702"/>
    <w:rsid w:val="00C94750"/>
    <w:rsid w:val="00C952CD"/>
    <w:rsid w:val="00C956CE"/>
    <w:rsid w:val="00C96158"/>
    <w:rsid w:val="00CA04CF"/>
    <w:rsid w:val="00CA12CB"/>
    <w:rsid w:val="00CA1593"/>
    <w:rsid w:val="00CA1E27"/>
    <w:rsid w:val="00CA239E"/>
    <w:rsid w:val="00CA254E"/>
    <w:rsid w:val="00CA3F2E"/>
    <w:rsid w:val="00CA4036"/>
    <w:rsid w:val="00CA4598"/>
    <w:rsid w:val="00CA4EF3"/>
    <w:rsid w:val="00CA5179"/>
    <w:rsid w:val="00CA5322"/>
    <w:rsid w:val="00CA5347"/>
    <w:rsid w:val="00CA5394"/>
    <w:rsid w:val="00CA5897"/>
    <w:rsid w:val="00CA5D8F"/>
    <w:rsid w:val="00CA672B"/>
    <w:rsid w:val="00CA67DE"/>
    <w:rsid w:val="00CA6940"/>
    <w:rsid w:val="00CA6F9E"/>
    <w:rsid w:val="00CA7241"/>
    <w:rsid w:val="00CA7EA7"/>
    <w:rsid w:val="00CB0CE9"/>
    <w:rsid w:val="00CB1237"/>
    <w:rsid w:val="00CB1E70"/>
    <w:rsid w:val="00CB2846"/>
    <w:rsid w:val="00CB2BE7"/>
    <w:rsid w:val="00CB3D92"/>
    <w:rsid w:val="00CB3FB2"/>
    <w:rsid w:val="00CB4608"/>
    <w:rsid w:val="00CB52D0"/>
    <w:rsid w:val="00CB5870"/>
    <w:rsid w:val="00CB5B24"/>
    <w:rsid w:val="00CB6621"/>
    <w:rsid w:val="00CB6B80"/>
    <w:rsid w:val="00CB6EAD"/>
    <w:rsid w:val="00CB7A09"/>
    <w:rsid w:val="00CC001B"/>
    <w:rsid w:val="00CC00D7"/>
    <w:rsid w:val="00CC02C3"/>
    <w:rsid w:val="00CC1347"/>
    <w:rsid w:val="00CC1EB0"/>
    <w:rsid w:val="00CC1F69"/>
    <w:rsid w:val="00CC2828"/>
    <w:rsid w:val="00CC3BA9"/>
    <w:rsid w:val="00CC42AE"/>
    <w:rsid w:val="00CC4390"/>
    <w:rsid w:val="00CC4471"/>
    <w:rsid w:val="00CC5476"/>
    <w:rsid w:val="00CC5B03"/>
    <w:rsid w:val="00CC5C16"/>
    <w:rsid w:val="00CC678F"/>
    <w:rsid w:val="00CC6867"/>
    <w:rsid w:val="00CC6B7C"/>
    <w:rsid w:val="00CC6DF2"/>
    <w:rsid w:val="00CC6E3C"/>
    <w:rsid w:val="00CC7273"/>
    <w:rsid w:val="00CC7FE8"/>
    <w:rsid w:val="00CD1795"/>
    <w:rsid w:val="00CD2B73"/>
    <w:rsid w:val="00CD323C"/>
    <w:rsid w:val="00CD36CE"/>
    <w:rsid w:val="00CD3712"/>
    <w:rsid w:val="00CD3884"/>
    <w:rsid w:val="00CD408B"/>
    <w:rsid w:val="00CD4A46"/>
    <w:rsid w:val="00CD4E78"/>
    <w:rsid w:val="00CD5049"/>
    <w:rsid w:val="00CD5F6A"/>
    <w:rsid w:val="00CD5FB9"/>
    <w:rsid w:val="00CD6D4E"/>
    <w:rsid w:val="00CD77B3"/>
    <w:rsid w:val="00CD7E45"/>
    <w:rsid w:val="00CE07D5"/>
    <w:rsid w:val="00CE0A1F"/>
    <w:rsid w:val="00CE1276"/>
    <w:rsid w:val="00CE1DFB"/>
    <w:rsid w:val="00CE20EB"/>
    <w:rsid w:val="00CE274C"/>
    <w:rsid w:val="00CE28B9"/>
    <w:rsid w:val="00CE2D73"/>
    <w:rsid w:val="00CE2D84"/>
    <w:rsid w:val="00CE2DDC"/>
    <w:rsid w:val="00CE31E6"/>
    <w:rsid w:val="00CE3494"/>
    <w:rsid w:val="00CE3D66"/>
    <w:rsid w:val="00CE4B05"/>
    <w:rsid w:val="00CE60E7"/>
    <w:rsid w:val="00CE7E19"/>
    <w:rsid w:val="00CE7EB3"/>
    <w:rsid w:val="00CF0115"/>
    <w:rsid w:val="00CF03B2"/>
    <w:rsid w:val="00CF0D14"/>
    <w:rsid w:val="00CF0E43"/>
    <w:rsid w:val="00CF1486"/>
    <w:rsid w:val="00CF17F0"/>
    <w:rsid w:val="00CF20EE"/>
    <w:rsid w:val="00CF2190"/>
    <w:rsid w:val="00CF238F"/>
    <w:rsid w:val="00CF2495"/>
    <w:rsid w:val="00CF26DF"/>
    <w:rsid w:val="00CF2BA3"/>
    <w:rsid w:val="00CF318F"/>
    <w:rsid w:val="00CF33A8"/>
    <w:rsid w:val="00CF391A"/>
    <w:rsid w:val="00CF46E7"/>
    <w:rsid w:val="00CF4A50"/>
    <w:rsid w:val="00CF4D2A"/>
    <w:rsid w:val="00CF5D57"/>
    <w:rsid w:val="00CF6ADB"/>
    <w:rsid w:val="00CF7412"/>
    <w:rsid w:val="00CF771D"/>
    <w:rsid w:val="00D00417"/>
    <w:rsid w:val="00D00764"/>
    <w:rsid w:val="00D00ADC"/>
    <w:rsid w:val="00D00C41"/>
    <w:rsid w:val="00D012E9"/>
    <w:rsid w:val="00D017C3"/>
    <w:rsid w:val="00D019CB"/>
    <w:rsid w:val="00D01D96"/>
    <w:rsid w:val="00D023C5"/>
    <w:rsid w:val="00D03563"/>
    <w:rsid w:val="00D0376D"/>
    <w:rsid w:val="00D038D7"/>
    <w:rsid w:val="00D05D0D"/>
    <w:rsid w:val="00D05DD5"/>
    <w:rsid w:val="00D06456"/>
    <w:rsid w:val="00D06745"/>
    <w:rsid w:val="00D06C44"/>
    <w:rsid w:val="00D070A3"/>
    <w:rsid w:val="00D07754"/>
    <w:rsid w:val="00D07A5B"/>
    <w:rsid w:val="00D07C6D"/>
    <w:rsid w:val="00D1022D"/>
    <w:rsid w:val="00D104D6"/>
    <w:rsid w:val="00D106B7"/>
    <w:rsid w:val="00D10A60"/>
    <w:rsid w:val="00D1131D"/>
    <w:rsid w:val="00D11A0F"/>
    <w:rsid w:val="00D14341"/>
    <w:rsid w:val="00D1502D"/>
    <w:rsid w:val="00D1546A"/>
    <w:rsid w:val="00D1755C"/>
    <w:rsid w:val="00D177C7"/>
    <w:rsid w:val="00D17976"/>
    <w:rsid w:val="00D20894"/>
    <w:rsid w:val="00D2243E"/>
    <w:rsid w:val="00D235A1"/>
    <w:rsid w:val="00D23753"/>
    <w:rsid w:val="00D24310"/>
    <w:rsid w:val="00D2561D"/>
    <w:rsid w:val="00D25B36"/>
    <w:rsid w:val="00D26ED8"/>
    <w:rsid w:val="00D27A96"/>
    <w:rsid w:val="00D27F9C"/>
    <w:rsid w:val="00D3032F"/>
    <w:rsid w:val="00D30727"/>
    <w:rsid w:val="00D30744"/>
    <w:rsid w:val="00D30C73"/>
    <w:rsid w:val="00D30E06"/>
    <w:rsid w:val="00D31619"/>
    <w:rsid w:val="00D3174D"/>
    <w:rsid w:val="00D32062"/>
    <w:rsid w:val="00D32225"/>
    <w:rsid w:val="00D329A5"/>
    <w:rsid w:val="00D32C0B"/>
    <w:rsid w:val="00D32F55"/>
    <w:rsid w:val="00D3326D"/>
    <w:rsid w:val="00D33632"/>
    <w:rsid w:val="00D35359"/>
    <w:rsid w:val="00D35639"/>
    <w:rsid w:val="00D35977"/>
    <w:rsid w:val="00D35D2E"/>
    <w:rsid w:val="00D363EF"/>
    <w:rsid w:val="00D365C8"/>
    <w:rsid w:val="00D365DA"/>
    <w:rsid w:val="00D36C0B"/>
    <w:rsid w:val="00D36E7C"/>
    <w:rsid w:val="00D36FB6"/>
    <w:rsid w:val="00D40C1C"/>
    <w:rsid w:val="00D412E0"/>
    <w:rsid w:val="00D428BA"/>
    <w:rsid w:val="00D42B23"/>
    <w:rsid w:val="00D42D0F"/>
    <w:rsid w:val="00D42FE6"/>
    <w:rsid w:val="00D4371A"/>
    <w:rsid w:val="00D440C8"/>
    <w:rsid w:val="00D444EE"/>
    <w:rsid w:val="00D44685"/>
    <w:rsid w:val="00D4485E"/>
    <w:rsid w:val="00D44FC9"/>
    <w:rsid w:val="00D44FF5"/>
    <w:rsid w:val="00D45074"/>
    <w:rsid w:val="00D456E4"/>
    <w:rsid w:val="00D45891"/>
    <w:rsid w:val="00D45CAE"/>
    <w:rsid w:val="00D4600D"/>
    <w:rsid w:val="00D46792"/>
    <w:rsid w:val="00D47268"/>
    <w:rsid w:val="00D47500"/>
    <w:rsid w:val="00D4782C"/>
    <w:rsid w:val="00D47CA7"/>
    <w:rsid w:val="00D47E8E"/>
    <w:rsid w:val="00D50791"/>
    <w:rsid w:val="00D5118C"/>
    <w:rsid w:val="00D5181A"/>
    <w:rsid w:val="00D51BAF"/>
    <w:rsid w:val="00D51BC8"/>
    <w:rsid w:val="00D51F83"/>
    <w:rsid w:val="00D52197"/>
    <w:rsid w:val="00D52BB9"/>
    <w:rsid w:val="00D53122"/>
    <w:rsid w:val="00D533D9"/>
    <w:rsid w:val="00D53544"/>
    <w:rsid w:val="00D53BD4"/>
    <w:rsid w:val="00D54168"/>
    <w:rsid w:val="00D544B7"/>
    <w:rsid w:val="00D545D6"/>
    <w:rsid w:val="00D549EA"/>
    <w:rsid w:val="00D5533C"/>
    <w:rsid w:val="00D55F00"/>
    <w:rsid w:val="00D56720"/>
    <w:rsid w:val="00D56946"/>
    <w:rsid w:val="00D5734C"/>
    <w:rsid w:val="00D57595"/>
    <w:rsid w:val="00D57C94"/>
    <w:rsid w:val="00D57DD3"/>
    <w:rsid w:val="00D57F85"/>
    <w:rsid w:val="00D6002C"/>
    <w:rsid w:val="00D60042"/>
    <w:rsid w:val="00D6084C"/>
    <w:rsid w:val="00D60A66"/>
    <w:rsid w:val="00D60AF3"/>
    <w:rsid w:val="00D61255"/>
    <w:rsid w:val="00D613EF"/>
    <w:rsid w:val="00D61C7E"/>
    <w:rsid w:val="00D61D6C"/>
    <w:rsid w:val="00D61D77"/>
    <w:rsid w:val="00D62752"/>
    <w:rsid w:val="00D62995"/>
    <w:rsid w:val="00D64AA1"/>
    <w:rsid w:val="00D64DF7"/>
    <w:rsid w:val="00D64FFD"/>
    <w:rsid w:val="00D650D4"/>
    <w:rsid w:val="00D65BD9"/>
    <w:rsid w:val="00D65C6F"/>
    <w:rsid w:val="00D660B7"/>
    <w:rsid w:val="00D662E2"/>
    <w:rsid w:val="00D668E1"/>
    <w:rsid w:val="00D66BC6"/>
    <w:rsid w:val="00D67103"/>
    <w:rsid w:val="00D6782B"/>
    <w:rsid w:val="00D67BC7"/>
    <w:rsid w:val="00D703AE"/>
    <w:rsid w:val="00D71079"/>
    <w:rsid w:val="00D71CFC"/>
    <w:rsid w:val="00D71D13"/>
    <w:rsid w:val="00D7270C"/>
    <w:rsid w:val="00D729ED"/>
    <w:rsid w:val="00D72E48"/>
    <w:rsid w:val="00D72FD0"/>
    <w:rsid w:val="00D737EE"/>
    <w:rsid w:val="00D73A76"/>
    <w:rsid w:val="00D73AC8"/>
    <w:rsid w:val="00D73B68"/>
    <w:rsid w:val="00D73E0D"/>
    <w:rsid w:val="00D73ED3"/>
    <w:rsid w:val="00D73EEE"/>
    <w:rsid w:val="00D745EC"/>
    <w:rsid w:val="00D74F15"/>
    <w:rsid w:val="00D75030"/>
    <w:rsid w:val="00D75C30"/>
    <w:rsid w:val="00D75C34"/>
    <w:rsid w:val="00D76260"/>
    <w:rsid w:val="00D76445"/>
    <w:rsid w:val="00D7652B"/>
    <w:rsid w:val="00D767D1"/>
    <w:rsid w:val="00D77006"/>
    <w:rsid w:val="00D776FA"/>
    <w:rsid w:val="00D802BE"/>
    <w:rsid w:val="00D807B4"/>
    <w:rsid w:val="00D808CF"/>
    <w:rsid w:val="00D81520"/>
    <w:rsid w:val="00D81DF1"/>
    <w:rsid w:val="00D81ECF"/>
    <w:rsid w:val="00D82045"/>
    <w:rsid w:val="00D8264B"/>
    <w:rsid w:val="00D83956"/>
    <w:rsid w:val="00D84844"/>
    <w:rsid w:val="00D84D28"/>
    <w:rsid w:val="00D8580A"/>
    <w:rsid w:val="00D8594A"/>
    <w:rsid w:val="00D85AD2"/>
    <w:rsid w:val="00D85EC2"/>
    <w:rsid w:val="00D85FEA"/>
    <w:rsid w:val="00D86171"/>
    <w:rsid w:val="00D8634B"/>
    <w:rsid w:val="00D86F3C"/>
    <w:rsid w:val="00D87A6D"/>
    <w:rsid w:val="00D87D82"/>
    <w:rsid w:val="00D87FF9"/>
    <w:rsid w:val="00D903CE"/>
    <w:rsid w:val="00D90492"/>
    <w:rsid w:val="00D9095F"/>
    <w:rsid w:val="00D9137F"/>
    <w:rsid w:val="00D922F9"/>
    <w:rsid w:val="00D92CEC"/>
    <w:rsid w:val="00D93199"/>
    <w:rsid w:val="00D93376"/>
    <w:rsid w:val="00D939BA"/>
    <w:rsid w:val="00D93F4A"/>
    <w:rsid w:val="00D942E2"/>
    <w:rsid w:val="00D948F9"/>
    <w:rsid w:val="00D94924"/>
    <w:rsid w:val="00D94988"/>
    <w:rsid w:val="00D94A45"/>
    <w:rsid w:val="00D94E93"/>
    <w:rsid w:val="00D9525D"/>
    <w:rsid w:val="00D965D3"/>
    <w:rsid w:val="00D96957"/>
    <w:rsid w:val="00D96C18"/>
    <w:rsid w:val="00D96E5A"/>
    <w:rsid w:val="00DA02CE"/>
    <w:rsid w:val="00DA0C9C"/>
    <w:rsid w:val="00DA0CD5"/>
    <w:rsid w:val="00DA1227"/>
    <w:rsid w:val="00DA1C62"/>
    <w:rsid w:val="00DA25D0"/>
    <w:rsid w:val="00DA27AD"/>
    <w:rsid w:val="00DA2A50"/>
    <w:rsid w:val="00DA2A67"/>
    <w:rsid w:val="00DA2C54"/>
    <w:rsid w:val="00DA346C"/>
    <w:rsid w:val="00DA3DDF"/>
    <w:rsid w:val="00DA42A1"/>
    <w:rsid w:val="00DA4921"/>
    <w:rsid w:val="00DA5876"/>
    <w:rsid w:val="00DA693E"/>
    <w:rsid w:val="00DA6A07"/>
    <w:rsid w:val="00DA6E1D"/>
    <w:rsid w:val="00DA6EDF"/>
    <w:rsid w:val="00DA74B2"/>
    <w:rsid w:val="00DA7A77"/>
    <w:rsid w:val="00DA7B6A"/>
    <w:rsid w:val="00DB0756"/>
    <w:rsid w:val="00DB09E3"/>
    <w:rsid w:val="00DB0EFE"/>
    <w:rsid w:val="00DB121C"/>
    <w:rsid w:val="00DB200E"/>
    <w:rsid w:val="00DB20DB"/>
    <w:rsid w:val="00DB212E"/>
    <w:rsid w:val="00DB2B67"/>
    <w:rsid w:val="00DB3223"/>
    <w:rsid w:val="00DB3232"/>
    <w:rsid w:val="00DB3E1C"/>
    <w:rsid w:val="00DB3FB2"/>
    <w:rsid w:val="00DB4E57"/>
    <w:rsid w:val="00DB722A"/>
    <w:rsid w:val="00DB7260"/>
    <w:rsid w:val="00DB773A"/>
    <w:rsid w:val="00DB7999"/>
    <w:rsid w:val="00DB7E67"/>
    <w:rsid w:val="00DC01E0"/>
    <w:rsid w:val="00DC1252"/>
    <w:rsid w:val="00DC12B7"/>
    <w:rsid w:val="00DC1ABA"/>
    <w:rsid w:val="00DC1F95"/>
    <w:rsid w:val="00DC26D4"/>
    <w:rsid w:val="00DC26E5"/>
    <w:rsid w:val="00DC3278"/>
    <w:rsid w:val="00DC3883"/>
    <w:rsid w:val="00DC3B44"/>
    <w:rsid w:val="00DC4409"/>
    <w:rsid w:val="00DC4B57"/>
    <w:rsid w:val="00DC4F47"/>
    <w:rsid w:val="00DC5133"/>
    <w:rsid w:val="00DC66C4"/>
    <w:rsid w:val="00DC6E3F"/>
    <w:rsid w:val="00DC74E6"/>
    <w:rsid w:val="00DC7524"/>
    <w:rsid w:val="00DD0206"/>
    <w:rsid w:val="00DD0A37"/>
    <w:rsid w:val="00DD165F"/>
    <w:rsid w:val="00DD18BD"/>
    <w:rsid w:val="00DD20A2"/>
    <w:rsid w:val="00DD2902"/>
    <w:rsid w:val="00DD314D"/>
    <w:rsid w:val="00DD3641"/>
    <w:rsid w:val="00DD3807"/>
    <w:rsid w:val="00DD3C58"/>
    <w:rsid w:val="00DD4444"/>
    <w:rsid w:val="00DD45B3"/>
    <w:rsid w:val="00DD5F0D"/>
    <w:rsid w:val="00DD6709"/>
    <w:rsid w:val="00DE0196"/>
    <w:rsid w:val="00DE0E8B"/>
    <w:rsid w:val="00DE107D"/>
    <w:rsid w:val="00DE15B1"/>
    <w:rsid w:val="00DE1680"/>
    <w:rsid w:val="00DE1D1C"/>
    <w:rsid w:val="00DE2371"/>
    <w:rsid w:val="00DE25DE"/>
    <w:rsid w:val="00DE2F22"/>
    <w:rsid w:val="00DE30FD"/>
    <w:rsid w:val="00DE31CA"/>
    <w:rsid w:val="00DE3213"/>
    <w:rsid w:val="00DE3A51"/>
    <w:rsid w:val="00DE3BA9"/>
    <w:rsid w:val="00DE3EFE"/>
    <w:rsid w:val="00DE40E7"/>
    <w:rsid w:val="00DE4974"/>
    <w:rsid w:val="00DE4EAF"/>
    <w:rsid w:val="00DE54A6"/>
    <w:rsid w:val="00DE5A30"/>
    <w:rsid w:val="00DE5F3B"/>
    <w:rsid w:val="00DE634B"/>
    <w:rsid w:val="00DE6737"/>
    <w:rsid w:val="00DE6827"/>
    <w:rsid w:val="00DE6B5B"/>
    <w:rsid w:val="00DE75AB"/>
    <w:rsid w:val="00DF1245"/>
    <w:rsid w:val="00DF13D1"/>
    <w:rsid w:val="00DF1682"/>
    <w:rsid w:val="00DF25D7"/>
    <w:rsid w:val="00DF2602"/>
    <w:rsid w:val="00DF3174"/>
    <w:rsid w:val="00DF32E2"/>
    <w:rsid w:val="00DF3703"/>
    <w:rsid w:val="00DF57D6"/>
    <w:rsid w:val="00DF585B"/>
    <w:rsid w:val="00DF5AD9"/>
    <w:rsid w:val="00DF5DE4"/>
    <w:rsid w:val="00DF63DB"/>
    <w:rsid w:val="00DF706D"/>
    <w:rsid w:val="00DF73A1"/>
    <w:rsid w:val="00DF7511"/>
    <w:rsid w:val="00DF780A"/>
    <w:rsid w:val="00DF7BCF"/>
    <w:rsid w:val="00DF7D7E"/>
    <w:rsid w:val="00DF7EF7"/>
    <w:rsid w:val="00E0023E"/>
    <w:rsid w:val="00E00AF1"/>
    <w:rsid w:val="00E00E53"/>
    <w:rsid w:val="00E010E0"/>
    <w:rsid w:val="00E01963"/>
    <w:rsid w:val="00E01AC7"/>
    <w:rsid w:val="00E0228A"/>
    <w:rsid w:val="00E02C72"/>
    <w:rsid w:val="00E03488"/>
    <w:rsid w:val="00E03981"/>
    <w:rsid w:val="00E045E1"/>
    <w:rsid w:val="00E052A7"/>
    <w:rsid w:val="00E05487"/>
    <w:rsid w:val="00E0557E"/>
    <w:rsid w:val="00E0584B"/>
    <w:rsid w:val="00E06825"/>
    <w:rsid w:val="00E076F3"/>
    <w:rsid w:val="00E105C6"/>
    <w:rsid w:val="00E106D6"/>
    <w:rsid w:val="00E108B8"/>
    <w:rsid w:val="00E11165"/>
    <w:rsid w:val="00E125DB"/>
    <w:rsid w:val="00E12DEB"/>
    <w:rsid w:val="00E13D53"/>
    <w:rsid w:val="00E147B5"/>
    <w:rsid w:val="00E14B7E"/>
    <w:rsid w:val="00E14D1C"/>
    <w:rsid w:val="00E15186"/>
    <w:rsid w:val="00E154DB"/>
    <w:rsid w:val="00E1612C"/>
    <w:rsid w:val="00E1614A"/>
    <w:rsid w:val="00E164FC"/>
    <w:rsid w:val="00E17444"/>
    <w:rsid w:val="00E17EC6"/>
    <w:rsid w:val="00E201AC"/>
    <w:rsid w:val="00E20480"/>
    <w:rsid w:val="00E204E8"/>
    <w:rsid w:val="00E21D8B"/>
    <w:rsid w:val="00E221BC"/>
    <w:rsid w:val="00E221EC"/>
    <w:rsid w:val="00E22AD5"/>
    <w:rsid w:val="00E233E7"/>
    <w:rsid w:val="00E2439E"/>
    <w:rsid w:val="00E243B6"/>
    <w:rsid w:val="00E24DE8"/>
    <w:rsid w:val="00E24E85"/>
    <w:rsid w:val="00E2545A"/>
    <w:rsid w:val="00E25614"/>
    <w:rsid w:val="00E259E0"/>
    <w:rsid w:val="00E26D5A"/>
    <w:rsid w:val="00E2708B"/>
    <w:rsid w:val="00E271C0"/>
    <w:rsid w:val="00E277ED"/>
    <w:rsid w:val="00E27963"/>
    <w:rsid w:val="00E27F87"/>
    <w:rsid w:val="00E30198"/>
    <w:rsid w:val="00E304D5"/>
    <w:rsid w:val="00E30B64"/>
    <w:rsid w:val="00E30D6D"/>
    <w:rsid w:val="00E31367"/>
    <w:rsid w:val="00E31EA1"/>
    <w:rsid w:val="00E31F8E"/>
    <w:rsid w:val="00E325F4"/>
    <w:rsid w:val="00E32B2C"/>
    <w:rsid w:val="00E32DC7"/>
    <w:rsid w:val="00E32FC8"/>
    <w:rsid w:val="00E33BC2"/>
    <w:rsid w:val="00E33F6F"/>
    <w:rsid w:val="00E3417C"/>
    <w:rsid w:val="00E342AA"/>
    <w:rsid w:val="00E34441"/>
    <w:rsid w:val="00E355B7"/>
    <w:rsid w:val="00E35CDE"/>
    <w:rsid w:val="00E368D6"/>
    <w:rsid w:val="00E36DF6"/>
    <w:rsid w:val="00E374F0"/>
    <w:rsid w:val="00E37DD7"/>
    <w:rsid w:val="00E4079B"/>
    <w:rsid w:val="00E40E04"/>
    <w:rsid w:val="00E417C1"/>
    <w:rsid w:val="00E41B83"/>
    <w:rsid w:val="00E4277D"/>
    <w:rsid w:val="00E42ED5"/>
    <w:rsid w:val="00E43F7A"/>
    <w:rsid w:val="00E44BFB"/>
    <w:rsid w:val="00E45CF5"/>
    <w:rsid w:val="00E46532"/>
    <w:rsid w:val="00E46CF0"/>
    <w:rsid w:val="00E470A6"/>
    <w:rsid w:val="00E47B23"/>
    <w:rsid w:val="00E50DB2"/>
    <w:rsid w:val="00E5141E"/>
    <w:rsid w:val="00E51D45"/>
    <w:rsid w:val="00E523E6"/>
    <w:rsid w:val="00E52BA5"/>
    <w:rsid w:val="00E536E8"/>
    <w:rsid w:val="00E53765"/>
    <w:rsid w:val="00E53AFE"/>
    <w:rsid w:val="00E53ED3"/>
    <w:rsid w:val="00E54C6E"/>
    <w:rsid w:val="00E552CD"/>
    <w:rsid w:val="00E560B2"/>
    <w:rsid w:val="00E57462"/>
    <w:rsid w:val="00E57604"/>
    <w:rsid w:val="00E577ED"/>
    <w:rsid w:val="00E60193"/>
    <w:rsid w:val="00E61418"/>
    <w:rsid w:val="00E61A5B"/>
    <w:rsid w:val="00E61DC3"/>
    <w:rsid w:val="00E61E0D"/>
    <w:rsid w:val="00E61E56"/>
    <w:rsid w:val="00E624F2"/>
    <w:rsid w:val="00E6306E"/>
    <w:rsid w:val="00E6353F"/>
    <w:rsid w:val="00E6367D"/>
    <w:rsid w:val="00E6387F"/>
    <w:rsid w:val="00E64669"/>
    <w:rsid w:val="00E650B2"/>
    <w:rsid w:val="00E65E86"/>
    <w:rsid w:val="00E6605F"/>
    <w:rsid w:val="00E666F8"/>
    <w:rsid w:val="00E6673C"/>
    <w:rsid w:val="00E66885"/>
    <w:rsid w:val="00E66D4E"/>
    <w:rsid w:val="00E674BE"/>
    <w:rsid w:val="00E7092F"/>
    <w:rsid w:val="00E70A4E"/>
    <w:rsid w:val="00E7168D"/>
    <w:rsid w:val="00E71804"/>
    <w:rsid w:val="00E718F4"/>
    <w:rsid w:val="00E71951"/>
    <w:rsid w:val="00E71C3E"/>
    <w:rsid w:val="00E72617"/>
    <w:rsid w:val="00E7267E"/>
    <w:rsid w:val="00E7385E"/>
    <w:rsid w:val="00E74123"/>
    <w:rsid w:val="00E7433F"/>
    <w:rsid w:val="00E74ABF"/>
    <w:rsid w:val="00E75122"/>
    <w:rsid w:val="00E757D6"/>
    <w:rsid w:val="00E765A5"/>
    <w:rsid w:val="00E76F93"/>
    <w:rsid w:val="00E77652"/>
    <w:rsid w:val="00E80BBC"/>
    <w:rsid w:val="00E80C1D"/>
    <w:rsid w:val="00E81820"/>
    <w:rsid w:val="00E81D1D"/>
    <w:rsid w:val="00E82F52"/>
    <w:rsid w:val="00E833A4"/>
    <w:rsid w:val="00E846ED"/>
    <w:rsid w:val="00E84957"/>
    <w:rsid w:val="00E854F7"/>
    <w:rsid w:val="00E86923"/>
    <w:rsid w:val="00E8692E"/>
    <w:rsid w:val="00E86E37"/>
    <w:rsid w:val="00E8714A"/>
    <w:rsid w:val="00E871B1"/>
    <w:rsid w:val="00E8729D"/>
    <w:rsid w:val="00E90F5F"/>
    <w:rsid w:val="00E9126F"/>
    <w:rsid w:val="00E9155A"/>
    <w:rsid w:val="00E9165B"/>
    <w:rsid w:val="00E92803"/>
    <w:rsid w:val="00E931A3"/>
    <w:rsid w:val="00E93274"/>
    <w:rsid w:val="00E94019"/>
    <w:rsid w:val="00E947D0"/>
    <w:rsid w:val="00E94D64"/>
    <w:rsid w:val="00E952A7"/>
    <w:rsid w:val="00E95868"/>
    <w:rsid w:val="00E95965"/>
    <w:rsid w:val="00E95995"/>
    <w:rsid w:val="00E95C34"/>
    <w:rsid w:val="00E96199"/>
    <w:rsid w:val="00E96F89"/>
    <w:rsid w:val="00E96FA3"/>
    <w:rsid w:val="00E978BD"/>
    <w:rsid w:val="00E97AA4"/>
    <w:rsid w:val="00E97C42"/>
    <w:rsid w:val="00EA05C4"/>
    <w:rsid w:val="00EA06AD"/>
    <w:rsid w:val="00EA06EE"/>
    <w:rsid w:val="00EA0A11"/>
    <w:rsid w:val="00EA0B6A"/>
    <w:rsid w:val="00EA0C4B"/>
    <w:rsid w:val="00EA19DC"/>
    <w:rsid w:val="00EA2348"/>
    <w:rsid w:val="00EA24C4"/>
    <w:rsid w:val="00EA2888"/>
    <w:rsid w:val="00EA2F08"/>
    <w:rsid w:val="00EA32A1"/>
    <w:rsid w:val="00EA3EE0"/>
    <w:rsid w:val="00EA433C"/>
    <w:rsid w:val="00EA4866"/>
    <w:rsid w:val="00EA4F0A"/>
    <w:rsid w:val="00EA53C5"/>
    <w:rsid w:val="00EA5509"/>
    <w:rsid w:val="00EA5FC2"/>
    <w:rsid w:val="00EA60EB"/>
    <w:rsid w:val="00EA61F9"/>
    <w:rsid w:val="00EA62A6"/>
    <w:rsid w:val="00EA6543"/>
    <w:rsid w:val="00EA732E"/>
    <w:rsid w:val="00EA742A"/>
    <w:rsid w:val="00EA7684"/>
    <w:rsid w:val="00EA7BCF"/>
    <w:rsid w:val="00EB02A0"/>
    <w:rsid w:val="00EB04AE"/>
    <w:rsid w:val="00EB0AF3"/>
    <w:rsid w:val="00EB1765"/>
    <w:rsid w:val="00EB1D7E"/>
    <w:rsid w:val="00EB1DFD"/>
    <w:rsid w:val="00EB1FCA"/>
    <w:rsid w:val="00EB27DE"/>
    <w:rsid w:val="00EB2A29"/>
    <w:rsid w:val="00EB309B"/>
    <w:rsid w:val="00EB3BD9"/>
    <w:rsid w:val="00EB47B3"/>
    <w:rsid w:val="00EB4A7C"/>
    <w:rsid w:val="00EB4DD0"/>
    <w:rsid w:val="00EB51BF"/>
    <w:rsid w:val="00EB5209"/>
    <w:rsid w:val="00EB526D"/>
    <w:rsid w:val="00EB5298"/>
    <w:rsid w:val="00EB540B"/>
    <w:rsid w:val="00EB5D04"/>
    <w:rsid w:val="00EB671C"/>
    <w:rsid w:val="00EB699F"/>
    <w:rsid w:val="00EB6DF0"/>
    <w:rsid w:val="00EB7854"/>
    <w:rsid w:val="00EC06CC"/>
    <w:rsid w:val="00EC0B20"/>
    <w:rsid w:val="00EC127F"/>
    <w:rsid w:val="00EC1663"/>
    <w:rsid w:val="00EC18A5"/>
    <w:rsid w:val="00EC2434"/>
    <w:rsid w:val="00EC258B"/>
    <w:rsid w:val="00EC28A8"/>
    <w:rsid w:val="00EC3511"/>
    <w:rsid w:val="00EC3BE9"/>
    <w:rsid w:val="00EC4D5B"/>
    <w:rsid w:val="00EC4F99"/>
    <w:rsid w:val="00EC506E"/>
    <w:rsid w:val="00EC526E"/>
    <w:rsid w:val="00EC5811"/>
    <w:rsid w:val="00EC5C27"/>
    <w:rsid w:val="00EC5C97"/>
    <w:rsid w:val="00EC673A"/>
    <w:rsid w:val="00EC67E2"/>
    <w:rsid w:val="00EC7583"/>
    <w:rsid w:val="00EC77EB"/>
    <w:rsid w:val="00ED0504"/>
    <w:rsid w:val="00ED183E"/>
    <w:rsid w:val="00ED1D26"/>
    <w:rsid w:val="00ED2BE5"/>
    <w:rsid w:val="00ED2FF2"/>
    <w:rsid w:val="00ED33D0"/>
    <w:rsid w:val="00ED4683"/>
    <w:rsid w:val="00ED475E"/>
    <w:rsid w:val="00ED4EE1"/>
    <w:rsid w:val="00ED516C"/>
    <w:rsid w:val="00ED55EF"/>
    <w:rsid w:val="00ED6FDC"/>
    <w:rsid w:val="00ED7691"/>
    <w:rsid w:val="00ED7A05"/>
    <w:rsid w:val="00EE0CB7"/>
    <w:rsid w:val="00EE1949"/>
    <w:rsid w:val="00EE2AF3"/>
    <w:rsid w:val="00EE323C"/>
    <w:rsid w:val="00EE3816"/>
    <w:rsid w:val="00EE382D"/>
    <w:rsid w:val="00EE3BEE"/>
    <w:rsid w:val="00EE4B79"/>
    <w:rsid w:val="00EE4B9A"/>
    <w:rsid w:val="00EE4FB4"/>
    <w:rsid w:val="00EE50F2"/>
    <w:rsid w:val="00EE517C"/>
    <w:rsid w:val="00EE52DF"/>
    <w:rsid w:val="00EE6522"/>
    <w:rsid w:val="00EE6554"/>
    <w:rsid w:val="00EE6730"/>
    <w:rsid w:val="00EE709F"/>
    <w:rsid w:val="00EE7697"/>
    <w:rsid w:val="00EE78C6"/>
    <w:rsid w:val="00EE79A4"/>
    <w:rsid w:val="00EF0976"/>
    <w:rsid w:val="00EF0A75"/>
    <w:rsid w:val="00EF1107"/>
    <w:rsid w:val="00EF1229"/>
    <w:rsid w:val="00EF1428"/>
    <w:rsid w:val="00EF15EB"/>
    <w:rsid w:val="00EF17B5"/>
    <w:rsid w:val="00EF1981"/>
    <w:rsid w:val="00EF3820"/>
    <w:rsid w:val="00EF384C"/>
    <w:rsid w:val="00EF38B3"/>
    <w:rsid w:val="00EF38C7"/>
    <w:rsid w:val="00EF3A76"/>
    <w:rsid w:val="00EF45FF"/>
    <w:rsid w:val="00EF4751"/>
    <w:rsid w:val="00EF5459"/>
    <w:rsid w:val="00EF54A5"/>
    <w:rsid w:val="00EF583C"/>
    <w:rsid w:val="00EF61B9"/>
    <w:rsid w:val="00EF665B"/>
    <w:rsid w:val="00EF6815"/>
    <w:rsid w:val="00EF73FB"/>
    <w:rsid w:val="00EF7C21"/>
    <w:rsid w:val="00EF7F3B"/>
    <w:rsid w:val="00F00583"/>
    <w:rsid w:val="00F007BD"/>
    <w:rsid w:val="00F00E59"/>
    <w:rsid w:val="00F00F99"/>
    <w:rsid w:val="00F00FE2"/>
    <w:rsid w:val="00F01180"/>
    <w:rsid w:val="00F01188"/>
    <w:rsid w:val="00F01347"/>
    <w:rsid w:val="00F016AC"/>
    <w:rsid w:val="00F01DEC"/>
    <w:rsid w:val="00F0221C"/>
    <w:rsid w:val="00F02390"/>
    <w:rsid w:val="00F025AA"/>
    <w:rsid w:val="00F02801"/>
    <w:rsid w:val="00F02CE2"/>
    <w:rsid w:val="00F03267"/>
    <w:rsid w:val="00F03589"/>
    <w:rsid w:val="00F03BBE"/>
    <w:rsid w:val="00F03C32"/>
    <w:rsid w:val="00F03EEC"/>
    <w:rsid w:val="00F044F8"/>
    <w:rsid w:val="00F04665"/>
    <w:rsid w:val="00F04C4A"/>
    <w:rsid w:val="00F05572"/>
    <w:rsid w:val="00F05F61"/>
    <w:rsid w:val="00F060DC"/>
    <w:rsid w:val="00F06501"/>
    <w:rsid w:val="00F06C0D"/>
    <w:rsid w:val="00F07916"/>
    <w:rsid w:val="00F10547"/>
    <w:rsid w:val="00F114A4"/>
    <w:rsid w:val="00F11584"/>
    <w:rsid w:val="00F11591"/>
    <w:rsid w:val="00F1161C"/>
    <w:rsid w:val="00F1165B"/>
    <w:rsid w:val="00F11742"/>
    <w:rsid w:val="00F11B24"/>
    <w:rsid w:val="00F13D19"/>
    <w:rsid w:val="00F13EDB"/>
    <w:rsid w:val="00F142FA"/>
    <w:rsid w:val="00F15B06"/>
    <w:rsid w:val="00F15C01"/>
    <w:rsid w:val="00F15DC6"/>
    <w:rsid w:val="00F1647E"/>
    <w:rsid w:val="00F16B26"/>
    <w:rsid w:val="00F16D4B"/>
    <w:rsid w:val="00F1732A"/>
    <w:rsid w:val="00F17629"/>
    <w:rsid w:val="00F177AB"/>
    <w:rsid w:val="00F2048A"/>
    <w:rsid w:val="00F20491"/>
    <w:rsid w:val="00F20A6B"/>
    <w:rsid w:val="00F20F88"/>
    <w:rsid w:val="00F2107C"/>
    <w:rsid w:val="00F2189F"/>
    <w:rsid w:val="00F23F5E"/>
    <w:rsid w:val="00F248DA"/>
    <w:rsid w:val="00F24B5F"/>
    <w:rsid w:val="00F24BC2"/>
    <w:rsid w:val="00F2506D"/>
    <w:rsid w:val="00F25514"/>
    <w:rsid w:val="00F25655"/>
    <w:rsid w:val="00F25B21"/>
    <w:rsid w:val="00F25DC4"/>
    <w:rsid w:val="00F26053"/>
    <w:rsid w:val="00F260D0"/>
    <w:rsid w:val="00F277B4"/>
    <w:rsid w:val="00F27AA8"/>
    <w:rsid w:val="00F31038"/>
    <w:rsid w:val="00F31B72"/>
    <w:rsid w:val="00F32904"/>
    <w:rsid w:val="00F32909"/>
    <w:rsid w:val="00F3295C"/>
    <w:rsid w:val="00F32DE7"/>
    <w:rsid w:val="00F32FDE"/>
    <w:rsid w:val="00F33035"/>
    <w:rsid w:val="00F33567"/>
    <w:rsid w:val="00F33836"/>
    <w:rsid w:val="00F33FF7"/>
    <w:rsid w:val="00F35180"/>
    <w:rsid w:val="00F360C4"/>
    <w:rsid w:val="00F362BC"/>
    <w:rsid w:val="00F3634F"/>
    <w:rsid w:val="00F36867"/>
    <w:rsid w:val="00F3733B"/>
    <w:rsid w:val="00F4099B"/>
    <w:rsid w:val="00F40B0F"/>
    <w:rsid w:val="00F40B78"/>
    <w:rsid w:val="00F41E32"/>
    <w:rsid w:val="00F4234F"/>
    <w:rsid w:val="00F4235F"/>
    <w:rsid w:val="00F42382"/>
    <w:rsid w:val="00F42437"/>
    <w:rsid w:val="00F429D5"/>
    <w:rsid w:val="00F42AF6"/>
    <w:rsid w:val="00F42EDC"/>
    <w:rsid w:val="00F42FE6"/>
    <w:rsid w:val="00F4319A"/>
    <w:rsid w:val="00F4388E"/>
    <w:rsid w:val="00F43D4D"/>
    <w:rsid w:val="00F440D2"/>
    <w:rsid w:val="00F44149"/>
    <w:rsid w:val="00F44854"/>
    <w:rsid w:val="00F450C8"/>
    <w:rsid w:val="00F45446"/>
    <w:rsid w:val="00F455E2"/>
    <w:rsid w:val="00F45669"/>
    <w:rsid w:val="00F46819"/>
    <w:rsid w:val="00F46D5F"/>
    <w:rsid w:val="00F472C2"/>
    <w:rsid w:val="00F4756B"/>
    <w:rsid w:val="00F4770D"/>
    <w:rsid w:val="00F507E8"/>
    <w:rsid w:val="00F51566"/>
    <w:rsid w:val="00F517E2"/>
    <w:rsid w:val="00F51FF9"/>
    <w:rsid w:val="00F53C3C"/>
    <w:rsid w:val="00F53C62"/>
    <w:rsid w:val="00F53FE7"/>
    <w:rsid w:val="00F542D4"/>
    <w:rsid w:val="00F54437"/>
    <w:rsid w:val="00F5447F"/>
    <w:rsid w:val="00F5477B"/>
    <w:rsid w:val="00F54BB1"/>
    <w:rsid w:val="00F54E2D"/>
    <w:rsid w:val="00F5563F"/>
    <w:rsid w:val="00F57938"/>
    <w:rsid w:val="00F61082"/>
    <w:rsid w:val="00F6157C"/>
    <w:rsid w:val="00F61C27"/>
    <w:rsid w:val="00F62E4E"/>
    <w:rsid w:val="00F62F2A"/>
    <w:rsid w:val="00F63127"/>
    <w:rsid w:val="00F63D34"/>
    <w:rsid w:val="00F63F28"/>
    <w:rsid w:val="00F642C9"/>
    <w:rsid w:val="00F6481C"/>
    <w:rsid w:val="00F64C64"/>
    <w:rsid w:val="00F66A80"/>
    <w:rsid w:val="00F66C03"/>
    <w:rsid w:val="00F66D2A"/>
    <w:rsid w:val="00F67000"/>
    <w:rsid w:val="00F71DD2"/>
    <w:rsid w:val="00F72187"/>
    <w:rsid w:val="00F722E3"/>
    <w:rsid w:val="00F72CE1"/>
    <w:rsid w:val="00F72EC2"/>
    <w:rsid w:val="00F73FB0"/>
    <w:rsid w:val="00F74257"/>
    <w:rsid w:val="00F753A3"/>
    <w:rsid w:val="00F7611C"/>
    <w:rsid w:val="00F76642"/>
    <w:rsid w:val="00F768A8"/>
    <w:rsid w:val="00F8015A"/>
    <w:rsid w:val="00F802E4"/>
    <w:rsid w:val="00F80453"/>
    <w:rsid w:val="00F806C7"/>
    <w:rsid w:val="00F80BD0"/>
    <w:rsid w:val="00F80E53"/>
    <w:rsid w:val="00F81341"/>
    <w:rsid w:val="00F81B08"/>
    <w:rsid w:val="00F81F5B"/>
    <w:rsid w:val="00F8296B"/>
    <w:rsid w:val="00F82977"/>
    <w:rsid w:val="00F835E6"/>
    <w:rsid w:val="00F83DA5"/>
    <w:rsid w:val="00F83E70"/>
    <w:rsid w:val="00F865C6"/>
    <w:rsid w:val="00F879CB"/>
    <w:rsid w:val="00F87F2E"/>
    <w:rsid w:val="00F900CD"/>
    <w:rsid w:val="00F901BD"/>
    <w:rsid w:val="00F915D1"/>
    <w:rsid w:val="00F91769"/>
    <w:rsid w:val="00F917CE"/>
    <w:rsid w:val="00F91B3C"/>
    <w:rsid w:val="00F922EE"/>
    <w:rsid w:val="00F92F67"/>
    <w:rsid w:val="00F9345A"/>
    <w:rsid w:val="00F935D5"/>
    <w:rsid w:val="00F94935"/>
    <w:rsid w:val="00F95063"/>
    <w:rsid w:val="00F95E5F"/>
    <w:rsid w:val="00F9689B"/>
    <w:rsid w:val="00F96C25"/>
    <w:rsid w:val="00F96EED"/>
    <w:rsid w:val="00F975EB"/>
    <w:rsid w:val="00F97678"/>
    <w:rsid w:val="00F976A2"/>
    <w:rsid w:val="00F97900"/>
    <w:rsid w:val="00FA0183"/>
    <w:rsid w:val="00FA01B8"/>
    <w:rsid w:val="00FA0CCD"/>
    <w:rsid w:val="00FA0DCF"/>
    <w:rsid w:val="00FA0F83"/>
    <w:rsid w:val="00FA1248"/>
    <w:rsid w:val="00FA1A66"/>
    <w:rsid w:val="00FA1F9D"/>
    <w:rsid w:val="00FA20B7"/>
    <w:rsid w:val="00FA260B"/>
    <w:rsid w:val="00FA2840"/>
    <w:rsid w:val="00FA3386"/>
    <w:rsid w:val="00FA3A5A"/>
    <w:rsid w:val="00FA445D"/>
    <w:rsid w:val="00FA4C5B"/>
    <w:rsid w:val="00FA4D6A"/>
    <w:rsid w:val="00FA526B"/>
    <w:rsid w:val="00FA55C8"/>
    <w:rsid w:val="00FA593F"/>
    <w:rsid w:val="00FA5F11"/>
    <w:rsid w:val="00FA6454"/>
    <w:rsid w:val="00FA668F"/>
    <w:rsid w:val="00FA6B61"/>
    <w:rsid w:val="00FA6F20"/>
    <w:rsid w:val="00FA7201"/>
    <w:rsid w:val="00FA7B89"/>
    <w:rsid w:val="00FA7C18"/>
    <w:rsid w:val="00FA7FC1"/>
    <w:rsid w:val="00FB02ED"/>
    <w:rsid w:val="00FB076D"/>
    <w:rsid w:val="00FB0CDF"/>
    <w:rsid w:val="00FB0D4D"/>
    <w:rsid w:val="00FB10F5"/>
    <w:rsid w:val="00FB1BA1"/>
    <w:rsid w:val="00FB1BD2"/>
    <w:rsid w:val="00FB1EE6"/>
    <w:rsid w:val="00FB1F74"/>
    <w:rsid w:val="00FB2B8F"/>
    <w:rsid w:val="00FB2C07"/>
    <w:rsid w:val="00FB4441"/>
    <w:rsid w:val="00FB4A43"/>
    <w:rsid w:val="00FB5038"/>
    <w:rsid w:val="00FB5118"/>
    <w:rsid w:val="00FB511E"/>
    <w:rsid w:val="00FB5AA0"/>
    <w:rsid w:val="00FB6922"/>
    <w:rsid w:val="00FB71E4"/>
    <w:rsid w:val="00FC071E"/>
    <w:rsid w:val="00FC0982"/>
    <w:rsid w:val="00FC1A90"/>
    <w:rsid w:val="00FC2408"/>
    <w:rsid w:val="00FC3492"/>
    <w:rsid w:val="00FC3873"/>
    <w:rsid w:val="00FC3C5D"/>
    <w:rsid w:val="00FC4319"/>
    <w:rsid w:val="00FC4555"/>
    <w:rsid w:val="00FC5031"/>
    <w:rsid w:val="00FC5206"/>
    <w:rsid w:val="00FC7CDF"/>
    <w:rsid w:val="00FD0209"/>
    <w:rsid w:val="00FD02AD"/>
    <w:rsid w:val="00FD0374"/>
    <w:rsid w:val="00FD08EC"/>
    <w:rsid w:val="00FD09AF"/>
    <w:rsid w:val="00FD129B"/>
    <w:rsid w:val="00FD13E3"/>
    <w:rsid w:val="00FD1FDC"/>
    <w:rsid w:val="00FD2028"/>
    <w:rsid w:val="00FD2089"/>
    <w:rsid w:val="00FD2ABF"/>
    <w:rsid w:val="00FD362F"/>
    <w:rsid w:val="00FD3D98"/>
    <w:rsid w:val="00FD3F6F"/>
    <w:rsid w:val="00FD423B"/>
    <w:rsid w:val="00FD4389"/>
    <w:rsid w:val="00FD45A8"/>
    <w:rsid w:val="00FD46EE"/>
    <w:rsid w:val="00FD4816"/>
    <w:rsid w:val="00FD4F40"/>
    <w:rsid w:val="00FD5649"/>
    <w:rsid w:val="00FD5909"/>
    <w:rsid w:val="00FD5952"/>
    <w:rsid w:val="00FD5C9C"/>
    <w:rsid w:val="00FD6422"/>
    <w:rsid w:val="00FD64A1"/>
    <w:rsid w:val="00FD73FE"/>
    <w:rsid w:val="00FD7482"/>
    <w:rsid w:val="00FE0443"/>
    <w:rsid w:val="00FE0554"/>
    <w:rsid w:val="00FE0626"/>
    <w:rsid w:val="00FE0BF3"/>
    <w:rsid w:val="00FE0E68"/>
    <w:rsid w:val="00FE1082"/>
    <w:rsid w:val="00FE1277"/>
    <w:rsid w:val="00FE127C"/>
    <w:rsid w:val="00FE14D6"/>
    <w:rsid w:val="00FE1734"/>
    <w:rsid w:val="00FE1E3F"/>
    <w:rsid w:val="00FE299B"/>
    <w:rsid w:val="00FE2D2A"/>
    <w:rsid w:val="00FE2F1E"/>
    <w:rsid w:val="00FE3BF3"/>
    <w:rsid w:val="00FE3E9E"/>
    <w:rsid w:val="00FE4722"/>
    <w:rsid w:val="00FE4CD6"/>
    <w:rsid w:val="00FE5935"/>
    <w:rsid w:val="00FE6EA5"/>
    <w:rsid w:val="00FE7064"/>
    <w:rsid w:val="00FE7259"/>
    <w:rsid w:val="00FF0C19"/>
    <w:rsid w:val="00FF0DE7"/>
    <w:rsid w:val="00FF100F"/>
    <w:rsid w:val="00FF146A"/>
    <w:rsid w:val="00FF166B"/>
    <w:rsid w:val="00FF310D"/>
    <w:rsid w:val="00FF341B"/>
    <w:rsid w:val="00FF4234"/>
    <w:rsid w:val="00FF5437"/>
    <w:rsid w:val="00FF601C"/>
    <w:rsid w:val="00FF632B"/>
    <w:rsid w:val="00FF70BC"/>
    <w:rsid w:val="00FF727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A6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9CB"/>
    <w:rPr>
      <w:sz w:val="24"/>
      <w:szCs w:val="20"/>
      <w:lang w:val="en-GB" w:eastAsia="en-US"/>
    </w:rPr>
  </w:style>
  <w:style w:type="paragraph" w:styleId="Heading1">
    <w:name w:val="heading 1"/>
    <w:aliases w:val="h1,h11,Section Title1,Titre 11,Section Title"/>
    <w:basedOn w:val="Normal"/>
    <w:next w:val="Normal"/>
    <w:link w:val="Heading1Char"/>
    <w:uiPriority w:val="99"/>
    <w:qFormat/>
    <w:rsid w:val="009F08F9"/>
    <w:pPr>
      <w:keepNext/>
      <w:numPr>
        <w:numId w:val="2"/>
      </w:numPr>
      <w:spacing w:before="480" w:after="120"/>
      <w:outlineLvl w:val="0"/>
    </w:pPr>
    <w:rPr>
      <w:rFonts w:ascii="ESAtitle" w:hAnsi="ESAtitle"/>
      <w:sz w:val="32"/>
      <w:lang w:val="en-US"/>
    </w:rPr>
  </w:style>
  <w:style w:type="paragraph" w:styleId="Heading2">
    <w:name w:val="heading 2"/>
    <w:aliases w:val="CCSDS,Level 1 Heading,h2,h21,Titre 21,H2"/>
    <w:basedOn w:val="Normal"/>
    <w:next w:val="Normal"/>
    <w:link w:val="Heading2Char"/>
    <w:qFormat/>
    <w:rsid w:val="009F08F9"/>
    <w:pPr>
      <w:keepNext/>
      <w:numPr>
        <w:ilvl w:val="1"/>
        <w:numId w:val="2"/>
      </w:numPr>
      <w:spacing w:before="240"/>
      <w:outlineLvl w:val="1"/>
    </w:pPr>
    <w:rPr>
      <w:b/>
      <w:bCs/>
      <w:sz w:val="28"/>
      <w:u w:val="single"/>
      <w:lang w:val="de-DE"/>
    </w:rPr>
  </w:style>
  <w:style w:type="paragraph" w:styleId="Heading3">
    <w:name w:val="heading 3"/>
    <w:aliases w:val="h3,h31,Titre 31"/>
    <w:basedOn w:val="Normal"/>
    <w:next w:val="Normal"/>
    <w:link w:val="Heading3Char"/>
    <w:uiPriority w:val="99"/>
    <w:qFormat/>
    <w:rsid w:val="009F08F9"/>
    <w:pPr>
      <w:keepNext/>
      <w:numPr>
        <w:ilvl w:val="2"/>
        <w:numId w:val="2"/>
      </w:numPr>
      <w:spacing w:before="240" w:after="120"/>
      <w:outlineLvl w:val="2"/>
    </w:pPr>
    <w:rPr>
      <w:u w:val="single"/>
      <w:lang w:val="de-DE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9F08F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8F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08F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08F9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08F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uiPriority w:val="99"/>
    <w:qFormat/>
    <w:rsid w:val="009F08F9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1 Char,Section Title1 Char,Titre 11 Char,Section Title Char"/>
    <w:basedOn w:val="DefaultParagraphFont"/>
    <w:link w:val="Heading1"/>
    <w:uiPriority w:val="99"/>
    <w:locked/>
    <w:rsid w:val="00D11A0F"/>
    <w:rPr>
      <w:rFonts w:ascii="ESAtitle" w:hAnsi="ESAtitle"/>
      <w:sz w:val="32"/>
      <w:szCs w:val="20"/>
      <w:lang w:val="en-US" w:eastAsia="en-US"/>
    </w:rPr>
  </w:style>
  <w:style w:type="character" w:customStyle="1" w:styleId="Heading2Char">
    <w:name w:val="Heading 2 Char"/>
    <w:aliases w:val="CCSDS Char,Level 1 Heading Char,h2 Char,h21 Char,Titre 21 Char,H2 Char"/>
    <w:basedOn w:val="DefaultParagraphFont"/>
    <w:link w:val="Heading2"/>
    <w:locked/>
    <w:rsid w:val="00D11A0F"/>
    <w:rPr>
      <w:b/>
      <w:bCs/>
      <w:sz w:val="28"/>
      <w:szCs w:val="20"/>
      <w:u w:val="single"/>
      <w:lang w:eastAsia="en-US"/>
    </w:rPr>
  </w:style>
  <w:style w:type="character" w:customStyle="1" w:styleId="Heading3Char">
    <w:name w:val="Heading 3 Char"/>
    <w:aliases w:val="h3 Char,h31 Char,Titre 31 Char"/>
    <w:basedOn w:val="DefaultParagraphFont"/>
    <w:link w:val="Heading3"/>
    <w:uiPriority w:val="99"/>
    <w:locked/>
    <w:rsid w:val="00D11A0F"/>
    <w:rPr>
      <w:sz w:val="24"/>
      <w:szCs w:val="20"/>
      <w:u w:val="single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D11A0F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1A0F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1A0F"/>
    <w:rPr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aliases w:val="Index Heading 1 Char"/>
    <w:basedOn w:val="DefaultParagraphFont"/>
    <w:link w:val="Heading9"/>
    <w:uiPriority w:val="99"/>
    <w:semiHidden/>
    <w:locked/>
    <w:rPr>
      <w:rFonts w:ascii="Cambria" w:hAnsi="Cambria"/>
      <w:lang w:val="en-GB" w:eastAsia="en-US"/>
    </w:rPr>
  </w:style>
  <w:style w:type="paragraph" w:styleId="Header">
    <w:name w:val="header"/>
    <w:basedOn w:val="Normal"/>
    <w:link w:val="HeaderChar"/>
    <w:uiPriority w:val="99"/>
    <w:rsid w:val="009F0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9F0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lang w:val="en-GB" w:eastAsia="en-US"/>
    </w:rPr>
  </w:style>
  <w:style w:type="paragraph" w:customStyle="1" w:styleId="Label">
    <w:name w:val="Label"/>
    <w:basedOn w:val="Normal"/>
    <w:uiPriority w:val="99"/>
    <w:rsid w:val="009F08F9"/>
    <w:pPr>
      <w:spacing w:before="50"/>
    </w:pPr>
    <w:rPr>
      <w:rFonts w:ascii="FuturaTMedCon" w:hAnsi="FuturaTMedCon"/>
    </w:rPr>
  </w:style>
  <w:style w:type="paragraph" w:customStyle="1" w:styleId="TableItem">
    <w:name w:val="Table Item"/>
    <w:basedOn w:val="Label"/>
    <w:uiPriority w:val="99"/>
    <w:rsid w:val="009F08F9"/>
    <w:rPr>
      <w:noProof/>
    </w:rPr>
  </w:style>
  <w:style w:type="paragraph" w:customStyle="1" w:styleId="TableVar">
    <w:name w:val="Table Var"/>
    <w:basedOn w:val="TableItem"/>
    <w:uiPriority w:val="99"/>
    <w:rsid w:val="009F08F9"/>
    <w:rPr>
      <w:rFonts w:ascii="Times New Roman" w:hAnsi="Times New Roman"/>
      <w:noProof w:val="0"/>
    </w:rPr>
  </w:style>
  <w:style w:type="paragraph" w:customStyle="1" w:styleId="Spacer">
    <w:name w:val="Spacer"/>
    <w:basedOn w:val="Normal"/>
    <w:uiPriority w:val="99"/>
    <w:rsid w:val="009F08F9"/>
    <w:pPr>
      <w:spacing w:line="160" w:lineRule="exact"/>
    </w:pPr>
    <w:rPr>
      <w:lang w:val="en-US"/>
    </w:rPr>
  </w:style>
  <w:style w:type="paragraph" w:customStyle="1" w:styleId="HeaderFirst">
    <w:name w:val="Header First"/>
    <w:basedOn w:val="Header"/>
    <w:uiPriority w:val="99"/>
    <w:rsid w:val="009F08F9"/>
    <w:pPr>
      <w:spacing w:after="720"/>
    </w:pPr>
    <w:rPr>
      <w:sz w:val="20"/>
    </w:rPr>
  </w:style>
  <w:style w:type="paragraph" w:customStyle="1" w:styleId="EsaTitleFooter">
    <w:name w:val="EsaTitle Footer"/>
    <w:basedOn w:val="Footer"/>
    <w:uiPriority w:val="99"/>
    <w:rsid w:val="009F08F9"/>
    <w:pPr>
      <w:ind w:left="-28"/>
    </w:pPr>
    <w:rPr>
      <w:rFonts w:ascii="FuturaTMedCon" w:hAnsi="FuturaTMedCon"/>
      <w:i/>
      <w:sz w:val="28"/>
    </w:rPr>
  </w:style>
  <w:style w:type="paragraph" w:customStyle="1" w:styleId="EsaaddressFooter">
    <w:name w:val="Esa address Footer"/>
    <w:basedOn w:val="Footer"/>
    <w:uiPriority w:val="99"/>
    <w:rsid w:val="009F08F9"/>
    <w:pPr>
      <w:ind w:left="-28"/>
    </w:pPr>
    <w:rPr>
      <w:rFonts w:ascii="FuturaTMedCon" w:hAnsi="FuturaTMedCon"/>
      <w:noProof/>
      <w:sz w:val="20"/>
    </w:rPr>
  </w:style>
  <w:style w:type="paragraph" w:customStyle="1" w:styleId="EsaPreTitleFooter">
    <w:name w:val="Esa PreTitle Footer"/>
    <w:basedOn w:val="Footer"/>
    <w:uiPriority w:val="99"/>
    <w:rsid w:val="009F08F9"/>
    <w:pPr>
      <w:tabs>
        <w:tab w:val="left" w:pos="3720"/>
        <w:tab w:val="left" w:pos="4570"/>
      </w:tabs>
      <w:jc w:val="right"/>
    </w:pPr>
    <w:rPr>
      <w:rFonts w:ascii="ESAprogramme" w:hAnsi="ESAprogramme"/>
      <w:sz w:val="36"/>
    </w:rPr>
  </w:style>
  <w:style w:type="paragraph" w:customStyle="1" w:styleId="FileName">
    <w:name w:val="FileName"/>
    <w:basedOn w:val="Footer"/>
    <w:uiPriority w:val="99"/>
    <w:rsid w:val="009F08F9"/>
    <w:pPr>
      <w:ind w:left="-28"/>
      <w:jc w:val="right"/>
    </w:pPr>
    <w:rPr>
      <w:rFonts w:ascii="Arial" w:hAnsi="Arial"/>
      <w:noProof/>
      <w:sz w:val="12"/>
    </w:rPr>
  </w:style>
  <w:style w:type="paragraph" w:customStyle="1" w:styleId="DocType">
    <w:name w:val="DocType"/>
    <w:basedOn w:val="Normal"/>
    <w:uiPriority w:val="99"/>
    <w:rsid w:val="009F08F9"/>
    <w:pPr>
      <w:jc w:val="right"/>
    </w:pPr>
    <w:rPr>
      <w:rFonts w:ascii="ESAtitle" w:hAnsi="ESAtitle"/>
      <w:caps/>
      <w:spacing w:val="120"/>
      <w:sz w:val="26"/>
    </w:rPr>
  </w:style>
  <w:style w:type="paragraph" w:styleId="BodyText">
    <w:name w:val="Body Text"/>
    <w:basedOn w:val="Normal"/>
    <w:link w:val="BodyTextChar"/>
    <w:uiPriority w:val="99"/>
    <w:rsid w:val="009F08F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F08F9"/>
    <w:pPr>
      <w:ind w:left="1418" w:hanging="141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F08F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F08F9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9F08F9"/>
    <w:pPr>
      <w:spacing w:before="120"/>
      <w:ind w:left="35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9F08F9"/>
    <w:pPr>
      <w:spacing w:before="120"/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F08F9"/>
    <w:pPr>
      <w:spacing w:before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9F08F9"/>
  </w:style>
  <w:style w:type="paragraph" w:styleId="TOC2">
    <w:name w:val="toc 2"/>
    <w:basedOn w:val="Normal"/>
    <w:next w:val="Normal"/>
    <w:autoRedefine/>
    <w:uiPriority w:val="39"/>
    <w:rsid w:val="009F08F9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9F08F9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F08F9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F08F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F08F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F08F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F08F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F08F9"/>
    <w:pPr>
      <w:ind w:left="1920"/>
    </w:pPr>
  </w:style>
  <w:style w:type="paragraph" w:styleId="PlainText">
    <w:name w:val="Plain Text"/>
    <w:basedOn w:val="Normal"/>
    <w:link w:val="PlainTextChar"/>
    <w:uiPriority w:val="99"/>
    <w:rsid w:val="009F08F9"/>
    <w:pPr>
      <w:jc w:val="both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6651"/>
    <w:rPr>
      <w:rFonts w:ascii="Courier New" w:hAnsi="Courier New"/>
      <w:noProof/>
      <w:lang w:val="en-GB" w:eastAsia="en-US"/>
    </w:rPr>
  </w:style>
  <w:style w:type="paragraph" w:customStyle="1" w:styleId="ASN1CodeLine">
    <w:name w:val="ASN.1 Code Line"/>
    <w:basedOn w:val="Normal"/>
    <w:uiPriority w:val="99"/>
    <w:rsid w:val="009F08F9"/>
    <w:pPr>
      <w:keepNext/>
    </w:pPr>
    <w:rPr>
      <w:rFonts w:ascii="Courier New" w:hAnsi="Courier New"/>
      <w:noProof/>
      <w:sz w:val="20"/>
      <w:lang w:val="en-US"/>
    </w:rPr>
  </w:style>
  <w:style w:type="character" w:styleId="Hyperlink">
    <w:name w:val="Hyperlink"/>
    <w:basedOn w:val="DefaultParagraphFont"/>
    <w:uiPriority w:val="99"/>
    <w:rsid w:val="009F08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08F9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9F08F9"/>
    <w:pPr>
      <w:spacing w:before="120" w:after="120"/>
    </w:pPr>
    <w:rPr>
      <w:b/>
      <w:bCs/>
      <w:sz w:val="20"/>
    </w:rPr>
  </w:style>
  <w:style w:type="character" w:customStyle="1" w:styleId="Identifier">
    <w:name w:val="Identifier"/>
    <w:rsid w:val="009F08F9"/>
    <w:rPr>
      <w:rFonts w:ascii="Courier New" w:hAnsi="Courier New"/>
      <w:spacing w:val="0"/>
      <w:sz w:val="24"/>
    </w:rPr>
  </w:style>
  <w:style w:type="paragraph" w:styleId="List">
    <w:name w:val="List"/>
    <w:basedOn w:val="Normal"/>
    <w:uiPriority w:val="99"/>
    <w:rsid w:val="009F08F9"/>
    <w:pPr>
      <w:spacing w:before="180"/>
      <w:ind w:left="720" w:hanging="360"/>
      <w:jc w:val="both"/>
    </w:pPr>
    <w:rPr>
      <w:lang w:val="en-US"/>
    </w:rPr>
  </w:style>
  <w:style w:type="character" w:customStyle="1" w:styleId="Identifierdefinition">
    <w:name w:val="Identifier definition"/>
    <w:uiPriority w:val="99"/>
    <w:rsid w:val="009F08F9"/>
    <w:rPr>
      <w:rFonts w:ascii="Courier New" w:hAnsi="Courier New"/>
      <w:b/>
    </w:rPr>
  </w:style>
  <w:style w:type="paragraph" w:styleId="BodyText3">
    <w:name w:val="Body Text 3"/>
    <w:basedOn w:val="Normal"/>
    <w:link w:val="BodyText3Char"/>
    <w:uiPriority w:val="99"/>
    <w:rsid w:val="009F08F9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en-GB" w:eastAsia="en-US"/>
    </w:rPr>
  </w:style>
  <w:style w:type="paragraph" w:customStyle="1" w:styleId="Paragraph4">
    <w:name w:val="Paragraph 4"/>
    <w:basedOn w:val="Heading4"/>
    <w:uiPriority w:val="99"/>
    <w:rsid w:val="009F08F9"/>
    <w:pPr>
      <w:keepNext w:val="0"/>
      <w:tabs>
        <w:tab w:val="num" w:pos="2877"/>
      </w:tabs>
      <w:spacing w:after="0" w:line="280" w:lineRule="atLeast"/>
      <w:ind w:left="0" w:firstLine="0"/>
      <w:jc w:val="both"/>
      <w:outlineLvl w:val="9"/>
    </w:pPr>
    <w:rPr>
      <w:b w:val="0"/>
      <w:bCs w:val="0"/>
      <w:sz w:val="24"/>
      <w:szCs w:val="20"/>
      <w:lang w:val="en-US"/>
    </w:rPr>
  </w:style>
  <w:style w:type="paragraph" w:customStyle="1" w:styleId="ASN1BlankLine">
    <w:name w:val="ASN.1 Blank Line"/>
    <w:basedOn w:val="ASN1CodeLine"/>
    <w:next w:val="ASN1CodeLine"/>
    <w:uiPriority w:val="99"/>
    <w:rsid w:val="009F08F9"/>
    <w:pPr>
      <w:keepNext w:val="0"/>
      <w:tabs>
        <w:tab w:val="left" w:pos="360"/>
        <w:tab w:val="left" w:pos="720"/>
        <w:tab w:val="left" w:pos="1080"/>
        <w:tab w:val="left" w:pos="144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</w:style>
  <w:style w:type="paragraph" w:customStyle="1" w:styleId="NoteLevel21">
    <w:name w:val="Note Level 21"/>
    <w:basedOn w:val="Normal"/>
    <w:next w:val="Normal"/>
    <w:uiPriority w:val="99"/>
    <w:rsid w:val="009F08F9"/>
    <w:pPr>
      <w:keepLines/>
      <w:tabs>
        <w:tab w:val="left" w:pos="1166"/>
      </w:tabs>
      <w:spacing w:before="240" w:line="280" w:lineRule="atLeast"/>
      <w:ind w:left="1498" w:hanging="1138"/>
      <w:jc w:val="both"/>
    </w:pPr>
    <w:rPr>
      <w:lang w:val="en-US"/>
    </w:rPr>
  </w:style>
  <w:style w:type="paragraph" w:customStyle="1" w:styleId="Paragraph5">
    <w:name w:val="Paragraph 5"/>
    <w:basedOn w:val="Heading5"/>
    <w:link w:val="Paragraph5Char"/>
    <w:uiPriority w:val="99"/>
    <w:rsid w:val="009F08F9"/>
    <w:pPr>
      <w:tabs>
        <w:tab w:val="num" w:pos="3597"/>
      </w:tabs>
      <w:spacing w:after="0" w:line="280" w:lineRule="atLeast"/>
      <w:ind w:left="0" w:firstLine="0"/>
      <w:jc w:val="both"/>
      <w:outlineLvl w:val="9"/>
    </w:pPr>
    <w:rPr>
      <w:b w:val="0"/>
      <w:bCs w:val="0"/>
      <w:i w:val="0"/>
      <w:iCs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1729CB"/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29CB"/>
    <w:rPr>
      <w:sz w:val="16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9F08F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F08F9"/>
    <w:rPr>
      <w:sz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29C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281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F08F9"/>
    <w:pPr>
      <w:spacing w:before="240" w:after="4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US"/>
    </w:rPr>
  </w:style>
  <w:style w:type="character" w:customStyle="1" w:styleId="Pgf">
    <w:name w:val="Pgf"/>
    <w:uiPriority w:val="99"/>
    <w:rsid w:val="009F08F9"/>
    <w:rPr>
      <w:rFonts w:ascii="Courier New" w:hAnsi="Courier New"/>
      <w:noProof/>
    </w:rPr>
  </w:style>
  <w:style w:type="paragraph" w:customStyle="1" w:styleId="Code">
    <w:name w:val="Code"/>
    <w:basedOn w:val="Normal"/>
    <w:uiPriority w:val="99"/>
    <w:rsid w:val="009F08F9"/>
    <w:pPr>
      <w:jc w:val="both"/>
    </w:pPr>
    <w:rPr>
      <w:rFonts w:ascii="Courier" w:hAnsi="Courier"/>
      <w:noProof/>
      <w:sz w:val="20"/>
      <w:lang w:val="en-US"/>
    </w:rPr>
  </w:style>
  <w:style w:type="character" w:customStyle="1" w:styleId="CodeChar">
    <w:name w:val="Code Char"/>
    <w:uiPriority w:val="99"/>
    <w:rsid w:val="009F08F9"/>
    <w:rPr>
      <w:rFonts w:ascii="Courier" w:hAnsi="Courier"/>
      <w:noProof/>
      <w:lang w:val="en-US" w:eastAsia="en-US"/>
    </w:rPr>
  </w:style>
  <w:style w:type="paragraph" w:customStyle="1" w:styleId="Paragraph6">
    <w:name w:val="Paragraph 6"/>
    <w:basedOn w:val="Heading6"/>
    <w:uiPriority w:val="99"/>
    <w:rsid w:val="009F08F9"/>
    <w:pPr>
      <w:tabs>
        <w:tab w:val="left" w:pos="1267"/>
      </w:tabs>
      <w:spacing w:after="0" w:line="280" w:lineRule="atLeast"/>
      <w:jc w:val="both"/>
      <w:outlineLvl w:val="9"/>
    </w:pPr>
    <w:rPr>
      <w:b w:val="0"/>
      <w:sz w:val="24"/>
      <w:lang w:val="en-US"/>
    </w:rPr>
  </w:style>
  <w:style w:type="paragraph" w:styleId="ListBullet">
    <w:name w:val="List Bullet"/>
    <w:basedOn w:val="Normal"/>
    <w:uiPriority w:val="99"/>
    <w:rsid w:val="004713ED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0001A4"/>
    <w:pPr>
      <w:shd w:val="clear" w:color="auto" w:fill="000080"/>
    </w:pPr>
    <w:rPr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01A4"/>
    <w:rPr>
      <w:sz w:val="28"/>
      <w:szCs w:val="20"/>
      <w:shd w:val="clear" w:color="auto" w:fill="000080"/>
      <w:lang w:val="en-GB" w:eastAsia="en-US"/>
    </w:rPr>
  </w:style>
  <w:style w:type="paragraph" w:styleId="ListNumber">
    <w:name w:val="List Number"/>
    <w:basedOn w:val="Normal"/>
    <w:uiPriority w:val="99"/>
    <w:rsid w:val="00DC4409"/>
    <w:pPr>
      <w:numPr>
        <w:numId w:val="1"/>
      </w:numPr>
      <w:spacing w:before="120"/>
      <w:jc w:val="both"/>
    </w:pPr>
    <w:rPr>
      <w:rFonts w:ascii="Arial" w:hAnsi="Arial"/>
      <w:sz w:val="20"/>
    </w:rPr>
  </w:style>
  <w:style w:type="paragraph" w:customStyle="1" w:styleId="TableCell">
    <w:name w:val="Table Cell"/>
    <w:basedOn w:val="Normal"/>
    <w:uiPriority w:val="99"/>
    <w:rsid w:val="00DC4409"/>
    <w:pPr>
      <w:spacing w:before="120" w:after="120"/>
      <w:jc w:val="both"/>
    </w:pPr>
    <w:rPr>
      <w:rFonts w:ascii="Arial" w:hAnsi="Arial"/>
      <w:sz w:val="20"/>
    </w:rPr>
  </w:style>
  <w:style w:type="paragraph" w:customStyle="1" w:styleId="DocTitle">
    <w:name w:val="DocTitle"/>
    <w:basedOn w:val="Title"/>
    <w:uiPriority w:val="99"/>
    <w:rsid w:val="00DC4409"/>
    <w:pPr>
      <w:spacing w:before="0"/>
    </w:pPr>
  </w:style>
  <w:style w:type="paragraph" w:customStyle="1" w:styleId="Default">
    <w:name w:val="Default"/>
    <w:rsid w:val="00E61418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  <w:lang w:val="en-GB" w:eastAsia="en-GB"/>
    </w:rPr>
  </w:style>
  <w:style w:type="paragraph" w:customStyle="1" w:styleId="TableTitle">
    <w:name w:val="_Table_Title"/>
    <w:basedOn w:val="Normal"/>
    <w:next w:val="Normal"/>
    <w:uiPriority w:val="99"/>
    <w:rsid w:val="00DF3174"/>
    <w:pPr>
      <w:keepNext/>
      <w:keepLines/>
      <w:suppressAutoHyphens/>
      <w:spacing w:before="480" w:after="240"/>
      <w:jc w:val="center"/>
    </w:pPr>
    <w:rPr>
      <w:b/>
      <w:szCs w:val="24"/>
      <w:lang w:val="en-US"/>
    </w:rPr>
  </w:style>
  <w:style w:type="paragraph" w:customStyle="1" w:styleId="TitleCentred13">
    <w:name w:val="Title Centred 13"/>
    <w:basedOn w:val="Normal"/>
    <w:next w:val="Normal"/>
    <w:uiPriority w:val="99"/>
    <w:rsid w:val="008438FA"/>
    <w:pPr>
      <w:keepNext/>
      <w:pageBreakBefore/>
      <w:spacing w:before="240"/>
      <w:ind w:left="720"/>
      <w:jc w:val="center"/>
    </w:pPr>
    <w:rPr>
      <w:rFonts w:ascii="Arial" w:hAnsi="Arial"/>
      <w:b/>
      <w:caps/>
      <w:sz w:val="26"/>
    </w:rPr>
  </w:style>
  <w:style w:type="paragraph" w:styleId="ListParagraph">
    <w:name w:val="List Paragraph"/>
    <w:basedOn w:val="Normal"/>
    <w:uiPriority w:val="34"/>
    <w:qFormat/>
    <w:rsid w:val="008438FA"/>
    <w:pPr>
      <w:spacing w:before="240"/>
      <w:ind w:left="720"/>
      <w:contextualSpacing/>
      <w:jc w:val="both"/>
    </w:pPr>
    <w:rPr>
      <w:rFonts w:ascii="Arial" w:hAnsi="Arial"/>
      <w:sz w:val="20"/>
    </w:rPr>
  </w:style>
  <w:style w:type="character" w:customStyle="1" w:styleId="Paragraph5Char">
    <w:name w:val="Paragraph 5 Char"/>
    <w:link w:val="Paragraph5"/>
    <w:uiPriority w:val="99"/>
    <w:locked/>
    <w:rsid w:val="00D11A0F"/>
    <w:rPr>
      <w:sz w:val="24"/>
      <w:szCs w:val="20"/>
      <w:lang w:val="en-US" w:eastAsia="en-US"/>
    </w:rPr>
  </w:style>
  <w:style w:type="paragraph" w:customStyle="1" w:styleId="NoteLevel11">
    <w:name w:val="Note Level 11"/>
    <w:basedOn w:val="Normal"/>
    <w:next w:val="Normal"/>
    <w:link w:val="Notelevel1Char"/>
    <w:uiPriority w:val="99"/>
    <w:rsid w:val="00D11A0F"/>
    <w:pPr>
      <w:keepLines/>
      <w:tabs>
        <w:tab w:val="left" w:pos="806"/>
      </w:tabs>
      <w:spacing w:before="240" w:line="280" w:lineRule="atLeast"/>
      <w:ind w:left="1138" w:hanging="1138"/>
      <w:jc w:val="both"/>
    </w:pPr>
    <w:rPr>
      <w:lang w:val="en-US"/>
    </w:rPr>
  </w:style>
  <w:style w:type="character" w:customStyle="1" w:styleId="Notelevel1Char">
    <w:name w:val="Note level 1 Char"/>
    <w:link w:val="NoteLevel11"/>
    <w:uiPriority w:val="99"/>
    <w:locked/>
    <w:rsid w:val="00D11A0F"/>
    <w:rPr>
      <w:sz w:val="24"/>
      <w:lang w:val="en-US" w:eastAsia="en-US"/>
    </w:rPr>
  </w:style>
  <w:style w:type="paragraph" w:customStyle="1" w:styleId="TableText">
    <w:name w:val="Table Text"/>
    <w:basedOn w:val="Normal"/>
    <w:next w:val="Normal"/>
    <w:uiPriority w:val="99"/>
    <w:rsid w:val="00D11A0F"/>
    <w:pPr>
      <w:spacing w:before="60" w:after="60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D53544"/>
    <w:rPr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rsid w:val="00DF1682"/>
    <w:rPr>
      <w:sz w:val="20"/>
      <w:lang w:val="de-DE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F1682"/>
    <w:rPr>
      <w:lang w:eastAsia="en-US"/>
    </w:rPr>
  </w:style>
  <w:style w:type="character" w:styleId="EndnoteReference">
    <w:name w:val="endnote reference"/>
    <w:basedOn w:val="DefaultParagraphFont"/>
    <w:uiPriority w:val="99"/>
    <w:rsid w:val="00DF168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F45FF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99"/>
    <w:qFormat/>
    <w:locked/>
    <w:rsid w:val="003E550D"/>
    <w:rPr>
      <w:rFonts w:cs="Times New Roman"/>
      <w:b/>
      <w:bCs/>
    </w:rPr>
  </w:style>
  <w:style w:type="character" w:customStyle="1" w:styleId="s-mailinfo-addresslink">
    <w:name w:val="s-mailinfo-addresslink"/>
    <w:basedOn w:val="DefaultParagraphFont"/>
    <w:rsid w:val="009E2BA2"/>
  </w:style>
  <w:style w:type="paragraph" w:styleId="NoSpacing">
    <w:name w:val="No Spacing"/>
    <w:uiPriority w:val="1"/>
    <w:qFormat/>
    <w:rsid w:val="00373F77"/>
    <w:rPr>
      <w:sz w:val="24"/>
      <w:szCs w:val="20"/>
      <w:lang w:val="en-GB" w:eastAsia="en-US"/>
    </w:rPr>
  </w:style>
  <w:style w:type="character" w:customStyle="1" w:styleId="ms-sitemapdirectional">
    <w:name w:val="ms-sitemapdirectional"/>
    <w:basedOn w:val="DefaultParagraphFont"/>
    <w:rsid w:val="00A6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02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88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775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06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87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5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7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832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34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186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microsoft.com/office/2011/relationships/people" Target="people.xml"/><Relationship Id="rId2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mailto:sylvain.gully@dlr.de" TargetMode="External"/><Relationship Id="rId12" Type="http://schemas.openxmlformats.org/officeDocument/2006/relationships/hyperlink" Target="mailto:timothy.t.pham@jpl.nasa.gov" TargetMode="External"/><Relationship Id="rId13" Type="http://schemas.openxmlformats.org/officeDocument/2006/relationships/hyperlink" Target="mailto:Holger.Dreihahn@esa.int" TargetMode="External"/><Relationship Id="rId14" Type="http://schemas.openxmlformats.org/officeDocument/2006/relationships/image" Target="media/image1.png"/><Relationship Id="rId15" Type="http://schemas.openxmlformats.org/officeDocument/2006/relationships/hyperlink" Target="https://cwe.ccsds.org/css/docs/CSS-CSTS/CWE%20Private/Future%20Services%20using%20Toolkit/Forward%20Frame%20CSTS/FF-CSTS-922x3-w-0_2-review.doc" TargetMode="External"/><Relationship Id="rId16" Type="http://schemas.openxmlformats.org/officeDocument/2006/relationships/hyperlink" Target="https://public.ccsds.org/Pubs/415x1b1.pdf" TargetMode="External"/><Relationship Id="rId17" Type="http://schemas.openxmlformats.org/officeDocument/2006/relationships/hyperlink" Target="https://beta.sanaregistry.org/r/functional_resources/functional_resources.html" TargetMode="External"/><Relationship Id="rId18" Type="http://schemas.openxmlformats.org/officeDocument/2006/relationships/hyperlink" Target="https://sanaregistry.org/r/functional_resources" TargetMode="External"/><Relationship Id="rId19" Type="http://schemas.openxmlformats.org/officeDocument/2006/relationships/hyperlink" Target="https://cwe.ccsds.org/css/docs/Forms/AllItems.aspx?RootFolder=%2Fcss%2Fdocs%2FCSS%2DCSTS%2FMeeting%20Materials%2F2017%20Fall%20Meeting%20The%20Hague&amp;FolderCTID=0x012000A2CFA608DF169C4EB988261660CEFAEB&amp;View=%7BD853EDDB%2DF007%2D4BF6%2D8C31%2DBA03A9D0F4A4%7D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Esa%20Templates\Minutes%20of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1" ma:contentTypeDescription="Create a new document." ma:contentTypeScope="" ma:versionID="2ec741695a9a4fd69fe0de2abc0ce0a2">
  <xsd:schema xmlns:xsd="http://www.w3.org/2001/XMLSchema" xmlns:xs="http://www.w3.org/2001/XMLSchema" xmlns:p="http://schemas.microsoft.com/office/2006/metadata/properties" xmlns:ns2="e738c1dd-527b-462d-8f99-0f1c6192028f" targetNamespace="http://schemas.microsoft.com/office/2006/metadata/properties" ma:root="true" ma:fieldsID="018601a662b052e221faacd66e60b3f1" ns2:_="">
    <xsd:import namespace="e738c1dd-527b-462d-8f99-0f1c6192028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c1dd-527b-462d-8f99-0f1c6192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2A8E-0287-4C42-AD92-AB3CF59D1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35F6B-80B6-4C65-A5C5-791A112DC77A}"/>
</file>

<file path=customXml/itemProps3.xml><?xml version="1.0" encoding="utf-8"?>
<ds:datastoreItem xmlns:ds="http://schemas.openxmlformats.org/officeDocument/2006/customXml" ds:itemID="{34034E12-1D83-47C3-AF4E-E0BB4A42B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C21A0-C5AB-8E43-AECB-C46AFFF7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Data\Microsoft\Templates\Esa Templates\Minutes of Meeting.dot</Template>
  <TotalTime>3</TotalTime>
  <Pages>8</Pages>
  <Words>1711</Words>
  <Characters>9756</Characters>
  <Application>Microsoft Macintosh Word</Application>
  <DocSecurity>0</DocSecurity>
  <Lines>81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Minutes of Meeting</vt:lpstr>
      <vt:lpstr>Minutes of Meeting</vt:lpstr>
      <vt:lpstr>Minutes of Meeting</vt:lpstr>
    </vt:vector>
  </TitlesOfParts>
  <Company>Flores Automatisering</Company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European Space Agency</dc:creator>
  <cp:lastModifiedBy>Holger Dreihahn</cp:lastModifiedBy>
  <cp:revision>10</cp:revision>
  <cp:lastPrinted>2012-10-23T14:33:00Z</cp:lastPrinted>
  <dcterms:created xsi:type="dcterms:W3CDTF">2017-11-17T09:50:00Z</dcterms:created>
  <dcterms:modified xsi:type="dcterms:W3CDTF">2017-12-04T07:29:00Z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 Date">
    <vt:lpwstr>24.05.2011</vt:lpwstr>
  </property>
  <property fmtid="{D5CDD505-2E9C-101B-9397-08002B2CF9AE}" pid="3" name="bmMeetingDate">
    <vt:lpwstr>16-20.05.2011</vt:lpwstr>
  </property>
  <property fmtid="{D5CDD505-2E9C-101B-9397-08002B2CF9AE}" pid="4" name="bmRef">
    <vt:lpwstr>CSTS-WG-16052011</vt:lpwstr>
  </property>
  <property fmtid="{D5CDD505-2E9C-101B-9397-08002B2CF9AE}" pid="5" name="ContentTypeId">
    <vt:lpwstr>0x01010062519C13F5234A43A6B360F5DBB76A87</vt:lpwstr>
  </property>
</Properties>
</file>